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BCCC" w14:textId="77777777" w:rsidR="008C06AE" w:rsidRPr="00F57DB8" w:rsidRDefault="00F57DB8" w:rsidP="00F57DB8">
      <w:pPr>
        <w:pStyle w:val="11Titel"/>
      </w:pPr>
      <w:r w:rsidRPr="00F57DB8">
        <w:t xml:space="preserve">Gesamte Rechtsvorschrift für </w:t>
      </w:r>
      <w:ins w:id="0" w:author="Autor" w:date="2021-09-14T10:59:00Z">
        <w:r w:rsidR="00A63009">
          <w:t xml:space="preserve">2. COVID-19-Maßnahmenverordnung, vormals </w:t>
        </w:r>
      </w:ins>
      <w:r w:rsidRPr="00F57DB8">
        <w:t xml:space="preserve">2. COVID-19-Öffnungsverordnung, Fassung </w:t>
      </w:r>
      <w:del w:id="1" w:author="Autor" w:date="2021-09-14T08:52:00Z">
        <w:r w:rsidRPr="00F57DB8" w:rsidDel="00A97ED0">
          <w:delText>vom 14.09.2021</w:delText>
        </w:r>
      </w:del>
      <w:ins w:id="2" w:author="Autor" w:date="2021-09-14T08:52:00Z">
        <w:r w:rsidR="00A97ED0">
          <w:t xml:space="preserve"> ab 15.09.2021</w:t>
        </w:r>
      </w:ins>
    </w:p>
    <w:p w14:paraId="3009A511" w14:textId="77777777" w:rsidR="008C06AE" w:rsidRPr="008C06AE" w:rsidRDefault="003E5885" w:rsidP="00266E0B">
      <w:pPr>
        <w:pStyle w:val="11Titel"/>
        <w:keepNext/>
      </w:pPr>
      <w:r w:rsidRPr="008C06AE">
        <w:t>Langtitel</w:t>
      </w:r>
    </w:p>
    <w:p w14:paraId="7D0E5789" w14:textId="77777777" w:rsidR="003E5885" w:rsidRPr="00FC2F8C" w:rsidRDefault="003E5885" w:rsidP="000676F9">
      <w:pPr>
        <w:pStyle w:val="83ErlText"/>
        <w:rPr>
          <w:lang w:val="en-US"/>
        </w:rPr>
      </w:pPr>
      <w:del w:id="3" w:author="Autor" w:date="2021-09-14T11:01:00Z">
        <w:r w:rsidRPr="00FC2F8C" w:rsidDel="000676F9">
          <w:rPr>
            <w:lang w:val="en-US"/>
          </w:rPr>
          <w:delText>Verordnung über weitere Öffnungsschritte in Bezug auf die COVID-19-Pandemie (2. COVID-19-Öffnungsverordnung – 2. COVID-19-ÖV)</w:delText>
        </w:r>
      </w:del>
      <w:ins w:id="4" w:author="Autor" w:date="2021-09-14T11:00:00Z">
        <w:r w:rsidR="000676F9">
          <w:rPr>
            <w:lang w:val="en-US"/>
          </w:rPr>
          <w:t xml:space="preserve">Verordnung des Bundesministers für Soziales, Gesundheit, Pflege und </w:t>
        </w:r>
      </w:ins>
      <w:ins w:id="5" w:author="Autor" w:date="2021-09-14T11:01:00Z">
        <w:r w:rsidR="000676F9">
          <w:rPr>
            <w:lang w:val="en-US"/>
          </w:rPr>
          <w:t>Konsumentenschutz betreffend Maßnahmen, die zur Bekämpfung der Verbreitung von COVID-19 ergriffen werden (2. COVID-19-Maßnahmenverordnung – 2. COVID-19-MV)</w:t>
        </w:r>
      </w:ins>
      <w:r w:rsidRPr="00FC2F8C">
        <w:rPr>
          <w:lang w:val="en-US"/>
        </w:rPr>
        <w:br/>
        <w:t>StF: BGBl. II Nr. 278/2021</w:t>
      </w:r>
    </w:p>
    <w:p w14:paraId="2A412539" w14:textId="77777777" w:rsidR="008C06AE" w:rsidRPr="008C06AE" w:rsidRDefault="003E5885" w:rsidP="00266E0B">
      <w:pPr>
        <w:pStyle w:val="11Titel"/>
        <w:keepNext/>
      </w:pPr>
      <w:r w:rsidRPr="008C06AE">
        <w:t>Änderung</w:t>
      </w:r>
    </w:p>
    <w:p w14:paraId="203DB854" w14:textId="77777777" w:rsidR="00A97ED0" w:rsidRPr="00A97ED0" w:rsidRDefault="003E5885" w:rsidP="00FC2F8C">
      <w:pPr>
        <w:pStyle w:val="83ErlText"/>
        <w:jc w:val="left"/>
        <w:rPr>
          <w:lang w:val="en-US"/>
        </w:rPr>
      </w:pPr>
      <w:r w:rsidRPr="00FC2F8C">
        <w:rPr>
          <w:lang w:val="en-US"/>
        </w:rPr>
        <w:t>BGBl. II Nr. 278/2021</w:t>
      </w:r>
      <w:r w:rsidRPr="00FC2F8C">
        <w:rPr>
          <w:lang w:val="en-US"/>
        </w:rPr>
        <w:br/>
        <w:t>BGBl. II Nr. 321/2021</w:t>
      </w:r>
      <w:r w:rsidRPr="00FC2F8C">
        <w:rPr>
          <w:lang w:val="en-US"/>
        </w:rPr>
        <w:br/>
        <w:t>BGBl. II Nr. 328/2021</w:t>
      </w:r>
      <w:r w:rsidRPr="00FC2F8C">
        <w:rPr>
          <w:lang w:val="en-US"/>
        </w:rPr>
        <w:br/>
        <w:t>BGBl. II Nr. 366/2021</w:t>
      </w:r>
      <w:r w:rsidRPr="00FC2F8C">
        <w:rPr>
          <w:lang w:val="en-US"/>
        </w:rPr>
        <w:br/>
        <w:t>BGBl. II Nr. 367/2021</w:t>
      </w:r>
      <w:r w:rsidRPr="00FC2F8C">
        <w:rPr>
          <w:lang w:val="en-US"/>
        </w:rPr>
        <w:br/>
        <w:t>BGBl. II Nr. 385/2021</w:t>
      </w:r>
      <w:ins w:id="6" w:author="Autor" w:date="2021-09-14T08:51:00Z">
        <w:r w:rsidR="00A97ED0">
          <w:rPr>
            <w:lang w:val="en-US"/>
          </w:rPr>
          <w:br/>
          <w:t>BGBl. II Nr. 394/2021</w:t>
        </w:r>
      </w:ins>
    </w:p>
    <w:p w14:paraId="7AD51FF7" w14:textId="77777777" w:rsidR="003E5885" w:rsidRPr="00AC7651" w:rsidRDefault="009948CB" w:rsidP="00AC7651">
      <w:pPr>
        <w:pStyle w:val="11Titel"/>
      </w:pPr>
      <w:r w:rsidRPr="009948CB">
        <w:t>Präambel/Promulgationsklausel</w:t>
      </w:r>
    </w:p>
    <w:p w14:paraId="5D384270" w14:textId="77777777" w:rsidR="00D223F0" w:rsidRPr="002C3021" w:rsidRDefault="00D223F0" w:rsidP="004352FF">
      <w:pPr>
        <w:pStyle w:val="12PromKlEinlSatz"/>
      </w:pPr>
      <w:r w:rsidRPr="002C3021">
        <w:t>Auf Grund der §§ 3 Abs. 1, 4 Abs. 1, 4a Abs. 1 und 5 Abs. 1 des COVID-19-Maßnahmengesetzes, BGBl. I Nr. 12/2020, zuletzt geändert durch das Bundesgesetz BGBl. I Nr. 105/2021, sowie des § 5c des Epidemiegesetzes 1950, BGBl. Nr. 186/1950, zuletzt geändert durch das Bundesgesetz BGBl. I Nr. 105/2021, wird verordnet:</w:t>
      </w:r>
    </w:p>
    <w:p w14:paraId="52599854" w14:textId="77777777" w:rsidR="00D223F0" w:rsidRPr="00841B11" w:rsidRDefault="00D223F0" w:rsidP="004352FF">
      <w:pPr>
        <w:pStyle w:val="09Abstand"/>
      </w:pPr>
    </w:p>
    <w:tbl>
      <w:tblPr>
        <w:tblW w:w="8485" w:type="dxa"/>
        <w:tblLayout w:type="fixed"/>
        <w:tblLook w:val="0000" w:firstRow="0" w:lastRow="0" w:firstColumn="0" w:lastColumn="0" w:noHBand="0" w:noVBand="0"/>
      </w:tblPr>
      <w:tblGrid>
        <w:gridCol w:w="1247"/>
        <w:gridCol w:w="7238"/>
      </w:tblGrid>
      <w:tr w:rsidR="00D223F0" w:rsidRPr="002C3021" w14:paraId="7311F3FD" w14:textId="77777777" w:rsidTr="00455B0B">
        <w:trPr>
          <w:tblHeader/>
        </w:trPr>
        <w:tc>
          <w:tcPr>
            <w:tcW w:w="8485" w:type="dxa"/>
            <w:gridSpan w:val="2"/>
          </w:tcPr>
          <w:p w14:paraId="5235BFF5" w14:textId="77777777" w:rsidR="00D223F0" w:rsidRPr="00841B11" w:rsidRDefault="00D223F0" w:rsidP="00455B0B">
            <w:pPr>
              <w:pStyle w:val="30InhaltUeberschrift"/>
            </w:pPr>
            <w:r w:rsidRPr="00841B11">
              <w:t>Inhaltsverzeichnis</w:t>
            </w:r>
          </w:p>
        </w:tc>
      </w:tr>
      <w:tr w:rsidR="00D223F0" w:rsidRPr="002C3021" w14:paraId="3DA85F3A" w14:textId="77777777" w:rsidTr="00455B0B">
        <w:trPr>
          <w:tblHeader/>
        </w:trPr>
        <w:tc>
          <w:tcPr>
            <w:tcW w:w="1247" w:type="dxa"/>
          </w:tcPr>
          <w:p w14:paraId="12CA36E3" w14:textId="77777777" w:rsidR="00D223F0" w:rsidRPr="002C3021" w:rsidRDefault="00D223F0" w:rsidP="00455B0B">
            <w:pPr>
              <w:pStyle w:val="31InhaltSpalte"/>
            </w:pPr>
            <w:r w:rsidRPr="002C3021">
              <w:t>Paragraph</w:t>
            </w:r>
          </w:p>
        </w:tc>
        <w:tc>
          <w:tcPr>
            <w:tcW w:w="7238" w:type="dxa"/>
          </w:tcPr>
          <w:p w14:paraId="72A84D3F" w14:textId="77777777" w:rsidR="00D223F0" w:rsidRPr="002C3021" w:rsidRDefault="00D223F0" w:rsidP="00455B0B">
            <w:pPr>
              <w:pStyle w:val="31InhaltSpalte"/>
            </w:pPr>
            <w:r w:rsidRPr="002C3021">
              <w:t>Bezeichnung</w:t>
            </w:r>
          </w:p>
        </w:tc>
      </w:tr>
      <w:tr w:rsidR="00D223F0" w:rsidRPr="002C3021" w14:paraId="20A1AC95" w14:textId="77777777" w:rsidTr="00455B0B">
        <w:tc>
          <w:tcPr>
            <w:tcW w:w="1247" w:type="dxa"/>
          </w:tcPr>
          <w:p w14:paraId="7F59F8ED" w14:textId="77777777" w:rsidR="00D223F0" w:rsidRPr="002C3021" w:rsidRDefault="00D223F0" w:rsidP="00455B0B">
            <w:pPr>
              <w:pStyle w:val="32InhaltEintrag"/>
            </w:pPr>
            <w:r w:rsidRPr="002C3021">
              <w:t>§ 1.</w:t>
            </w:r>
          </w:p>
        </w:tc>
        <w:tc>
          <w:tcPr>
            <w:tcW w:w="7238" w:type="dxa"/>
          </w:tcPr>
          <w:p w14:paraId="39AF9987" w14:textId="77777777" w:rsidR="00D223F0" w:rsidRPr="002C3021" w:rsidRDefault="00D223F0" w:rsidP="00455B0B">
            <w:pPr>
              <w:pStyle w:val="32InhaltEintrag"/>
            </w:pPr>
            <w:r w:rsidRPr="002C3021">
              <w:t>Allgemeine Bestimmungen</w:t>
            </w:r>
          </w:p>
        </w:tc>
      </w:tr>
      <w:tr w:rsidR="00D223F0" w:rsidRPr="002C3021" w14:paraId="5A0F6463" w14:textId="77777777" w:rsidTr="00455B0B">
        <w:tc>
          <w:tcPr>
            <w:tcW w:w="1247" w:type="dxa"/>
          </w:tcPr>
          <w:p w14:paraId="7566901D" w14:textId="77777777" w:rsidR="00D223F0" w:rsidRPr="002C3021" w:rsidRDefault="00D223F0" w:rsidP="00455B0B">
            <w:pPr>
              <w:pStyle w:val="32InhaltEintrag"/>
            </w:pPr>
            <w:r w:rsidRPr="002C3021">
              <w:t>§ 2.</w:t>
            </w:r>
          </w:p>
        </w:tc>
        <w:tc>
          <w:tcPr>
            <w:tcW w:w="7238" w:type="dxa"/>
          </w:tcPr>
          <w:p w14:paraId="7AB3AD61" w14:textId="77777777" w:rsidR="00D223F0" w:rsidRPr="002C3021" w:rsidRDefault="00D223F0" w:rsidP="00455B0B">
            <w:pPr>
              <w:pStyle w:val="32InhaltEintrag"/>
            </w:pPr>
            <w:r w:rsidRPr="002C3021">
              <w:t>Öffentliche Orte</w:t>
            </w:r>
          </w:p>
        </w:tc>
      </w:tr>
      <w:tr w:rsidR="00D223F0" w:rsidRPr="002C3021" w14:paraId="508BFEF8" w14:textId="77777777" w:rsidTr="00455B0B">
        <w:tc>
          <w:tcPr>
            <w:tcW w:w="1247" w:type="dxa"/>
          </w:tcPr>
          <w:p w14:paraId="1B8B1770" w14:textId="77777777" w:rsidR="00D223F0" w:rsidRPr="002C3021" w:rsidRDefault="00D223F0" w:rsidP="00455B0B">
            <w:pPr>
              <w:pStyle w:val="32InhaltEintrag"/>
            </w:pPr>
            <w:r w:rsidRPr="002C3021">
              <w:t>§ 3.</w:t>
            </w:r>
          </w:p>
        </w:tc>
        <w:tc>
          <w:tcPr>
            <w:tcW w:w="7238" w:type="dxa"/>
          </w:tcPr>
          <w:p w14:paraId="420EE5A0" w14:textId="77777777" w:rsidR="00D223F0" w:rsidRPr="002C3021" w:rsidRDefault="00D223F0" w:rsidP="00455B0B">
            <w:pPr>
              <w:pStyle w:val="32InhaltEintrag"/>
            </w:pPr>
            <w:r w:rsidRPr="002C3021">
              <w:t>Verkehrsmittel</w:t>
            </w:r>
          </w:p>
        </w:tc>
      </w:tr>
      <w:tr w:rsidR="00D223F0" w:rsidRPr="002C3021" w14:paraId="70863C33" w14:textId="77777777" w:rsidTr="00455B0B">
        <w:tc>
          <w:tcPr>
            <w:tcW w:w="1247" w:type="dxa"/>
          </w:tcPr>
          <w:p w14:paraId="25C153C0" w14:textId="77777777" w:rsidR="00D223F0" w:rsidRPr="002C3021" w:rsidRDefault="00D223F0" w:rsidP="00455B0B">
            <w:pPr>
              <w:pStyle w:val="32InhaltEintrag"/>
            </w:pPr>
            <w:r w:rsidRPr="002C3021">
              <w:t>§ 4.</w:t>
            </w:r>
          </w:p>
        </w:tc>
        <w:tc>
          <w:tcPr>
            <w:tcW w:w="7238" w:type="dxa"/>
          </w:tcPr>
          <w:p w14:paraId="04B6B68F" w14:textId="77777777" w:rsidR="00D223F0" w:rsidRPr="002C3021" w:rsidRDefault="00D223F0" w:rsidP="00455B0B">
            <w:pPr>
              <w:pStyle w:val="32InhaltEintrag"/>
            </w:pPr>
            <w:r w:rsidRPr="002C3021">
              <w:t>Kundenbereiche</w:t>
            </w:r>
          </w:p>
        </w:tc>
      </w:tr>
      <w:tr w:rsidR="00D223F0" w:rsidRPr="002C3021" w14:paraId="3F6207E2" w14:textId="77777777" w:rsidTr="00455B0B">
        <w:tc>
          <w:tcPr>
            <w:tcW w:w="1247" w:type="dxa"/>
          </w:tcPr>
          <w:p w14:paraId="68C06FD4" w14:textId="77777777" w:rsidR="00D223F0" w:rsidRPr="002C3021" w:rsidRDefault="00D223F0" w:rsidP="00455B0B">
            <w:pPr>
              <w:pStyle w:val="32InhaltEintrag"/>
            </w:pPr>
            <w:r w:rsidRPr="002C3021">
              <w:t>§ 5.</w:t>
            </w:r>
          </w:p>
        </w:tc>
        <w:tc>
          <w:tcPr>
            <w:tcW w:w="7238" w:type="dxa"/>
          </w:tcPr>
          <w:p w14:paraId="398F093C" w14:textId="77777777" w:rsidR="00D223F0" w:rsidRPr="002C3021" w:rsidRDefault="00D223F0" w:rsidP="00455B0B">
            <w:pPr>
              <w:pStyle w:val="32InhaltEintrag"/>
            </w:pPr>
            <w:r w:rsidRPr="002C3021">
              <w:t>Gastgewerbe</w:t>
            </w:r>
          </w:p>
        </w:tc>
      </w:tr>
      <w:tr w:rsidR="00D223F0" w:rsidRPr="002C3021" w14:paraId="663D5A9E" w14:textId="77777777" w:rsidTr="00455B0B">
        <w:tc>
          <w:tcPr>
            <w:tcW w:w="1247" w:type="dxa"/>
          </w:tcPr>
          <w:p w14:paraId="2ED52EB6" w14:textId="77777777" w:rsidR="00D223F0" w:rsidRPr="002C3021" w:rsidRDefault="00D223F0" w:rsidP="00455B0B">
            <w:pPr>
              <w:pStyle w:val="32InhaltEintrag"/>
            </w:pPr>
            <w:r w:rsidRPr="002C3021">
              <w:t>§ 6.</w:t>
            </w:r>
          </w:p>
        </w:tc>
        <w:tc>
          <w:tcPr>
            <w:tcW w:w="7238" w:type="dxa"/>
          </w:tcPr>
          <w:p w14:paraId="436DCC24" w14:textId="77777777" w:rsidR="00D223F0" w:rsidRPr="002C3021" w:rsidRDefault="00D223F0" w:rsidP="00455B0B">
            <w:pPr>
              <w:pStyle w:val="32InhaltEintrag"/>
            </w:pPr>
            <w:r w:rsidRPr="002C3021">
              <w:t>Beherbergungsbetriebe</w:t>
            </w:r>
          </w:p>
        </w:tc>
      </w:tr>
      <w:tr w:rsidR="00D223F0" w:rsidRPr="002C3021" w14:paraId="2AE75961" w14:textId="77777777" w:rsidTr="00455B0B">
        <w:tc>
          <w:tcPr>
            <w:tcW w:w="1247" w:type="dxa"/>
          </w:tcPr>
          <w:p w14:paraId="5ACA3B8F" w14:textId="77777777" w:rsidR="00D223F0" w:rsidRPr="002C3021" w:rsidRDefault="00D223F0" w:rsidP="00455B0B">
            <w:pPr>
              <w:pStyle w:val="32InhaltEintrag"/>
            </w:pPr>
            <w:r w:rsidRPr="002C3021">
              <w:t>§ 7.</w:t>
            </w:r>
          </w:p>
        </w:tc>
        <w:tc>
          <w:tcPr>
            <w:tcW w:w="7238" w:type="dxa"/>
          </w:tcPr>
          <w:p w14:paraId="1B5BC6D3" w14:textId="77777777" w:rsidR="00D223F0" w:rsidRPr="002C3021" w:rsidRDefault="00D223F0" w:rsidP="00455B0B">
            <w:pPr>
              <w:pStyle w:val="32InhaltEintrag"/>
            </w:pPr>
            <w:r w:rsidRPr="002C3021">
              <w:t>Sportstätten</w:t>
            </w:r>
          </w:p>
        </w:tc>
      </w:tr>
      <w:tr w:rsidR="00D223F0" w:rsidRPr="002C3021" w14:paraId="1573D894" w14:textId="77777777" w:rsidTr="00455B0B">
        <w:tc>
          <w:tcPr>
            <w:tcW w:w="1247" w:type="dxa"/>
          </w:tcPr>
          <w:p w14:paraId="085CB815" w14:textId="77777777" w:rsidR="00D223F0" w:rsidRPr="002C3021" w:rsidRDefault="00D223F0" w:rsidP="00455B0B">
            <w:pPr>
              <w:pStyle w:val="32InhaltEintrag"/>
            </w:pPr>
            <w:r w:rsidRPr="002C3021">
              <w:t>§ 8.</w:t>
            </w:r>
          </w:p>
        </w:tc>
        <w:tc>
          <w:tcPr>
            <w:tcW w:w="7238" w:type="dxa"/>
          </w:tcPr>
          <w:p w14:paraId="680EA8EF" w14:textId="77777777" w:rsidR="00D223F0" w:rsidRPr="002C3021" w:rsidRDefault="00D223F0" w:rsidP="00455B0B">
            <w:pPr>
              <w:pStyle w:val="32InhaltEintrag"/>
            </w:pPr>
            <w:r w:rsidRPr="002C3021">
              <w:t>Freizeit- und Kultureinrichtungen</w:t>
            </w:r>
          </w:p>
        </w:tc>
      </w:tr>
      <w:tr w:rsidR="00D223F0" w:rsidRPr="002C3021" w14:paraId="63F90F85" w14:textId="77777777" w:rsidTr="00455B0B">
        <w:tc>
          <w:tcPr>
            <w:tcW w:w="1247" w:type="dxa"/>
          </w:tcPr>
          <w:p w14:paraId="184873FE" w14:textId="77777777" w:rsidR="00D223F0" w:rsidRPr="002C3021" w:rsidRDefault="00D223F0" w:rsidP="00455B0B">
            <w:pPr>
              <w:pStyle w:val="32InhaltEintrag"/>
            </w:pPr>
            <w:r w:rsidRPr="002C3021">
              <w:t>§ 9.</w:t>
            </w:r>
          </w:p>
        </w:tc>
        <w:tc>
          <w:tcPr>
            <w:tcW w:w="7238" w:type="dxa"/>
          </w:tcPr>
          <w:p w14:paraId="2E96A307" w14:textId="77777777" w:rsidR="00D223F0" w:rsidRPr="002C3021" w:rsidRDefault="00D223F0" w:rsidP="00455B0B">
            <w:pPr>
              <w:pStyle w:val="32InhaltEintrag"/>
            </w:pPr>
            <w:r w:rsidRPr="002C3021">
              <w:t>Ort der beruflichen Tätigkeit</w:t>
            </w:r>
          </w:p>
        </w:tc>
      </w:tr>
      <w:tr w:rsidR="00D223F0" w:rsidRPr="002C3021" w14:paraId="569F6900" w14:textId="77777777" w:rsidTr="00455B0B">
        <w:tc>
          <w:tcPr>
            <w:tcW w:w="1247" w:type="dxa"/>
          </w:tcPr>
          <w:p w14:paraId="64D54232" w14:textId="77777777" w:rsidR="00D223F0" w:rsidRPr="002C3021" w:rsidRDefault="00D223F0" w:rsidP="00455B0B">
            <w:pPr>
              <w:pStyle w:val="32InhaltEintrag"/>
            </w:pPr>
            <w:r w:rsidRPr="002C3021">
              <w:t>§ 10.</w:t>
            </w:r>
          </w:p>
        </w:tc>
        <w:tc>
          <w:tcPr>
            <w:tcW w:w="7238" w:type="dxa"/>
          </w:tcPr>
          <w:p w14:paraId="6459730B" w14:textId="77777777" w:rsidR="00D223F0" w:rsidRPr="002C3021" w:rsidRDefault="00D223F0" w:rsidP="00455B0B">
            <w:pPr>
              <w:pStyle w:val="32InhaltEintrag"/>
            </w:pPr>
            <w:r w:rsidRPr="002C3021">
              <w:t>Alten- und Pflegeheime sowie stationäre Wohneinrichtungen der Behindertenhilfe</w:t>
            </w:r>
          </w:p>
        </w:tc>
      </w:tr>
      <w:tr w:rsidR="00D223F0" w:rsidRPr="002C3021" w14:paraId="40F1AA3E" w14:textId="77777777" w:rsidTr="00455B0B">
        <w:tc>
          <w:tcPr>
            <w:tcW w:w="1247" w:type="dxa"/>
          </w:tcPr>
          <w:p w14:paraId="3C8C1671" w14:textId="77777777" w:rsidR="00D223F0" w:rsidRPr="002C3021" w:rsidRDefault="00D223F0" w:rsidP="00455B0B">
            <w:pPr>
              <w:pStyle w:val="32InhaltEintrag"/>
            </w:pPr>
            <w:r w:rsidRPr="002C3021">
              <w:t>§ 11.</w:t>
            </w:r>
          </w:p>
        </w:tc>
        <w:tc>
          <w:tcPr>
            <w:tcW w:w="7238" w:type="dxa"/>
          </w:tcPr>
          <w:p w14:paraId="6545C70A" w14:textId="77777777" w:rsidR="00D223F0" w:rsidRPr="002C3021" w:rsidRDefault="00D223F0" w:rsidP="00455B0B">
            <w:pPr>
              <w:pStyle w:val="32InhaltEintrag"/>
            </w:pPr>
            <w:r w:rsidRPr="002C3021">
              <w:t>Krankenanstalten und Kuranstalten und sonstige Orte, an denen Gesundheitsdienstleistungen erbracht werden</w:t>
            </w:r>
          </w:p>
        </w:tc>
      </w:tr>
      <w:tr w:rsidR="00D223F0" w:rsidRPr="002C3021" w14:paraId="1D131994" w14:textId="77777777" w:rsidTr="00455B0B">
        <w:tc>
          <w:tcPr>
            <w:tcW w:w="1247" w:type="dxa"/>
          </w:tcPr>
          <w:p w14:paraId="121CDDAD" w14:textId="77777777" w:rsidR="00D223F0" w:rsidRPr="002C3021" w:rsidRDefault="00D223F0" w:rsidP="00455B0B">
            <w:pPr>
              <w:pStyle w:val="32InhaltEintrag"/>
            </w:pPr>
            <w:r w:rsidRPr="002C3021">
              <w:t>§ 12.</w:t>
            </w:r>
          </w:p>
        </w:tc>
        <w:tc>
          <w:tcPr>
            <w:tcW w:w="7238" w:type="dxa"/>
          </w:tcPr>
          <w:p w14:paraId="7870DE75" w14:textId="77777777" w:rsidR="00D223F0" w:rsidRPr="002C3021" w:rsidRDefault="00D223F0" w:rsidP="00455B0B">
            <w:pPr>
              <w:pStyle w:val="32InhaltEintrag"/>
            </w:pPr>
            <w:r w:rsidRPr="002C3021">
              <w:t>Zusammenkünfte</w:t>
            </w:r>
          </w:p>
        </w:tc>
      </w:tr>
      <w:tr w:rsidR="00D223F0" w:rsidRPr="002C3021" w14:paraId="2B6F9DD9" w14:textId="77777777" w:rsidTr="00455B0B">
        <w:tc>
          <w:tcPr>
            <w:tcW w:w="1247" w:type="dxa"/>
          </w:tcPr>
          <w:p w14:paraId="00C90BFA" w14:textId="77777777" w:rsidR="00D223F0" w:rsidRPr="002C3021" w:rsidRDefault="00D223F0" w:rsidP="00455B0B">
            <w:pPr>
              <w:pStyle w:val="32InhaltEintrag"/>
            </w:pPr>
            <w:r w:rsidRPr="002C3021">
              <w:t>§ 13.</w:t>
            </w:r>
          </w:p>
        </w:tc>
        <w:tc>
          <w:tcPr>
            <w:tcW w:w="7238" w:type="dxa"/>
          </w:tcPr>
          <w:p w14:paraId="3BDD14B1" w14:textId="77777777" w:rsidR="00D223F0" w:rsidRPr="002C3021" w:rsidRDefault="00D223F0" w:rsidP="00455B0B">
            <w:pPr>
              <w:pStyle w:val="32InhaltEintrag"/>
            </w:pPr>
            <w:r w:rsidRPr="002C3021">
              <w:t>Außerschulische Jugenderziehung und Jugendarbeit, betreute Ferienlager</w:t>
            </w:r>
          </w:p>
        </w:tc>
      </w:tr>
      <w:tr w:rsidR="00D223F0" w:rsidRPr="002C3021" w14:paraId="344E88B1" w14:textId="77777777" w:rsidTr="00455B0B">
        <w:tc>
          <w:tcPr>
            <w:tcW w:w="1247" w:type="dxa"/>
          </w:tcPr>
          <w:p w14:paraId="74076113" w14:textId="77777777" w:rsidR="00D223F0" w:rsidRPr="002C3021" w:rsidRDefault="00D223F0" w:rsidP="00455B0B">
            <w:pPr>
              <w:pStyle w:val="32InhaltEintrag"/>
            </w:pPr>
            <w:r w:rsidRPr="002C3021">
              <w:t>§ 14.</w:t>
            </w:r>
          </w:p>
        </w:tc>
        <w:tc>
          <w:tcPr>
            <w:tcW w:w="7238" w:type="dxa"/>
          </w:tcPr>
          <w:p w14:paraId="5A240E89" w14:textId="77777777" w:rsidR="00D223F0" w:rsidRPr="002C3021" w:rsidRDefault="00D223F0" w:rsidP="00455B0B">
            <w:pPr>
              <w:pStyle w:val="32InhaltEintrag"/>
            </w:pPr>
            <w:r w:rsidRPr="002C3021">
              <w:t>Zusammenkünfte im Spitzensport</w:t>
            </w:r>
          </w:p>
        </w:tc>
      </w:tr>
      <w:tr w:rsidR="00D223F0" w:rsidRPr="002C3021" w14:paraId="7EB2DFE0" w14:textId="77777777" w:rsidTr="00455B0B">
        <w:tc>
          <w:tcPr>
            <w:tcW w:w="1247" w:type="dxa"/>
          </w:tcPr>
          <w:p w14:paraId="43DECFDC" w14:textId="77777777" w:rsidR="00D223F0" w:rsidRPr="002C3021" w:rsidRDefault="00D223F0" w:rsidP="00455B0B">
            <w:pPr>
              <w:pStyle w:val="32InhaltEintrag"/>
            </w:pPr>
            <w:r w:rsidRPr="002C3021">
              <w:t>§ 15.</w:t>
            </w:r>
          </w:p>
        </w:tc>
        <w:tc>
          <w:tcPr>
            <w:tcW w:w="7238" w:type="dxa"/>
          </w:tcPr>
          <w:p w14:paraId="55D8F16E" w14:textId="77777777" w:rsidR="00D223F0" w:rsidRPr="002C3021" w:rsidRDefault="00D223F0" w:rsidP="00455B0B">
            <w:pPr>
              <w:pStyle w:val="32InhaltEintrag"/>
            </w:pPr>
            <w:r w:rsidRPr="002C3021">
              <w:t>Fach- und Publikumsmessen</w:t>
            </w:r>
          </w:p>
        </w:tc>
      </w:tr>
      <w:tr w:rsidR="00D223F0" w:rsidRPr="002C3021" w14:paraId="1B357992" w14:textId="77777777" w:rsidTr="00455B0B">
        <w:tc>
          <w:tcPr>
            <w:tcW w:w="1247" w:type="dxa"/>
          </w:tcPr>
          <w:p w14:paraId="2F438931" w14:textId="77777777" w:rsidR="00D223F0" w:rsidRPr="002C3021" w:rsidRDefault="00D223F0" w:rsidP="00455B0B">
            <w:pPr>
              <w:pStyle w:val="32InhaltEintrag"/>
            </w:pPr>
            <w:r w:rsidRPr="002C3021">
              <w:t>§ 16.</w:t>
            </w:r>
          </w:p>
        </w:tc>
        <w:tc>
          <w:tcPr>
            <w:tcW w:w="7238" w:type="dxa"/>
          </w:tcPr>
          <w:p w14:paraId="4CF2D72B" w14:textId="77777777" w:rsidR="00D223F0" w:rsidRPr="002C3021" w:rsidRDefault="00D223F0" w:rsidP="00455B0B">
            <w:pPr>
              <w:pStyle w:val="32InhaltEintrag"/>
            </w:pPr>
            <w:r w:rsidRPr="002C3021">
              <w:t>Gelegenheitsmärkte</w:t>
            </w:r>
          </w:p>
        </w:tc>
      </w:tr>
      <w:tr w:rsidR="00D223F0" w:rsidRPr="002C3021" w14:paraId="5A8A4F9C" w14:textId="77777777" w:rsidTr="00455B0B">
        <w:tc>
          <w:tcPr>
            <w:tcW w:w="1247" w:type="dxa"/>
          </w:tcPr>
          <w:p w14:paraId="6D858D8F" w14:textId="77777777" w:rsidR="00D223F0" w:rsidRPr="002C3021" w:rsidRDefault="00D223F0" w:rsidP="00455B0B">
            <w:pPr>
              <w:pStyle w:val="32InhaltEintrag"/>
            </w:pPr>
            <w:r w:rsidRPr="002C3021">
              <w:t>§ 17.</w:t>
            </w:r>
          </w:p>
        </w:tc>
        <w:tc>
          <w:tcPr>
            <w:tcW w:w="7238" w:type="dxa"/>
          </w:tcPr>
          <w:p w14:paraId="379497A4" w14:textId="77777777" w:rsidR="00D223F0" w:rsidRPr="002C3021" w:rsidRDefault="00D223F0" w:rsidP="00455B0B">
            <w:pPr>
              <w:pStyle w:val="32InhaltEintrag"/>
            </w:pPr>
            <w:r w:rsidRPr="002C3021">
              <w:t>Erhebung von Kontaktdaten</w:t>
            </w:r>
          </w:p>
        </w:tc>
      </w:tr>
      <w:tr w:rsidR="00D223F0" w:rsidRPr="002C3021" w14:paraId="14435129" w14:textId="77777777" w:rsidTr="00455B0B">
        <w:tc>
          <w:tcPr>
            <w:tcW w:w="1247" w:type="dxa"/>
          </w:tcPr>
          <w:p w14:paraId="071CF622" w14:textId="77777777" w:rsidR="00D223F0" w:rsidRPr="002C3021" w:rsidRDefault="00D223F0" w:rsidP="00455B0B">
            <w:pPr>
              <w:pStyle w:val="32InhaltEintrag"/>
            </w:pPr>
            <w:r w:rsidRPr="002C3021">
              <w:t>§ 18.</w:t>
            </w:r>
          </w:p>
        </w:tc>
        <w:tc>
          <w:tcPr>
            <w:tcW w:w="7238" w:type="dxa"/>
          </w:tcPr>
          <w:p w14:paraId="7D1B1D63" w14:textId="77777777" w:rsidR="00D223F0" w:rsidRPr="002C3021" w:rsidRDefault="00D223F0" w:rsidP="00455B0B">
            <w:pPr>
              <w:pStyle w:val="32InhaltEintrag"/>
            </w:pPr>
            <w:r w:rsidRPr="002C3021">
              <w:t>Betreten</w:t>
            </w:r>
          </w:p>
        </w:tc>
      </w:tr>
      <w:tr w:rsidR="00D223F0" w:rsidRPr="002C3021" w14:paraId="698A19AC" w14:textId="77777777" w:rsidTr="00455B0B">
        <w:tc>
          <w:tcPr>
            <w:tcW w:w="1247" w:type="dxa"/>
          </w:tcPr>
          <w:p w14:paraId="758D3E79" w14:textId="77777777" w:rsidR="00D223F0" w:rsidRPr="002C3021" w:rsidRDefault="00D223F0" w:rsidP="00455B0B">
            <w:pPr>
              <w:pStyle w:val="32InhaltEintrag"/>
            </w:pPr>
            <w:r w:rsidRPr="002C3021">
              <w:t>§ 19.</w:t>
            </w:r>
          </w:p>
        </w:tc>
        <w:tc>
          <w:tcPr>
            <w:tcW w:w="7238" w:type="dxa"/>
          </w:tcPr>
          <w:p w14:paraId="46A2AB15" w14:textId="77777777" w:rsidR="00D223F0" w:rsidRPr="002C3021" w:rsidRDefault="00D223F0" w:rsidP="00455B0B">
            <w:pPr>
              <w:pStyle w:val="32InhaltEintrag"/>
            </w:pPr>
            <w:r w:rsidRPr="002C3021">
              <w:t>Ausnahmen</w:t>
            </w:r>
          </w:p>
        </w:tc>
      </w:tr>
      <w:tr w:rsidR="00D223F0" w:rsidRPr="002C3021" w14:paraId="3781870B" w14:textId="77777777" w:rsidTr="00455B0B">
        <w:tc>
          <w:tcPr>
            <w:tcW w:w="1247" w:type="dxa"/>
          </w:tcPr>
          <w:p w14:paraId="7207BB8A" w14:textId="77777777" w:rsidR="00D223F0" w:rsidRPr="002C3021" w:rsidRDefault="00D223F0" w:rsidP="00455B0B">
            <w:pPr>
              <w:pStyle w:val="32InhaltEintrag"/>
            </w:pPr>
            <w:r w:rsidRPr="002C3021">
              <w:t>§ 20.</w:t>
            </w:r>
          </w:p>
        </w:tc>
        <w:tc>
          <w:tcPr>
            <w:tcW w:w="7238" w:type="dxa"/>
          </w:tcPr>
          <w:p w14:paraId="2DB29817" w14:textId="77777777" w:rsidR="00D223F0" w:rsidRPr="002C3021" w:rsidRDefault="00D223F0" w:rsidP="00455B0B">
            <w:pPr>
              <w:pStyle w:val="32InhaltEintrag"/>
            </w:pPr>
            <w:r w:rsidRPr="002C3021">
              <w:t>Glaubhaftmachung</w:t>
            </w:r>
          </w:p>
        </w:tc>
      </w:tr>
      <w:tr w:rsidR="00D223F0" w:rsidRPr="002C3021" w14:paraId="6585C85B" w14:textId="77777777" w:rsidTr="00455B0B">
        <w:tc>
          <w:tcPr>
            <w:tcW w:w="1247" w:type="dxa"/>
          </w:tcPr>
          <w:p w14:paraId="7F267EEB" w14:textId="77777777" w:rsidR="00D223F0" w:rsidRPr="002C3021" w:rsidRDefault="00D223F0" w:rsidP="00455B0B">
            <w:pPr>
              <w:pStyle w:val="32InhaltEintrag"/>
            </w:pPr>
            <w:r w:rsidRPr="002C3021">
              <w:t>§ 21.</w:t>
            </w:r>
          </w:p>
        </w:tc>
        <w:tc>
          <w:tcPr>
            <w:tcW w:w="7238" w:type="dxa"/>
          </w:tcPr>
          <w:p w14:paraId="02DFF9FB" w14:textId="77777777" w:rsidR="00D223F0" w:rsidRPr="002C3021" w:rsidRDefault="00D223F0" w:rsidP="00455B0B">
            <w:pPr>
              <w:pStyle w:val="32InhaltEintrag"/>
            </w:pPr>
            <w:r w:rsidRPr="00B421C7">
              <w:t xml:space="preserve">Grundsätze bei der Mitwirkung nach § 6 COVID-19-MG und § 28a EpiG </w:t>
            </w:r>
            <w:r w:rsidRPr="00B421C7">
              <w:rPr>
                <w:i/>
              </w:rPr>
              <w:t>(Anm.: Grundsätze bei der Mitwirkung nach § 10 COVID-19-MG und § 28a EpiG)</w:t>
            </w:r>
          </w:p>
        </w:tc>
      </w:tr>
      <w:tr w:rsidR="00D223F0" w:rsidRPr="002C3021" w14:paraId="24AEDF80" w14:textId="77777777" w:rsidTr="00455B0B">
        <w:tc>
          <w:tcPr>
            <w:tcW w:w="1247" w:type="dxa"/>
          </w:tcPr>
          <w:p w14:paraId="58643169" w14:textId="77777777" w:rsidR="00D223F0" w:rsidRPr="002C3021" w:rsidRDefault="00D223F0" w:rsidP="00455B0B">
            <w:pPr>
              <w:pStyle w:val="32InhaltEintrag"/>
            </w:pPr>
            <w:r w:rsidRPr="002C3021">
              <w:t>§ 22.</w:t>
            </w:r>
          </w:p>
        </w:tc>
        <w:tc>
          <w:tcPr>
            <w:tcW w:w="7238" w:type="dxa"/>
          </w:tcPr>
          <w:p w14:paraId="16C87EA3" w14:textId="77777777" w:rsidR="00D223F0" w:rsidRPr="002C3021" w:rsidRDefault="00D223F0" w:rsidP="00455B0B">
            <w:pPr>
              <w:pStyle w:val="32InhaltEintrag"/>
            </w:pPr>
            <w:r w:rsidRPr="002C3021">
              <w:t>ArbeitnehmerInnenschutz, Bundesbedienstetenschutz und Mutterschutz</w:t>
            </w:r>
          </w:p>
        </w:tc>
      </w:tr>
      <w:tr w:rsidR="00D223F0" w:rsidRPr="002C3021" w14:paraId="6516F197" w14:textId="77777777" w:rsidTr="00455B0B">
        <w:tc>
          <w:tcPr>
            <w:tcW w:w="1247" w:type="dxa"/>
          </w:tcPr>
          <w:p w14:paraId="63C0F263" w14:textId="77777777" w:rsidR="00D223F0" w:rsidRPr="002C3021" w:rsidRDefault="00D223F0" w:rsidP="00455B0B">
            <w:pPr>
              <w:pStyle w:val="32InhaltEintrag"/>
            </w:pPr>
            <w:r w:rsidRPr="002C3021">
              <w:t>§ 23.</w:t>
            </w:r>
          </w:p>
        </w:tc>
        <w:tc>
          <w:tcPr>
            <w:tcW w:w="7238" w:type="dxa"/>
          </w:tcPr>
          <w:p w14:paraId="7C1FA557" w14:textId="77777777" w:rsidR="00D223F0" w:rsidRPr="002C3021" w:rsidRDefault="00D223F0" w:rsidP="00455B0B">
            <w:pPr>
              <w:pStyle w:val="32InhaltEintrag"/>
            </w:pPr>
            <w:r w:rsidRPr="002C3021">
              <w:t>Inkrafttreten und Übergangsrecht</w:t>
            </w:r>
          </w:p>
        </w:tc>
      </w:tr>
    </w:tbl>
    <w:p w14:paraId="3C3F18C7" w14:textId="77777777" w:rsidR="00D223F0" w:rsidRDefault="00D223F0" w:rsidP="004352FF">
      <w:pPr>
        <w:pStyle w:val="09Abstand"/>
      </w:pPr>
    </w:p>
    <w:p w14:paraId="5BA66BD9" w14:textId="77777777" w:rsidR="003E5885" w:rsidRPr="00AC7651" w:rsidRDefault="00AC7651" w:rsidP="00AC7651">
      <w:pPr>
        <w:pStyle w:val="11Titel"/>
      </w:pPr>
      <w:r>
        <w:t>Text</w:t>
      </w:r>
    </w:p>
    <w:p w14:paraId="1A8450B5" w14:textId="77777777" w:rsidR="00D043B2" w:rsidRPr="002C3021" w:rsidRDefault="00D043B2" w:rsidP="00BA523F">
      <w:pPr>
        <w:pStyle w:val="45UeberschrPara"/>
      </w:pPr>
      <w:r w:rsidRPr="002C3021">
        <w:t>Allgemeine Bestimmungen</w:t>
      </w:r>
    </w:p>
    <w:p w14:paraId="6118E04E" w14:textId="77777777" w:rsidR="00A97ED0" w:rsidRPr="002C3021" w:rsidRDefault="00D043B2" w:rsidP="00A97ED0">
      <w:pPr>
        <w:pStyle w:val="51Abs"/>
      </w:pPr>
      <w:r w:rsidRPr="004214C5">
        <w:rPr>
          <w:rStyle w:val="991GldSymbol"/>
        </w:rPr>
        <w:t>§ 1.</w:t>
      </w:r>
      <w:r w:rsidRPr="002C3021">
        <w:t xml:space="preserve"> (1) Als Maske im Sinne dieser Verordnung gilt eine </w:t>
      </w:r>
      <w:del w:id="7" w:author="Autor" w:date="2021-09-14T08:53:00Z">
        <w:r w:rsidRPr="002C3021" w:rsidDel="00A97ED0">
          <w:delText>den Mund- und Nasenbereich abdeckende und eng anliegende mechanische Schutzvorrichtung</w:delText>
        </w:r>
      </w:del>
      <w:ins w:id="8" w:author="Autor" w:date="2021-09-14T08:53:00Z">
        <w:r w:rsidR="00A97ED0">
          <w:t xml:space="preserve"> Atemschutzmaske der Schutzklasse FFP2 (FFP2-Maske) ohne Ausatemventil oder eine Maske mit mindestens gleichwertig genormtem Standard</w:t>
        </w:r>
      </w:ins>
      <w:r w:rsidR="001813F7">
        <w:t>.</w:t>
      </w:r>
    </w:p>
    <w:p w14:paraId="12620527" w14:textId="77777777" w:rsidR="00D043B2" w:rsidRPr="00CF19C4" w:rsidRDefault="00D043B2" w:rsidP="00BA523F">
      <w:pPr>
        <w:pStyle w:val="51Abs"/>
      </w:pPr>
      <w:r w:rsidRPr="00CF19C4">
        <w:t>(2) Als Nachweis über eine geringe epidemiologische Gefahr im Sinne dieser Verordnung gilt:</w:t>
      </w:r>
    </w:p>
    <w:p w14:paraId="556C6376" w14:textId="77777777" w:rsidR="00D043B2" w:rsidRPr="00CF19C4" w:rsidRDefault="00D043B2" w:rsidP="00BA523F">
      <w:pPr>
        <w:pStyle w:val="52Aufzaehle1Ziffer"/>
      </w:pPr>
      <w:r w:rsidRPr="00CF19C4">
        <w:tab/>
        <w:t>1.</w:t>
      </w:r>
      <w:r w:rsidRPr="00CF19C4">
        <w:tab/>
        <w:t>ein Nachweis</w:t>
      </w:r>
    </w:p>
    <w:p w14:paraId="3A308BD8" w14:textId="77777777" w:rsidR="00D043B2" w:rsidRPr="00CF19C4" w:rsidRDefault="00D043B2" w:rsidP="00BA523F">
      <w:pPr>
        <w:pStyle w:val="52Aufzaehle2Lit"/>
      </w:pPr>
      <w:r w:rsidRPr="00CF19C4">
        <w:tab/>
        <w:t>a)</w:t>
      </w:r>
      <w:r w:rsidRPr="00CF19C4">
        <w:tab/>
        <w:t>über ein negatives Ergebnis eines SARS-CoV-2-Antigentests zur Eigenanwendung, der in einem behördlichen Datenverarbeitungssystem erfasst wird und dessen Abnahme nicht mehr als 24 Stunden zurückliegen darf,</w:t>
      </w:r>
    </w:p>
    <w:p w14:paraId="7371BF79" w14:textId="77777777" w:rsidR="00D043B2" w:rsidRPr="00CF19C4" w:rsidRDefault="00D043B2" w:rsidP="00BA523F">
      <w:pPr>
        <w:pStyle w:val="52Aufzaehle2Lit"/>
      </w:pPr>
      <w:r w:rsidRPr="00CF19C4">
        <w:tab/>
        <w:t>b)</w:t>
      </w:r>
      <w:r w:rsidRPr="00CF19C4">
        <w:tab/>
        <w:t xml:space="preserve">einer befugten Stelle über ein negatives Ergebnis eines Antigentests auf SARS-CoV-2, dessen Abnahme nicht mehr als </w:t>
      </w:r>
      <w:del w:id="9" w:author="Autor" w:date="2021-09-14T08:54:00Z">
        <w:r w:rsidRPr="00CF19C4" w:rsidDel="00A97ED0">
          <w:delText>48</w:delText>
        </w:r>
      </w:del>
      <w:ins w:id="10" w:author="Autor" w:date="2021-09-14T08:54:00Z">
        <w:r w:rsidR="00A97ED0">
          <w:t xml:space="preserve"> 24</w:t>
        </w:r>
      </w:ins>
      <w:r w:rsidRPr="00CF19C4">
        <w:t xml:space="preserve"> Stunden zurückliegen darf,</w:t>
      </w:r>
    </w:p>
    <w:p w14:paraId="6DCB7546" w14:textId="77777777" w:rsidR="00D043B2" w:rsidRPr="00CF19C4" w:rsidRDefault="00D043B2" w:rsidP="00BA523F">
      <w:pPr>
        <w:pStyle w:val="52Aufzaehle2Lit"/>
      </w:pPr>
      <w:r w:rsidRPr="00CF19C4">
        <w:tab/>
        <w:t>c)</w:t>
      </w:r>
      <w:r w:rsidRPr="00CF19C4">
        <w:tab/>
        <w:t>einer befugten Stelle über ein negatives Ergebnis eines molekularbiologischen Tests auf SARS-CoV-2, dessen Abnahme nicht mehr als 72 Stunden zurückliegen darf,</w:t>
      </w:r>
    </w:p>
    <w:p w14:paraId="315EE30F" w14:textId="77777777" w:rsidR="00FC7642" w:rsidRDefault="00FC7642" w:rsidP="00FC7642">
      <w:pPr>
        <w:pStyle w:val="52Aufzaehle2Lit"/>
        <w:rPr>
          <w:ins w:id="11" w:author="Autor" w:date="2021-09-14T08:54:00Z"/>
        </w:rPr>
      </w:pPr>
      <w:r>
        <w:tab/>
      </w:r>
      <w:ins w:id="12" w:author="Autor" w:date="2021-09-14T08:54:00Z">
        <w:r>
          <w:t>d)</w:t>
        </w:r>
      </w:ins>
      <w:r>
        <w:tab/>
      </w:r>
      <w:ins w:id="13" w:author="Autor" w:date="2021-09-14T08:54:00Z">
        <w:r>
          <w:t>gemäß § 4 Z 1 der COVID-19-Schulverordnung 2021/22 (C-SchVO 2021/22), BGBl. II Nr. 374/2021 (Corona-Testpass),</w:t>
        </w:r>
      </w:ins>
    </w:p>
    <w:p w14:paraId="20398E31" w14:textId="77777777" w:rsidR="00D043B2" w:rsidRPr="00CF19C4" w:rsidRDefault="00D043B2" w:rsidP="00BA523F">
      <w:pPr>
        <w:pStyle w:val="52Aufzaehle1Ziffer"/>
      </w:pPr>
      <w:r w:rsidRPr="00CF19C4">
        <w:tab/>
        <w:t>2.</w:t>
      </w:r>
      <w:r w:rsidRPr="00CF19C4">
        <w:tab/>
        <w:t>ein Nachweis über eine mit einem zentral zugelassenen Impfstoff gegen COVID-19 erfolgte</w:t>
      </w:r>
    </w:p>
    <w:p w14:paraId="5B10BC2D" w14:textId="77777777" w:rsidR="00D043B2" w:rsidRPr="00CF19C4" w:rsidRDefault="00D043B2" w:rsidP="00BB69DB">
      <w:pPr>
        <w:pStyle w:val="52Aufzaehle2Lit"/>
      </w:pPr>
      <w:r w:rsidRPr="00CF19C4">
        <w:tab/>
      </w:r>
      <w:r>
        <w:t>a</w:t>
      </w:r>
      <w:r w:rsidRPr="00CF19C4">
        <w:t>)</w:t>
      </w:r>
      <w:r w:rsidRPr="00CF19C4">
        <w:tab/>
      </w:r>
      <w:del w:id="14" w:author="Autor" w:date="2021-09-14T08:57:00Z">
        <w:r w:rsidRPr="00CF19C4" w:rsidDel="00BB69DB">
          <w:delText>Zweitimpfung, wobei diese nicht länger als 270 Tage zurückliegen darf, oder</w:delText>
        </w:r>
        <w:r w:rsidR="00BB69DB" w:rsidDel="00BB69DB">
          <w:delText xml:space="preserve"> </w:delText>
        </w:r>
      </w:del>
      <w:ins w:id="15" w:author="Autor" w:date="2021-09-14T08:56:00Z">
        <w:r w:rsidR="00BB69DB">
          <w:t>Zweitimpfung, wobei diese nicht länger als 360 Tage zurückliegen darf und zwischen der Erst- und Zweitimpfung mindestens 14 Tage verstrichen sein müssen, oder</w:t>
        </w:r>
      </w:ins>
    </w:p>
    <w:p w14:paraId="2C0FE40A" w14:textId="77777777" w:rsidR="00D043B2" w:rsidRPr="00CF19C4" w:rsidRDefault="00D043B2" w:rsidP="00BA523F">
      <w:pPr>
        <w:pStyle w:val="52Aufzaehle2Lit"/>
      </w:pPr>
      <w:r w:rsidRPr="00CF19C4">
        <w:tab/>
      </w:r>
      <w:r>
        <w:t>b</w:t>
      </w:r>
      <w:r w:rsidRPr="00CF19C4">
        <w:t>)</w:t>
      </w:r>
      <w:r w:rsidRPr="00CF19C4">
        <w:tab/>
        <w:t>Impfung ab dem 22. Tag nach der Impfung bei Impfstoffen, bei denen nur eine Impfung vorgesehen ist, wobei diese nicht länger als 270 Tage zurückliegen darf, oder</w:t>
      </w:r>
    </w:p>
    <w:p w14:paraId="78AC175D" w14:textId="77777777" w:rsidR="00D043B2" w:rsidRDefault="00D043B2" w:rsidP="00BA523F">
      <w:pPr>
        <w:pStyle w:val="52Aufzaehle2Lit"/>
        <w:rPr>
          <w:ins w:id="16" w:author="Autor" w:date="2021-09-14T08:57:00Z"/>
        </w:rPr>
      </w:pPr>
      <w:r w:rsidRPr="00CF19C4">
        <w:tab/>
      </w:r>
      <w:r>
        <w:t>c</w:t>
      </w:r>
      <w:r w:rsidRPr="00CF19C4">
        <w:t>)</w:t>
      </w:r>
      <w:r w:rsidRPr="00CF19C4">
        <w:tab/>
        <w:t xml:space="preserve">Impfung, sofern mindestens 21 Tage vor der Impfung ein positiver molekularbiologischer Test auf SARS-CoV-2 bzw. vor der Impfung ein Nachweis über neutralisierende Antikörper vorlag, wobei die Impfung nicht länger als </w:t>
      </w:r>
      <w:del w:id="17" w:author="Autor" w:date="2021-09-14T08:57:00Z">
        <w:r w:rsidRPr="00CF19C4" w:rsidDel="00BB69DB">
          <w:delText>270</w:delText>
        </w:r>
      </w:del>
      <w:ins w:id="18" w:author="Autor" w:date="2021-09-14T08:57:00Z">
        <w:r w:rsidR="00BB69DB">
          <w:t>360</w:t>
        </w:r>
      </w:ins>
      <w:r w:rsidRPr="00CF19C4">
        <w:t> Tage zurückliegen darf,</w:t>
      </w:r>
      <w:ins w:id="19" w:author="Autor" w:date="2021-09-14T08:57:00Z">
        <w:r w:rsidR="00BB69DB">
          <w:t xml:space="preserve"> oder</w:t>
        </w:r>
      </w:ins>
    </w:p>
    <w:p w14:paraId="7D0952C7" w14:textId="77777777" w:rsidR="00BB69DB" w:rsidRPr="00CF19C4" w:rsidRDefault="00BB69DB" w:rsidP="00BB69DB">
      <w:pPr>
        <w:pStyle w:val="52Aufzaehle2Lit"/>
      </w:pPr>
      <w:ins w:id="20" w:author="Autor" w:date="2021-09-14T08:57:00Z">
        <w:r>
          <w:tab/>
          <w:t>d)</w:t>
        </w:r>
      </w:ins>
      <w:ins w:id="21" w:author="Autor" w:date="2021-09-14T08:58:00Z">
        <w:r>
          <w:tab/>
        </w:r>
      </w:ins>
      <w:ins w:id="22" w:author="Autor" w:date="2021-09-14T08:57:00Z">
        <w:r>
          <w:t>weitere Impfung, wobei diese nicht länger als 360 Tage zurückliegen darf und zwischen dieser und einer Impfung im Sinne der lit. a, b oder c mindestens 120 Tage verstrichen sein müssen,</w:t>
        </w:r>
      </w:ins>
    </w:p>
    <w:p w14:paraId="69B99034" w14:textId="77777777" w:rsidR="00D043B2" w:rsidRPr="00CF19C4" w:rsidRDefault="00D043B2" w:rsidP="00BA523F">
      <w:pPr>
        <w:pStyle w:val="52Aufzaehle1Ziffer"/>
      </w:pPr>
      <w:r w:rsidRPr="00CF19C4">
        <w:tab/>
        <w:t xml:space="preserve">3. </w:t>
      </w:r>
      <w:r w:rsidRPr="00CF19C4">
        <w:tab/>
        <w:t>ein Genesungsnachweis über eine in den letzten 180 Tagen überstandene Infektion mit SARS-CoV-2 oder eine ärztliche Bestätigung über eine in den letzten 180 Tagen überstandene Infektion mit SARS-CoV-2, die molekularbiologisch bestätigt wurde,</w:t>
      </w:r>
    </w:p>
    <w:p w14:paraId="0EDE1B19" w14:textId="77777777" w:rsidR="00D043B2" w:rsidRPr="00CF19C4" w:rsidRDefault="00D043B2" w:rsidP="00BA523F">
      <w:pPr>
        <w:pStyle w:val="52Aufzaehle1Ziffer"/>
      </w:pPr>
      <w:r w:rsidRPr="00CF19C4">
        <w:tab/>
        <w:t>4.</w:t>
      </w:r>
      <w:r w:rsidRPr="00CF19C4">
        <w:tab/>
        <w:t>ein Nachweis über neutralisierende Antikörper, der nicht älter als 90 Tage ist,</w:t>
      </w:r>
    </w:p>
    <w:p w14:paraId="79C23963" w14:textId="77777777" w:rsidR="00D043B2" w:rsidRPr="00CF19C4" w:rsidRDefault="00D043B2" w:rsidP="00BA523F">
      <w:pPr>
        <w:pStyle w:val="52Aufzaehle1Ziffer"/>
      </w:pPr>
      <w:r w:rsidRPr="00CF19C4">
        <w:tab/>
        <w:t>5.</w:t>
      </w:r>
      <w:r w:rsidRPr="00CF19C4">
        <w:tab/>
        <w:t>ein Absonderungsbescheid, wenn dieser für eine in den letzten 180 Tagen vor der vorgesehenen Testung nachweislich mit SARS-CoV-2 infizierte Person ausgestellt wurde.</w:t>
      </w:r>
    </w:p>
    <w:p w14:paraId="2B208AB8" w14:textId="77777777" w:rsidR="00D043B2" w:rsidRPr="002C3021" w:rsidRDefault="00D043B2" w:rsidP="00BA523F">
      <w:pPr>
        <w:pStyle w:val="58Schlussteile0Abs"/>
      </w:pPr>
      <w:r w:rsidRPr="00CF19C4">
        <w:t>Kann ein Nachweis nicht vorgelegt werden, ist ausnahmsweise ein SARS-CoV-2-Antigentest zur Eigenanwendung unter Aufsicht des Betreibers einer Betriebsstätte gemäß den §§ 4 bis 6, einer nicht öffentlichen Sportstätte gemäß § 7, einer Freizeiteinrichtung gemäß § 8, eines Alten- und Pflegeheims oder einer stationären Wohneinrichtung der Behindertenhilfe (§ 10), einer Krankenanstalt, Kuranstalt oder eines sonstigen Ortes, an dem eine Gesundheitsdienstleistung erbracht wird (§ 11) oder des für eine Zusammenkunft Verantwortlichen (§§ 12 bis 16) durchzuführen. Das negative Testergebnis ist für die Dauer des Aufenthalts bereitzuhalten.</w:t>
      </w:r>
    </w:p>
    <w:p w14:paraId="1A768325" w14:textId="77777777" w:rsidR="00D043B2" w:rsidRPr="002C3021" w:rsidRDefault="00D043B2" w:rsidP="00BA523F">
      <w:pPr>
        <w:pStyle w:val="51Abs"/>
      </w:pPr>
      <w:r w:rsidRPr="004214C5">
        <w:t>(3) Nachweise gemäß Abs. 2 sind in lateinischer Schrift in deutscher oder englischer Sprache oder in Form eines Zertifikats gemäß § 4b Abs. 1 des Epidemiegesetzes 1950 (EpiG), BGBl. Nr. 186/1950, vorzulegen.</w:t>
      </w:r>
    </w:p>
    <w:p w14:paraId="4F91F529" w14:textId="77777777" w:rsidR="00D043B2" w:rsidRPr="002C3021" w:rsidRDefault="00D043B2" w:rsidP="00BA523F">
      <w:pPr>
        <w:pStyle w:val="51Abs"/>
      </w:pPr>
      <w:r w:rsidRPr="004214C5">
        <w:t>(4) Sofern in dieser Verordnung ein Nachweis gemäß Abs. 2 vorgesehen ist, ist der Inhaber einer Betriebsstätte, der Verantwortliche für einen bestimmten Ort oder der für eine Zusammenkunft Verantwortliche zur Ermittlung folgender personenbezogener Daten der betroffenen Person ermächtigt:</w:t>
      </w:r>
    </w:p>
    <w:p w14:paraId="2D77141E" w14:textId="77777777" w:rsidR="00D043B2" w:rsidRPr="002C3021" w:rsidRDefault="00D043B2" w:rsidP="00BA523F">
      <w:pPr>
        <w:pStyle w:val="52Aufzaehle1Ziffer"/>
      </w:pPr>
      <w:r w:rsidRPr="002C3021">
        <w:tab/>
        <w:t>1.</w:t>
      </w:r>
      <w:r w:rsidRPr="002C3021">
        <w:tab/>
        <w:t>Name,</w:t>
      </w:r>
    </w:p>
    <w:p w14:paraId="4C4B7DCB" w14:textId="77777777" w:rsidR="00D043B2" w:rsidRPr="002C3021" w:rsidRDefault="00D043B2" w:rsidP="00BA523F">
      <w:pPr>
        <w:pStyle w:val="52Aufzaehle1Ziffer"/>
      </w:pPr>
      <w:r w:rsidRPr="002C3021">
        <w:tab/>
        <w:t>2.</w:t>
      </w:r>
      <w:r w:rsidRPr="002C3021">
        <w:tab/>
        <w:t>Geburtsdatum,</w:t>
      </w:r>
    </w:p>
    <w:p w14:paraId="0725A5BF" w14:textId="77777777" w:rsidR="00D043B2" w:rsidRPr="002C3021" w:rsidRDefault="00D043B2" w:rsidP="00BA523F">
      <w:pPr>
        <w:pStyle w:val="52Aufzaehle1Ziffer"/>
      </w:pPr>
      <w:r w:rsidRPr="002C3021">
        <w:tab/>
        <w:t>3.</w:t>
      </w:r>
      <w:r w:rsidRPr="002C3021">
        <w:tab/>
        <w:t>Gültigkeit bzw. Gültigkeitsdauer des Nachweises und</w:t>
      </w:r>
    </w:p>
    <w:p w14:paraId="4A54516D" w14:textId="77777777" w:rsidR="00D043B2" w:rsidRPr="002C3021" w:rsidRDefault="00D043B2" w:rsidP="00BA523F">
      <w:pPr>
        <w:pStyle w:val="52Aufzaehle1Ziffer"/>
      </w:pPr>
      <w:r w:rsidRPr="002C3021">
        <w:tab/>
        <w:t>4.</w:t>
      </w:r>
      <w:r w:rsidRPr="002C3021">
        <w:tab/>
        <w:t>Barcode bzw. QR-Code.</w:t>
      </w:r>
    </w:p>
    <w:p w14:paraId="1FC48F8D" w14:textId="77777777" w:rsidR="00D043B2" w:rsidRPr="002C3021" w:rsidRDefault="00D043B2" w:rsidP="00BA523F">
      <w:pPr>
        <w:pStyle w:val="58Schlussteile0Abs"/>
      </w:pPr>
      <w:r w:rsidRPr="002C3021">
        <w:t xml:space="preserve">Darüber hinaus ist er berechtigt, Daten zur Identitätsfeststellung zu ermitteln. Eine Vervielfältigung oder Aufbewahrung der Nachweise und der in den Nachweisen enthaltenen personenbezogenen Daten ist mit Ausnahme der Erhebung von Kontaktdaten gemäß § 17 ebenso unzulässig wie die Verarbeitung der im </w:t>
      </w:r>
      <w:r w:rsidRPr="002C3021">
        <w:lastRenderedPageBreak/>
        <w:t>Rahmen der Identitätsfeststellung erhobenen Daten. Dies gilt sinngemäß auch für Zertifikate nach § 4b Abs. 1 EpiG.</w:t>
      </w:r>
    </w:p>
    <w:p w14:paraId="52C3DC9A" w14:textId="77777777" w:rsidR="00D043B2" w:rsidRPr="002C3021" w:rsidRDefault="00D043B2" w:rsidP="00BA523F">
      <w:pPr>
        <w:pStyle w:val="51Abs"/>
      </w:pPr>
      <w:r w:rsidRPr="002C3021">
        <w:t>(5) Sofern in dieser Verordnung ein COVID-19-Präventionskonzept vorgeschrieben wird, ist ein dem Stand der Wissenschaft entsprechendes Konzept zur Minimierung des Infektionsrisikos mit SARS-CoV-2 auszuarbeiten und umzusetzen. Das COVID-19-Präventionskonzept hat insbesondere zu enthalten:</w:t>
      </w:r>
    </w:p>
    <w:p w14:paraId="3EF2EB9E" w14:textId="77777777" w:rsidR="00D043B2" w:rsidRPr="002C3021" w:rsidRDefault="00D043B2" w:rsidP="00BA523F">
      <w:pPr>
        <w:pStyle w:val="52Aufzaehle1Ziffer"/>
      </w:pPr>
      <w:r w:rsidRPr="002C3021">
        <w:tab/>
        <w:t>1.</w:t>
      </w:r>
      <w:r w:rsidRPr="002C3021">
        <w:tab/>
        <w:t>spezifische Hygienemaßnahmen,</w:t>
      </w:r>
    </w:p>
    <w:p w14:paraId="0845E6EA" w14:textId="77777777" w:rsidR="00D043B2" w:rsidRPr="002C3021" w:rsidRDefault="00D043B2" w:rsidP="00BA523F">
      <w:pPr>
        <w:pStyle w:val="52Aufzaehle1Ziffer"/>
      </w:pPr>
      <w:r w:rsidRPr="002C3021">
        <w:tab/>
        <w:t>2.</w:t>
      </w:r>
      <w:r w:rsidRPr="002C3021">
        <w:tab/>
        <w:t>Regelungen zum Verhalten bei Auftreten einer SARS-CoV-2-Infektion,</w:t>
      </w:r>
    </w:p>
    <w:p w14:paraId="7CB862AA" w14:textId="77777777" w:rsidR="00D043B2" w:rsidRPr="002C3021" w:rsidRDefault="00D043B2" w:rsidP="00BA523F">
      <w:pPr>
        <w:pStyle w:val="52Aufzaehle1Ziffer"/>
      </w:pPr>
      <w:r w:rsidRPr="002C3021">
        <w:tab/>
        <w:t>3.</w:t>
      </w:r>
      <w:r w:rsidRPr="002C3021">
        <w:tab/>
        <w:t>Regelungen betreffend die Nutzung sanitärer Einrichtungen,</w:t>
      </w:r>
    </w:p>
    <w:p w14:paraId="48AE14C9" w14:textId="77777777" w:rsidR="00D043B2" w:rsidRPr="002C3021" w:rsidRDefault="00D043B2" w:rsidP="00BA523F">
      <w:pPr>
        <w:pStyle w:val="52Aufzaehle1Ziffer"/>
      </w:pPr>
      <w:r w:rsidRPr="002C3021">
        <w:tab/>
        <w:t>4.</w:t>
      </w:r>
      <w:r w:rsidRPr="002C3021">
        <w:tab/>
        <w:t>gegebenenfalls Regelungen betreffend die Konsumation von Speisen und Getränken,</w:t>
      </w:r>
    </w:p>
    <w:p w14:paraId="596034C4" w14:textId="77777777" w:rsidR="00D043B2" w:rsidRPr="002C3021" w:rsidRDefault="00D043B2" w:rsidP="00BA523F">
      <w:pPr>
        <w:pStyle w:val="52Aufzaehle1Ziffer"/>
      </w:pPr>
      <w:r w:rsidRPr="002C3021">
        <w:tab/>
        <w:t>5.</w:t>
      </w:r>
      <w:r w:rsidRPr="002C3021">
        <w:tab/>
        <w:t>Regelungen zur Steuerung der Personenströme und Regulierung der Anzahl der Personen,</w:t>
      </w:r>
    </w:p>
    <w:p w14:paraId="5AD5238F" w14:textId="77777777" w:rsidR="00D043B2" w:rsidRPr="002C3021" w:rsidRDefault="00D043B2" w:rsidP="00BA523F">
      <w:pPr>
        <w:pStyle w:val="52Aufzaehle1Ziffer"/>
      </w:pPr>
      <w:r w:rsidRPr="002C3021">
        <w:tab/>
        <w:t>6.</w:t>
      </w:r>
      <w:r w:rsidRPr="002C3021">
        <w:tab/>
        <w:t>Regelungen betreffend Entzerrungsmaßnahmen, wie Absperrungen und Bodenmarkierungen,</w:t>
      </w:r>
    </w:p>
    <w:p w14:paraId="3DC2156B" w14:textId="77777777" w:rsidR="00D043B2" w:rsidRPr="002C3021" w:rsidRDefault="00D043B2" w:rsidP="00BA523F">
      <w:pPr>
        <w:pStyle w:val="52Aufzaehle1Ziffer"/>
      </w:pPr>
      <w:r w:rsidRPr="002C3021">
        <w:tab/>
        <w:t>7.</w:t>
      </w:r>
      <w:r w:rsidRPr="002C3021">
        <w:tab/>
        <w:t>Vorgaben zur Schulung der Mitarbeiter in Bezug auf Hygienemaßnahmen und die Aufsicht der Durchführung eines SARS-CoV-2-Antigentests zur Eigenanwendung.</w:t>
      </w:r>
    </w:p>
    <w:p w14:paraId="59BC75FF" w14:textId="77777777" w:rsidR="00D043B2" w:rsidRDefault="00D043B2" w:rsidP="00BA523F">
      <w:pPr>
        <w:pStyle w:val="51Abs"/>
      </w:pPr>
      <w:r w:rsidRPr="002C3021">
        <w:t>(6) Als COVID-19-Beauftragte dürfen nur geeignete Personen bestellt werden. Voraussetzung für eine solche Eignung sind zumindest die Kenntnis des COVID-19-Präventionskonzepts sowie der örtlichen Gegebenheiten und der organisatorischen Abläufe. Der COVID-19-Beauftragte ist Ansprechperson für die Behörden und hat die Umsetzung des COVID-19-Präventionskonzepts zu überwachen.</w:t>
      </w:r>
    </w:p>
    <w:p w14:paraId="2E07A675" w14:textId="77777777" w:rsidR="00CB6A3E" w:rsidRPr="002C3021" w:rsidRDefault="00CB6A3E" w:rsidP="00A842F3">
      <w:pPr>
        <w:pStyle w:val="45UeberschrPara"/>
      </w:pPr>
      <w:r w:rsidRPr="002C3021">
        <w:t>Öffentliche Orte</w:t>
      </w:r>
    </w:p>
    <w:p w14:paraId="7689A2C7" w14:textId="77777777" w:rsidR="00CB6A3E" w:rsidRDefault="00CB6A3E" w:rsidP="00A842F3">
      <w:pPr>
        <w:pStyle w:val="51Abs"/>
      </w:pPr>
      <w:r w:rsidRPr="004214C5">
        <w:rPr>
          <w:rStyle w:val="991GldSymbol"/>
        </w:rPr>
        <w:t>§ 2.</w:t>
      </w:r>
      <w:r w:rsidRPr="002C3021">
        <w:t xml:space="preserve"> Beim Betreten öffentlicher Orte in geschlossenen Räumen ist eine Maske zu tragen.</w:t>
      </w:r>
    </w:p>
    <w:p w14:paraId="1936A90D" w14:textId="77777777" w:rsidR="00BC6DD6" w:rsidRPr="002C3021" w:rsidRDefault="00BC6DD6" w:rsidP="00BD5E00">
      <w:pPr>
        <w:pStyle w:val="45UeberschrPara"/>
      </w:pPr>
      <w:r w:rsidRPr="002C3021">
        <w:t>Verkehrsmittel</w:t>
      </w:r>
    </w:p>
    <w:p w14:paraId="61001BD5" w14:textId="77777777" w:rsidR="00BC6DD6" w:rsidRPr="002C3021" w:rsidRDefault="00BC6DD6" w:rsidP="00BD5E00">
      <w:pPr>
        <w:pStyle w:val="51Abs"/>
      </w:pPr>
      <w:r w:rsidRPr="004214C5">
        <w:rPr>
          <w:rStyle w:val="991GldSymbol"/>
        </w:rPr>
        <w:t>§ 3.</w:t>
      </w:r>
      <w:r w:rsidRPr="002C3021">
        <w:t xml:space="preserve"> (1) Bei der Benützung von</w:t>
      </w:r>
    </w:p>
    <w:p w14:paraId="5C38987D" w14:textId="77777777" w:rsidR="00BC6DD6" w:rsidRPr="002C3021" w:rsidRDefault="00BC6DD6" w:rsidP="00BD5E00">
      <w:pPr>
        <w:pStyle w:val="52Aufzaehle1Ziffer"/>
      </w:pPr>
      <w:r w:rsidRPr="002C3021">
        <w:tab/>
        <w:t>1.</w:t>
      </w:r>
      <w:r w:rsidRPr="002C3021">
        <w:tab/>
        <w:t>Taxis und taxiähnlichen Betrieben,</w:t>
      </w:r>
    </w:p>
    <w:p w14:paraId="023ED2A6" w14:textId="77777777" w:rsidR="00BC6DD6" w:rsidRPr="002C3021" w:rsidRDefault="00BC6DD6" w:rsidP="00BD5E00">
      <w:pPr>
        <w:pStyle w:val="52Aufzaehle1Ziffer"/>
      </w:pPr>
      <w:r w:rsidRPr="002C3021">
        <w:tab/>
        <w:t>2.</w:t>
      </w:r>
      <w:r w:rsidRPr="002C3021">
        <w:tab/>
        <w:t>Seil- und Zahnradbahnen,</w:t>
      </w:r>
    </w:p>
    <w:p w14:paraId="3F23D89C" w14:textId="77777777" w:rsidR="00BC6DD6" w:rsidRPr="002C3021" w:rsidRDefault="00BC6DD6" w:rsidP="00BD5E00">
      <w:pPr>
        <w:pStyle w:val="52Aufzaehle1Ziffer"/>
      </w:pPr>
      <w:r w:rsidRPr="002C3021">
        <w:tab/>
        <w:t>3.</w:t>
      </w:r>
      <w:r w:rsidRPr="002C3021">
        <w:tab/>
        <w:t>Massenbeförderungsmitteln</w:t>
      </w:r>
    </w:p>
    <w:p w14:paraId="5D39BC41" w14:textId="77777777" w:rsidR="00BC6DD6" w:rsidRPr="002C3021" w:rsidRDefault="00BC6DD6" w:rsidP="00BD5E00">
      <w:pPr>
        <w:pStyle w:val="58Schlussteile0Abs"/>
      </w:pPr>
      <w:r w:rsidRPr="002C3021">
        <w:t>und in den dazugehörigen Stationen, Bahnsteigen, Haltestellen, Bahnhöfen und Flughäfen sowie deren jeweiligen Verbindungsbauwerken ist in geschlossenen Räumen eine Maske zu tragen.</w:t>
      </w:r>
    </w:p>
    <w:p w14:paraId="0AF7E375" w14:textId="77777777" w:rsidR="00BC6DD6" w:rsidRPr="002C3021" w:rsidRDefault="00BC6DD6" w:rsidP="00BD5E00">
      <w:pPr>
        <w:pStyle w:val="51Abs"/>
      </w:pPr>
      <w:r w:rsidRPr="002C3021">
        <w:t>(2) Der Betreiber von Seil- und Zahnradbahnen hat einen COVID-19-Beauftragten zu bestellen und ein COVID-19-Präventionskonzept auszuarbeiten und umzusetzen.</w:t>
      </w:r>
    </w:p>
    <w:p w14:paraId="62DDAAD0" w14:textId="77777777" w:rsidR="00BC6DD6" w:rsidRPr="002C3021" w:rsidRDefault="00BC6DD6" w:rsidP="00BD5E00">
      <w:pPr>
        <w:pStyle w:val="51Abs"/>
      </w:pPr>
      <w:r w:rsidRPr="002C3021">
        <w:t>(3) Für die Benützung von Reisebussen und Ausflugsschiffen im Gelegenheitsverkehr gilt:</w:t>
      </w:r>
    </w:p>
    <w:p w14:paraId="6CEEC6F3" w14:textId="77777777" w:rsidR="00BC6DD6" w:rsidRPr="002C3021" w:rsidRDefault="00BC6DD6" w:rsidP="00BD5E00">
      <w:pPr>
        <w:pStyle w:val="52Aufzaehle1Ziffer"/>
      </w:pPr>
      <w:r w:rsidRPr="002C3021">
        <w:tab/>
        <w:t>1.</w:t>
      </w:r>
      <w:r w:rsidRPr="002C3021">
        <w:tab/>
        <w:t>Der Betreiber darf Personen nur einlassen, wenn sie einen Nachweis gemäß § 1 Abs. 2 vorweisen. Die Person hat diesen Nachweis für die Dauer des Aufenthalts bereitzuhalten.</w:t>
      </w:r>
    </w:p>
    <w:p w14:paraId="1F534CDE" w14:textId="77777777" w:rsidR="00BC6DD6" w:rsidRDefault="00BC6DD6" w:rsidP="00BD5E00">
      <w:pPr>
        <w:pStyle w:val="52Aufzaehle1Ziffer"/>
      </w:pPr>
      <w:r w:rsidRPr="002C3021">
        <w:tab/>
        <w:t>2.</w:t>
      </w:r>
      <w:r w:rsidRPr="002C3021">
        <w:tab/>
        <w:t>Der Betreiber hat einen COVID-19-Beauftragten zu bestellen und ein COVID-19-Präventionskonzept auszuarbeiten und umzusetzen.</w:t>
      </w:r>
    </w:p>
    <w:p w14:paraId="59B8AC66" w14:textId="77777777" w:rsidR="00102467" w:rsidRPr="002C3021" w:rsidRDefault="00102467" w:rsidP="00810386">
      <w:pPr>
        <w:pStyle w:val="45UeberschrPara"/>
      </w:pPr>
      <w:r w:rsidRPr="002C3021">
        <w:t>Kundenbereiche</w:t>
      </w:r>
    </w:p>
    <w:p w14:paraId="1CBAB766" w14:textId="77777777" w:rsidR="00102467" w:rsidRPr="002C3021" w:rsidRDefault="00102467" w:rsidP="00810386">
      <w:pPr>
        <w:pStyle w:val="51Abs"/>
      </w:pPr>
      <w:r w:rsidRPr="004214C5">
        <w:rPr>
          <w:rStyle w:val="991GldSymbol"/>
        </w:rPr>
        <w:t>§ 4.</w:t>
      </w:r>
      <w:r w:rsidRPr="002C3021">
        <w:t xml:space="preserve"> (1) Beim Betreten und Befahren des Kundenbereichs</w:t>
      </w:r>
    </w:p>
    <w:p w14:paraId="421A7E93" w14:textId="77777777" w:rsidR="00102467" w:rsidRPr="002C3021" w:rsidRDefault="00102467" w:rsidP="00810386">
      <w:pPr>
        <w:pStyle w:val="52Aufzaehle1Ziffer"/>
      </w:pPr>
      <w:r w:rsidRPr="002C3021">
        <w:tab/>
        <w:t>1.</w:t>
      </w:r>
      <w:r w:rsidRPr="002C3021">
        <w:tab/>
        <w:t>von öffentlichen Apotheken,</w:t>
      </w:r>
    </w:p>
    <w:p w14:paraId="0D76A1ED" w14:textId="77777777" w:rsidR="00102467" w:rsidRPr="002C3021" w:rsidRDefault="00102467" w:rsidP="00810386">
      <w:pPr>
        <w:pStyle w:val="52Aufzaehle1Ziffer"/>
      </w:pPr>
      <w:r w:rsidRPr="002C3021">
        <w:tab/>
        <w:t>2.</w:t>
      </w:r>
      <w:r w:rsidRPr="002C3021">
        <w:tab/>
        <w:t>von Betriebsstätten des Lebensmitteleinzelhandels (einschließlich Verkaufsstätten von Lebensmittelproduzenten sowie Tankstellen mit angeschlossenen Verkaufsstellen von Lebensmitteln),</w:t>
      </w:r>
    </w:p>
    <w:p w14:paraId="1B2EB061" w14:textId="77777777" w:rsidR="00102467" w:rsidRPr="002C3021" w:rsidRDefault="00102467" w:rsidP="00810386">
      <w:pPr>
        <w:pStyle w:val="52Aufzaehle1Ziffer"/>
      </w:pPr>
      <w:r w:rsidRPr="002C3021">
        <w:tab/>
        <w:t>3.</w:t>
      </w:r>
      <w:r w:rsidRPr="002C3021">
        <w:tab/>
        <w:t>von Banken und</w:t>
      </w:r>
    </w:p>
    <w:p w14:paraId="69314450" w14:textId="77777777" w:rsidR="00102467" w:rsidRPr="002C3021" w:rsidRDefault="00102467" w:rsidP="00810386">
      <w:pPr>
        <w:pStyle w:val="52Aufzaehle1Ziffer"/>
      </w:pPr>
      <w:r w:rsidRPr="002C3021">
        <w:tab/>
        <w:t>4.</w:t>
      </w:r>
      <w:r w:rsidRPr="002C3021">
        <w:tab/>
        <w:t>von Postgeschäftsstellen iSd § 3 Z 7 PMG sowie von Postdiensteanbietern einschließlich deren Postpartner</w:t>
      </w:r>
    </w:p>
    <w:p w14:paraId="2216B16B" w14:textId="77777777" w:rsidR="00102467" w:rsidRPr="002C3021" w:rsidRDefault="00102467" w:rsidP="00810386">
      <w:pPr>
        <w:pStyle w:val="58Schlussteile0Abs"/>
      </w:pPr>
      <w:r w:rsidRPr="002C3021">
        <w:t>haben Kunden in geschlossenen Räumen eine Maske zu tragen.</w:t>
      </w:r>
    </w:p>
    <w:p w14:paraId="5BA10F1D" w14:textId="77777777" w:rsidR="00BB69DB" w:rsidRDefault="00BB69DB" w:rsidP="00BB69DB">
      <w:pPr>
        <w:pStyle w:val="51Abs"/>
        <w:rPr>
          <w:ins w:id="23" w:author="Autor" w:date="2021-09-14T08:58:00Z"/>
        </w:rPr>
      </w:pPr>
      <w:ins w:id="24" w:author="Autor" w:date="2021-09-14T08:58:00Z">
        <w:r>
          <w:t>(1a) Beim Betreten und Befahren sonstiger Kundenbereiche sowie der Verbindungsbauwerke baulich verbundener Betriebsstätten (zB Einkaufszentren, Markthallen) haben Kunden, die über keinen Nachweis gemäß § 1 Abs. 2 Z 2, 3 oder 5 verfügen, in geschlossenen Räumen eine Maske zu tragen. Der Kunde hat diesen Nachweis für die Dauer des Aufenthalts bereitzuhalten.</w:t>
        </w:r>
      </w:ins>
    </w:p>
    <w:p w14:paraId="4CCDC30C" w14:textId="77777777" w:rsidR="00102467" w:rsidRPr="002C3021" w:rsidRDefault="00102467" w:rsidP="00810386">
      <w:pPr>
        <w:pStyle w:val="51Abs"/>
      </w:pPr>
      <w:r w:rsidRPr="004214C5">
        <w:t>(2) Abs. 1 ist sinngemäß anzuwenden auf Verwaltungsbehörden und Verwaltungsgerichte bei Parteienverkehr.</w:t>
      </w:r>
    </w:p>
    <w:p w14:paraId="0CC07256" w14:textId="77777777" w:rsidR="00102467" w:rsidRDefault="00102467" w:rsidP="00810386">
      <w:pPr>
        <w:pStyle w:val="51Abs"/>
      </w:pPr>
      <w:r w:rsidRPr="00C05103">
        <w:lastRenderedPageBreak/>
        <w:t>(3) Der Betreiber von Betriebsstätten zur Inanspruchnahme von körpernahen Dienstleistungen darf Kunden nur einlassen, wenn diese einen Nachweis gemäß § 1 Abs. 2 vorweisen. Der Kunde hat diesen Nachweis für die Dauer des Aufenthalts bereitzuhalten.</w:t>
      </w:r>
    </w:p>
    <w:p w14:paraId="4DEF11F3" w14:textId="77777777" w:rsidR="00003B1F" w:rsidRPr="002C3021" w:rsidRDefault="00003B1F" w:rsidP="002715F5">
      <w:pPr>
        <w:pStyle w:val="45UeberschrPara"/>
      </w:pPr>
      <w:r w:rsidRPr="002C3021">
        <w:t>Gastgewerbe</w:t>
      </w:r>
    </w:p>
    <w:p w14:paraId="679086C5" w14:textId="77777777" w:rsidR="00003B1F" w:rsidRDefault="00003B1F" w:rsidP="002715F5">
      <w:pPr>
        <w:pStyle w:val="51Abs"/>
      </w:pPr>
      <w:r w:rsidRPr="004214C5">
        <w:rPr>
          <w:rStyle w:val="991GldSymbol"/>
        </w:rPr>
        <w:t>§ 5.</w:t>
      </w:r>
      <w:r w:rsidRPr="002C3021">
        <w:t xml:space="preserve"> (1) Der Betreiber von Betriebsstätten sämtlicher Betriebsarten der Gastgewerbe darf Kunden zum Zweck des Erwerbs von Waren oder der Inanspruchnahme von Dienstleistungen des Gastgewerbes nur einlassen, wenn diese einen Nachweis gemäß § 1 Abs. 2 vorweisen. Der Kunde hat den Nachweis für die Dauer des Aufenthalts bereitzuhalten.</w:t>
      </w:r>
    </w:p>
    <w:p w14:paraId="2E8F1832" w14:textId="77777777" w:rsidR="00003B1F" w:rsidRPr="002C3021" w:rsidRDefault="00003B1F" w:rsidP="002715F5">
      <w:pPr>
        <w:pStyle w:val="51Abs"/>
      </w:pPr>
      <w:r w:rsidRPr="00CF19C4">
        <w:t xml:space="preserve">(1a) Betreiber von Betriebsstätten der Gastgewerbe, in denen mit einer vermehrten Durchmischung und Interaktion der Kunden zu rechnen ist (Einrichtungen der „Nachtgastronomie“), wie insbesondere Diskotheken, Clubs und Tanzlokale, dürfen Kunden zum Zweck des Erwerbs von Waren oder der Inanspruchnahme von Dienstleistungen nur einlassen, wenn diese einen Nachweis gemäß § 1 Abs. 2 Z 1 lit. c </w:t>
      </w:r>
      <w:del w:id="25" w:author="Autor" w:date="2021-09-14T08:59:00Z">
        <w:r w:rsidRPr="00CF19C4" w:rsidDel="00BB69DB">
          <w:delText>oder Z 2</w:delText>
        </w:r>
      </w:del>
      <w:ins w:id="26" w:author="Autor" w:date="2021-09-14T08:59:00Z">
        <w:r w:rsidR="00BB69DB">
          <w:t>, 2, 3 oder 5</w:t>
        </w:r>
      </w:ins>
      <w:r w:rsidRPr="00CF19C4">
        <w:t xml:space="preserve"> vorweisen. Der Kunde hat den Nachweis für die Dauer des Aufenthalts bereitzuhalten.</w:t>
      </w:r>
    </w:p>
    <w:p w14:paraId="42A00DD5" w14:textId="77777777" w:rsidR="00003B1F" w:rsidRPr="002C3021" w:rsidRDefault="00003B1F" w:rsidP="002715F5">
      <w:pPr>
        <w:pStyle w:val="51Abs"/>
      </w:pPr>
      <w:r w:rsidRPr="002C3021">
        <w:t>(2) Der Betreiber hat einen COVID-19-Beauftragten zu bestellen und ein COVID-19-Präventionskonzept auszuarbeiten und umzusetzen.</w:t>
      </w:r>
    </w:p>
    <w:p w14:paraId="113F6BCA" w14:textId="77777777" w:rsidR="00003B1F" w:rsidRPr="002C3021" w:rsidRDefault="00003B1F" w:rsidP="002715F5">
      <w:pPr>
        <w:pStyle w:val="51Abs"/>
      </w:pPr>
      <w:r w:rsidRPr="002C3021">
        <w:t>(3) Selbstbedienung ist zulässig, sofern geeignete Hygienemaßnahmen zur Minimierung des Infektionsrisikos gesetzt werden. Diese Maßnahmen sind im COVID-19-Präventionskonzept gemäß Abs. 2 abzubilden.</w:t>
      </w:r>
    </w:p>
    <w:p w14:paraId="4916DBD4" w14:textId="77777777" w:rsidR="00003B1F" w:rsidRPr="002C3021" w:rsidRDefault="00003B1F" w:rsidP="002715F5">
      <w:pPr>
        <w:pStyle w:val="51Abs"/>
      </w:pPr>
      <w:r w:rsidRPr="002C3021">
        <w:t>(4) Die Pflicht zum Vorweisen eines Nachweises gemäß Abs. 1 gilt nicht für:</w:t>
      </w:r>
    </w:p>
    <w:p w14:paraId="0CFC3DBE" w14:textId="77777777" w:rsidR="00003B1F" w:rsidRPr="002C3021" w:rsidRDefault="00003B1F" w:rsidP="002715F5">
      <w:pPr>
        <w:pStyle w:val="52Aufzaehle1Ziffer"/>
      </w:pPr>
      <w:r w:rsidRPr="002C3021">
        <w:tab/>
        <w:t>1.</w:t>
      </w:r>
      <w:r w:rsidRPr="002C3021">
        <w:tab/>
        <w:t>die Abholung von Speisen und Getränken. Kunden haben in geschlossenen Räumen eine Maske zu tragen;</w:t>
      </w:r>
    </w:p>
    <w:p w14:paraId="43D960D0" w14:textId="77777777" w:rsidR="00003B1F" w:rsidRPr="002C3021" w:rsidRDefault="00003B1F" w:rsidP="002715F5">
      <w:pPr>
        <w:pStyle w:val="52Aufzaehle1Ziffer"/>
      </w:pPr>
      <w:r w:rsidRPr="002C3021">
        <w:tab/>
        <w:t>2.</w:t>
      </w:r>
      <w:r w:rsidRPr="002C3021">
        <w:tab/>
        <w:t>Imbiss- und Gastronomiestände. Kunden haben in geschlossenen Räumen eine Maske zu tragen;</w:t>
      </w:r>
    </w:p>
    <w:p w14:paraId="0563EDA6" w14:textId="77777777" w:rsidR="00003B1F" w:rsidRPr="002C3021" w:rsidRDefault="00003B1F" w:rsidP="002715F5">
      <w:pPr>
        <w:pStyle w:val="52Aufzaehle1Ziffer"/>
      </w:pPr>
      <w:r w:rsidRPr="002C3021">
        <w:tab/>
        <w:t>3.</w:t>
      </w:r>
      <w:r w:rsidRPr="002C3021">
        <w:tab/>
        <w:t>Betriebsarten der Gastgewerbe, die innerhalb folgender Einrichtungen betrieben werden:</w:t>
      </w:r>
    </w:p>
    <w:p w14:paraId="65A0A3DD" w14:textId="77777777" w:rsidR="00003B1F" w:rsidRPr="002C3021" w:rsidRDefault="00003B1F" w:rsidP="002715F5">
      <w:pPr>
        <w:pStyle w:val="52Aufzaehle2Lit"/>
      </w:pPr>
      <w:r w:rsidRPr="002C3021">
        <w:tab/>
        <w:t>a)</w:t>
      </w:r>
      <w:r w:rsidRPr="002C3021">
        <w:tab/>
        <w:t>Krankenanstalten und Kuranstalten für Patienten;</w:t>
      </w:r>
    </w:p>
    <w:p w14:paraId="5EBB35B7" w14:textId="77777777" w:rsidR="00003B1F" w:rsidRPr="002C3021" w:rsidRDefault="00003B1F" w:rsidP="002715F5">
      <w:pPr>
        <w:pStyle w:val="52Aufzaehle2Lit"/>
      </w:pPr>
      <w:r w:rsidRPr="002C3021">
        <w:tab/>
        <w:t>b)</w:t>
      </w:r>
      <w:r w:rsidRPr="002C3021">
        <w:tab/>
        <w:t>Alten- und Pflegeheime sowie stationäre Wohneinrichtungen der Behindertenhilfe für Bewohner;</w:t>
      </w:r>
    </w:p>
    <w:p w14:paraId="4F08A4EA" w14:textId="77777777" w:rsidR="00003B1F" w:rsidRPr="002C3021" w:rsidRDefault="00003B1F" w:rsidP="002715F5">
      <w:pPr>
        <w:pStyle w:val="52Aufzaehle2Lit"/>
      </w:pPr>
      <w:r w:rsidRPr="002C3021">
        <w:tab/>
        <w:t>c)</w:t>
      </w:r>
      <w:r w:rsidRPr="002C3021">
        <w:tab/>
        <w:t>Einrichtungen zur Betreuung und Unterbringung von Kindern und Jugendlichen einschließlich Schulen und elementaren Bildungseinrichtungen;</w:t>
      </w:r>
    </w:p>
    <w:p w14:paraId="19AB9361" w14:textId="77777777" w:rsidR="00003B1F" w:rsidRPr="002C3021" w:rsidRDefault="00003B1F" w:rsidP="002715F5">
      <w:pPr>
        <w:pStyle w:val="52Aufzaehle2Lit"/>
      </w:pPr>
      <w:r w:rsidRPr="002C3021">
        <w:tab/>
        <w:t>d)</w:t>
      </w:r>
      <w:r w:rsidRPr="002C3021">
        <w:tab/>
        <w:t>Betrieben, wenn diese ausschließlich durch Betriebsangehörige oder dort beruflich tätige Personen genützt werden dürfen;</w:t>
      </w:r>
    </w:p>
    <w:p w14:paraId="6641B911" w14:textId="77777777" w:rsidR="00003B1F" w:rsidRDefault="00003B1F" w:rsidP="002715F5">
      <w:pPr>
        <w:pStyle w:val="52Aufzaehle2Lit"/>
      </w:pPr>
      <w:r w:rsidRPr="002C3021">
        <w:tab/>
        <w:t>e)</w:t>
      </w:r>
      <w:r w:rsidRPr="002C3021">
        <w:tab/>
        <w:t>Massenbeförderungsmittel.</w:t>
      </w:r>
    </w:p>
    <w:p w14:paraId="0265B04C" w14:textId="77777777" w:rsidR="00FC535F" w:rsidRPr="002C3021" w:rsidRDefault="00FC535F" w:rsidP="003D1177">
      <w:pPr>
        <w:pStyle w:val="45UeberschrPara"/>
      </w:pPr>
      <w:r w:rsidRPr="002C3021">
        <w:t>Beherbergungsbetriebe</w:t>
      </w:r>
    </w:p>
    <w:p w14:paraId="12291566" w14:textId="77777777" w:rsidR="00FC535F" w:rsidRPr="002C3021" w:rsidRDefault="00FC535F" w:rsidP="003D1177">
      <w:pPr>
        <w:pStyle w:val="51Abs"/>
      </w:pPr>
      <w:r w:rsidRPr="004214C5">
        <w:rPr>
          <w:rStyle w:val="991GldSymbol"/>
        </w:rPr>
        <w:t>§ 6.</w:t>
      </w:r>
      <w:r w:rsidRPr="002C3021">
        <w:t xml:space="preserve"> (1) Beherbergungsbetriebe sind Unterkunftsstätten, die unter der Leitung oder Aufsicht des Unterkunftgebers oder eines von diesem Beauftragten stehen und zur entgeltlichen oder unentgeltlichen Unterbringung von Gästen zu vorübergehendem Aufenthalt bestimmt sind. Beaufsichtigte Camping- oder Wohnwagenstellplätze, Schutzhütten und Kabinenschiffe gelten ebenfalls als Beherbergungsbetrieb.</w:t>
      </w:r>
    </w:p>
    <w:p w14:paraId="4D26AFF7" w14:textId="77777777" w:rsidR="00FC535F" w:rsidRPr="002C3021" w:rsidRDefault="00FC535F" w:rsidP="003D1177">
      <w:pPr>
        <w:pStyle w:val="51Abs"/>
      </w:pPr>
      <w:r w:rsidRPr="002C3021">
        <w:t xml:space="preserve">(2) </w:t>
      </w:r>
      <w:r w:rsidRPr="004214C5">
        <w:t>Der Betreiber darf Gäste in Beherbergungsbetriebe beim erstmaligen Betreten nur einlassen, wenn diese einen Nachweis gemäß § 1 Abs. 2 vorweisen. Der Gast hat diesen Nachweis für die Dauer des Aufenthalts bereitzuhalten.</w:t>
      </w:r>
    </w:p>
    <w:p w14:paraId="60397344" w14:textId="77777777" w:rsidR="00FC535F" w:rsidRPr="002C3021" w:rsidRDefault="00FC535F" w:rsidP="003D1177">
      <w:pPr>
        <w:pStyle w:val="51Abs"/>
      </w:pPr>
      <w:r w:rsidRPr="002C3021">
        <w:t>(3) Für das Betreten von</w:t>
      </w:r>
    </w:p>
    <w:p w14:paraId="1707DE0F" w14:textId="77777777" w:rsidR="00FC535F" w:rsidRPr="002C3021" w:rsidRDefault="00FC535F" w:rsidP="003D1177">
      <w:pPr>
        <w:pStyle w:val="52Aufzaehle1Ziffer"/>
      </w:pPr>
      <w:r w:rsidRPr="002C3021">
        <w:tab/>
        <w:t>1.</w:t>
      </w:r>
      <w:r w:rsidRPr="002C3021">
        <w:tab/>
        <w:t>gastronomischen Einrichtungen in Beherbergungsbetrieben gilt § 5 sinngemäß;</w:t>
      </w:r>
    </w:p>
    <w:p w14:paraId="23DE9D93" w14:textId="77777777" w:rsidR="00FC535F" w:rsidRPr="002C3021" w:rsidRDefault="00FC535F" w:rsidP="003D1177">
      <w:pPr>
        <w:pStyle w:val="52Aufzaehle1Ziffer"/>
      </w:pPr>
      <w:r w:rsidRPr="002C3021">
        <w:tab/>
        <w:t>2.</w:t>
      </w:r>
      <w:r w:rsidRPr="002C3021">
        <w:tab/>
        <w:t>Sportstätten in Beherbergungsbetrieben gilt § 7 sinngemäß;</w:t>
      </w:r>
    </w:p>
    <w:p w14:paraId="2E4FC5C1" w14:textId="77777777" w:rsidR="00FC535F" w:rsidRPr="002C3021" w:rsidRDefault="00FC535F" w:rsidP="003D1177">
      <w:pPr>
        <w:pStyle w:val="52Aufzaehle1Ziffer"/>
      </w:pPr>
      <w:r w:rsidRPr="002C3021">
        <w:tab/>
        <w:t>3.</w:t>
      </w:r>
      <w:r w:rsidRPr="002C3021">
        <w:tab/>
        <w:t>Freizeiteinrichtungen in Beherbergungsbetrieben gilt § 8 sinngemäß.</w:t>
      </w:r>
    </w:p>
    <w:p w14:paraId="45623D2D" w14:textId="77777777" w:rsidR="00FC535F" w:rsidRDefault="00FC535F" w:rsidP="003D1177">
      <w:pPr>
        <w:pStyle w:val="51Abs"/>
      </w:pPr>
      <w:r w:rsidRPr="002C3021">
        <w:t>(4) Der Betreiber hat einen COVID-19-Beauftragten zu bestellen und ein COVID-19-Präventionskonzept auszuarbeiten und umzusetzen.</w:t>
      </w:r>
    </w:p>
    <w:p w14:paraId="64D1CCCC" w14:textId="77777777" w:rsidR="004101BB" w:rsidRPr="002C3021" w:rsidRDefault="004101BB" w:rsidP="00E94B07">
      <w:pPr>
        <w:pStyle w:val="45UeberschrPara"/>
      </w:pPr>
      <w:r w:rsidRPr="002C3021">
        <w:t>Sportstätten</w:t>
      </w:r>
    </w:p>
    <w:p w14:paraId="5FAAAC10" w14:textId="77777777" w:rsidR="004101BB" w:rsidRPr="002C3021" w:rsidRDefault="004101BB" w:rsidP="00E94B07">
      <w:pPr>
        <w:pStyle w:val="51Abs"/>
      </w:pPr>
      <w:r w:rsidRPr="004214C5">
        <w:rPr>
          <w:rStyle w:val="991GldSymbol"/>
        </w:rPr>
        <w:t>§ 7.</w:t>
      </w:r>
      <w:r w:rsidRPr="002C3021">
        <w:t xml:space="preserve"> (1) Das Betreten von Sportstätten gemäß § 3 Z 11 des Bundes-Sportförderungsgesetzes 2017 – BSFG 2017, BGBl. I Nr. 100/2017, zum Zweck der Ausübung von Sport ist nur unter den in dieser Bestimmung genannten Voraussetzungen zulässig.</w:t>
      </w:r>
    </w:p>
    <w:p w14:paraId="3197C89E" w14:textId="77777777" w:rsidR="004101BB" w:rsidRPr="002C3021" w:rsidRDefault="004101BB" w:rsidP="00E94B07">
      <w:pPr>
        <w:pStyle w:val="51Abs"/>
      </w:pPr>
      <w:r w:rsidRPr="002C3021">
        <w:t>(2) Der Betreiber von nicht öffentlichen Sportstätten darf Kunden nur einlassen, wenn diese einen Nachweis gemäß § 1 Abs. 2 vorweisen. Der Kunde hat diesen Nachweis für die Dauer des Aufenthalts bereitzuhalten.</w:t>
      </w:r>
    </w:p>
    <w:p w14:paraId="26F810F8" w14:textId="77777777" w:rsidR="004101BB" w:rsidRPr="002C3021" w:rsidRDefault="004101BB" w:rsidP="00E94B07">
      <w:pPr>
        <w:pStyle w:val="51Abs"/>
      </w:pPr>
      <w:r w:rsidRPr="002C3021">
        <w:lastRenderedPageBreak/>
        <w:t>(3) Der Betreiber von nicht öffentlichen Sportstätten hat einen COVID-19-Beauftragten zu bestellen und ein COVID-19-Präventionskonzept auszuarbeiten und umzusetzen.</w:t>
      </w:r>
    </w:p>
    <w:p w14:paraId="15AFBD15" w14:textId="77777777" w:rsidR="004101BB" w:rsidRPr="002C3021" w:rsidRDefault="004101BB" w:rsidP="00E94B07">
      <w:pPr>
        <w:pStyle w:val="51Abs"/>
      </w:pPr>
      <w:r w:rsidRPr="002C3021">
        <w:t xml:space="preserve">(4) Bei der Sportausübung durch Spitzensportler gemäß § 3 Z 6 BSFG 2017 ist vom verantwortlichen Arzt ein COVID-19-Präventionskonzept auszuarbeiten und dessen Einhaltung laufend zu kontrollieren. Vor erstmaliger Aufnahme des Trainings- und Wettkampfbetriebes ist ein Nachweis gemäß § 1 Abs. 2 vorzulegen. Ein Nachweis gemäß </w:t>
      </w:r>
      <w:r w:rsidRPr="00866654">
        <w:t>§ 1 Abs. 2 Z 2 bis 5</w:t>
      </w:r>
      <w:r w:rsidRPr="002C3021">
        <w:t xml:space="preserve"> ist für die jeweilige Geltungsdauer bereitzuhalten. Wird ein Nachweis gemäß </w:t>
      </w:r>
      <w:r w:rsidRPr="00866654">
        <w:t>§ 1 Abs. 2 Z 1</w:t>
      </w:r>
      <w:r w:rsidRPr="002C3021">
        <w:t xml:space="preserve"> vorgewiesen, so ist dieser alle sieben Tage zu erneuern und für die Dauer von sieben Tagen bereitzuhalten. Im Fall eines positiven Testergebnisses ist das Betreten von Sportstätten abweichend davon dennoch zulässig, wenn</w:t>
      </w:r>
    </w:p>
    <w:p w14:paraId="11F590F2" w14:textId="77777777" w:rsidR="004101BB" w:rsidRPr="002C3021" w:rsidRDefault="004101BB" w:rsidP="00E94B07">
      <w:pPr>
        <w:pStyle w:val="52Aufzaehle1Ziffer"/>
      </w:pPr>
      <w:r w:rsidRPr="002C3021">
        <w:tab/>
        <w:t>1.</w:t>
      </w:r>
      <w:r w:rsidRPr="002C3021">
        <w:tab/>
        <w:t>mindestens 48 Stunden Symptomfreiheit nach abgelaufener Infektion vorliegt und</w:t>
      </w:r>
    </w:p>
    <w:p w14:paraId="14C63DE0" w14:textId="77777777" w:rsidR="004101BB" w:rsidRPr="002C3021" w:rsidRDefault="004101BB" w:rsidP="00E94B07">
      <w:pPr>
        <w:pStyle w:val="52Aufzaehle1Ziffer"/>
      </w:pPr>
      <w:r w:rsidRPr="002C3021">
        <w:tab/>
        <w:t>2.</w:t>
      </w:r>
      <w:r w:rsidRPr="002C3021">
        <w:tab/>
        <w:t>auf Grund der medizinischen Laborbefunde, insbesondere auf Grund eines CT-Werts &gt;30, davon ausgegangen werden kann, dass keine Ansteckungsgefahr mehr besteht.</w:t>
      </w:r>
    </w:p>
    <w:p w14:paraId="1440896D" w14:textId="77777777" w:rsidR="004101BB" w:rsidRPr="002C3021" w:rsidRDefault="004101BB" w:rsidP="00E94B07">
      <w:pPr>
        <w:pStyle w:val="58Schlussteile0Abs"/>
      </w:pPr>
      <w:r w:rsidRPr="002C3021">
        <w:t>Bei Bekanntwerden einer SARS-CoV-2-Infektion bei einem Sportler, Betreuer oder Trainer sind in den folgenden vierzehn Tagen nach Bekanntwerden der Infektion vor jedem Wettkampf alle Sportler, alle Betreuer und Trainer einer molekularbiologischen Testung oder einem Antigentest auf das Vorliegen einer SARS-CoV-2-Infektion zu unterziehen.</w:t>
      </w:r>
    </w:p>
    <w:p w14:paraId="0AE4E647" w14:textId="77777777" w:rsidR="004101BB" w:rsidRPr="002C3021" w:rsidRDefault="004101BB" w:rsidP="00E94B07">
      <w:pPr>
        <w:pStyle w:val="51Abs"/>
      </w:pPr>
      <w:r w:rsidRPr="002C3021">
        <w:t>(5) Das COVID-19-Präventionskonzept gemäß Abs. 4 hat zusätzlich zu § 1 Abs. 5 zu enthalten:</w:t>
      </w:r>
    </w:p>
    <w:p w14:paraId="0A62F6CE" w14:textId="77777777" w:rsidR="004101BB" w:rsidRPr="002C3021" w:rsidRDefault="004101BB" w:rsidP="00E94B07">
      <w:pPr>
        <w:pStyle w:val="52Aufzaehle1Ziffer"/>
      </w:pPr>
      <w:r w:rsidRPr="002C3021">
        <w:tab/>
        <w:t>1.</w:t>
      </w:r>
      <w:r w:rsidRPr="002C3021">
        <w:tab/>
        <w:t>Vorgaben zur Schulung von Sportlern, Betreuern und Trainern in Hygiene sowie zur Verpflichtung zum Führen von Aufzeichnungen zum Gesundheitszustand,</w:t>
      </w:r>
    </w:p>
    <w:p w14:paraId="11A2FB7B" w14:textId="77777777" w:rsidR="004101BB" w:rsidRPr="002C3021" w:rsidRDefault="004101BB" w:rsidP="00E94B07">
      <w:pPr>
        <w:pStyle w:val="52Aufzaehle1Ziffer"/>
      </w:pPr>
      <w:r w:rsidRPr="002C3021">
        <w:tab/>
        <w:t>2.</w:t>
      </w:r>
      <w:r w:rsidRPr="002C3021">
        <w:tab/>
        <w:t>Verhaltensregeln für Sportler, Betreuer und Trainer außerhalb der Trainings- und Wettkampfzeiten,</w:t>
      </w:r>
    </w:p>
    <w:p w14:paraId="34964B77" w14:textId="77777777" w:rsidR="004101BB" w:rsidRPr="002C3021" w:rsidRDefault="004101BB" w:rsidP="00E94B07">
      <w:pPr>
        <w:pStyle w:val="52Aufzaehle1Ziffer"/>
      </w:pPr>
      <w:r w:rsidRPr="002C3021">
        <w:tab/>
        <w:t>3.</w:t>
      </w:r>
      <w:r w:rsidRPr="002C3021">
        <w:tab/>
        <w:t>Vorgaben zu Gesundheitschecks vor jedem Training und Wettkampf,</w:t>
      </w:r>
    </w:p>
    <w:p w14:paraId="04D9ED66" w14:textId="77777777" w:rsidR="004101BB" w:rsidRPr="002C3021" w:rsidRDefault="004101BB" w:rsidP="00E94B07">
      <w:pPr>
        <w:pStyle w:val="52Aufzaehle1Ziffer"/>
      </w:pPr>
      <w:r w:rsidRPr="002C3021">
        <w:tab/>
        <w:t>4.</w:t>
      </w:r>
      <w:r w:rsidRPr="002C3021">
        <w:tab/>
        <w:t>Vorgaben für Trainings- und Wettkampfinfrastruktur,</w:t>
      </w:r>
    </w:p>
    <w:p w14:paraId="37751B60" w14:textId="77777777" w:rsidR="004101BB" w:rsidRPr="002C3021" w:rsidRDefault="004101BB" w:rsidP="00E94B07">
      <w:pPr>
        <w:pStyle w:val="52Aufzaehle1Ziffer"/>
      </w:pPr>
      <w:r w:rsidRPr="002C3021">
        <w:tab/>
        <w:t>5.</w:t>
      </w:r>
      <w:r w:rsidRPr="002C3021">
        <w:tab/>
        <w:t>Hygiene- und Reinigungsplan für Infrastruktur und Material,</w:t>
      </w:r>
    </w:p>
    <w:p w14:paraId="22A809FE" w14:textId="77777777" w:rsidR="004101BB" w:rsidRPr="002C3021" w:rsidRDefault="004101BB" w:rsidP="00E94B07">
      <w:pPr>
        <w:pStyle w:val="52Aufzaehle1Ziffer"/>
      </w:pPr>
      <w:r w:rsidRPr="002C3021">
        <w:tab/>
        <w:t>6.</w:t>
      </w:r>
      <w:r w:rsidRPr="002C3021">
        <w:tab/>
        <w:t>Vorgaben zur Nachvollziehbarkeit von Kontakten im Rahmen von Trainings und Wettkämpfen,</w:t>
      </w:r>
    </w:p>
    <w:p w14:paraId="23942021" w14:textId="77777777" w:rsidR="004101BB" w:rsidRDefault="004101BB" w:rsidP="00E94B07">
      <w:pPr>
        <w:pStyle w:val="52Aufzaehle1Ziffer"/>
      </w:pPr>
      <w:r w:rsidRPr="002C3021">
        <w:tab/>
        <w:t>7.</w:t>
      </w:r>
      <w:r w:rsidRPr="002C3021">
        <w:tab/>
        <w:t>bei Auswärtswettkämpfen Vorgaben über die Information der dort zuständigen Bezirksverwaltungsbehörde, falls eine SARS-CoV-2-Infektion bei einem Sportler, Betreuer oder Trainer im epidemiologisch relevanten Zeitraum danach aufgetreten ist.</w:t>
      </w:r>
    </w:p>
    <w:p w14:paraId="04A15713" w14:textId="77777777" w:rsidR="00EE737D" w:rsidRPr="002C3021" w:rsidRDefault="00EE737D" w:rsidP="00E52F3C">
      <w:pPr>
        <w:pStyle w:val="45UeberschrPara"/>
      </w:pPr>
      <w:r w:rsidRPr="002C3021">
        <w:t>Freizeit- und Kultureinrichtungen</w:t>
      </w:r>
    </w:p>
    <w:p w14:paraId="3C963983" w14:textId="77777777" w:rsidR="00EE737D" w:rsidRPr="002C3021" w:rsidRDefault="00EE737D" w:rsidP="00E52F3C">
      <w:pPr>
        <w:pStyle w:val="51Abs"/>
      </w:pPr>
      <w:r w:rsidRPr="004214C5">
        <w:rPr>
          <w:rStyle w:val="991GldSymbol"/>
        </w:rPr>
        <w:t>§ 8.</w:t>
      </w:r>
      <w:r w:rsidRPr="002C3021">
        <w:t xml:space="preserve"> (1) Als Freizeiteinrichtungen gelten Betriebe und Einrichtungen, die der Unterhaltung, der Belustigung oder der Erholung dienen. Freizeiteinrichtungen sind insbesondere</w:t>
      </w:r>
    </w:p>
    <w:p w14:paraId="6A29269C" w14:textId="77777777" w:rsidR="00EE737D" w:rsidRPr="002C3021" w:rsidRDefault="00EE737D" w:rsidP="00E52F3C">
      <w:pPr>
        <w:pStyle w:val="52Aufzaehle1Ziffer"/>
      </w:pPr>
      <w:r w:rsidRPr="002C3021">
        <w:tab/>
        <w:t>1.</w:t>
      </w:r>
      <w:r w:rsidRPr="002C3021">
        <w:tab/>
        <w:t>Schaustellerbetriebe, Freizeit- und Vergnügungsparks,</w:t>
      </w:r>
    </w:p>
    <w:p w14:paraId="47BB2E93" w14:textId="77777777" w:rsidR="00EE737D" w:rsidRPr="002C3021" w:rsidRDefault="00EE737D" w:rsidP="00E52F3C">
      <w:pPr>
        <w:pStyle w:val="52Aufzaehle1Ziffer"/>
      </w:pPr>
      <w:r w:rsidRPr="002C3021">
        <w:tab/>
        <w:t>2.</w:t>
      </w:r>
      <w:r w:rsidRPr="002C3021">
        <w:tab/>
        <w:t>Bäder und Einrichtungen gemäß § 1 Abs. 1 Z 1 bis 7 des Bäderhygienegesetzes (BHygG), BGBl. Nr. 254/1976; in Bezug auf Bäder gemäß § 1 Abs. 1 Z 6 BHygG (Bäder an Oberflächengewässern) gilt § 2 sinngemäß, wenn in diesen Bädern ein Badebetrieb nicht stattfindet,</w:t>
      </w:r>
    </w:p>
    <w:p w14:paraId="72F69990" w14:textId="77777777" w:rsidR="00EE737D" w:rsidRPr="002C3021" w:rsidRDefault="00EE737D" w:rsidP="00E52F3C">
      <w:pPr>
        <w:pStyle w:val="52Aufzaehle1Ziffer"/>
      </w:pPr>
      <w:r w:rsidRPr="002C3021">
        <w:tab/>
        <w:t>3.</w:t>
      </w:r>
      <w:r w:rsidRPr="002C3021">
        <w:tab/>
        <w:t>Tanzschulen,</w:t>
      </w:r>
    </w:p>
    <w:p w14:paraId="796E132F" w14:textId="77777777" w:rsidR="00EE737D" w:rsidRPr="002C3021" w:rsidRDefault="00EE737D" w:rsidP="00E52F3C">
      <w:pPr>
        <w:pStyle w:val="52Aufzaehle1Ziffer"/>
      </w:pPr>
      <w:r w:rsidRPr="002C3021">
        <w:tab/>
        <w:t>4.</w:t>
      </w:r>
      <w:r w:rsidRPr="002C3021">
        <w:tab/>
        <w:t>Wettbüros, Automatenbetriebe, Spielhallen und Casinos,</w:t>
      </w:r>
    </w:p>
    <w:p w14:paraId="0EE2E53E" w14:textId="77777777" w:rsidR="00EE737D" w:rsidRPr="002C3021" w:rsidRDefault="00EE737D" w:rsidP="00E52F3C">
      <w:pPr>
        <w:pStyle w:val="52Aufzaehle1Ziffer"/>
      </w:pPr>
      <w:r w:rsidRPr="002C3021">
        <w:tab/>
        <w:t>5.</w:t>
      </w:r>
      <w:r w:rsidRPr="002C3021">
        <w:tab/>
        <w:t>Schaubergwerke,</w:t>
      </w:r>
    </w:p>
    <w:p w14:paraId="3181360B" w14:textId="77777777" w:rsidR="00EE737D" w:rsidRPr="002C3021" w:rsidRDefault="00EE737D" w:rsidP="00E52F3C">
      <w:pPr>
        <w:pStyle w:val="52Aufzaehle1Ziffer"/>
      </w:pPr>
      <w:r w:rsidRPr="002C3021">
        <w:tab/>
        <w:t>6.</w:t>
      </w:r>
      <w:r w:rsidRPr="002C3021">
        <w:tab/>
        <w:t>Einrichtungen zur Ausübung der Prostitution,</w:t>
      </w:r>
    </w:p>
    <w:p w14:paraId="45031884" w14:textId="77777777" w:rsidR="00EE737D" w:rsidRPr="002C3021" w:rsidRDefault="00EE737D" w:rsidP="00E52F3C">
      <w:pPr>
        <w:pStyle w:val="52Aufzaehle1Ziffer"/>
      </w:pPr>
      <w:r w:rsidRPr="002C3021">
        <w:tab/>
        <w:t>7.</w:t>
      </w:r>
      <w:r w:rsidRPr="002C3021">
        <w:tab/>
        <w:t>Indoorspielplätze,</w:t>
      </w:r>
    </w:p>
    <w:p w14:paraId="22D05599" w14:textId="77777777" w:rsidR="00EE737D" w:rsidRPr="002C3021" w:rsidRDefault="00EE737D" w:rsidP="00E52F3C">
      <w:pPr>
        <w:pStyle w:val="52Aufzaehle1Ziffer"/>
      </w:pPr>
      <w:r w:rsidRPr="002C3021">
        <w:tab/>
        <w:t>8.</w:t>
      </w:r>
      <w:r w:rsidRPr="002C3021">
        <w:tab/>
        <w:t>Paintballanlagen,</w:t>
      </w:r>
    </w:p>
    <w:p w14:paraId="2D7099A9" w14:textId="77777777" w:rsidR="00EE737D" w:rsidRPr="002C3021" w:rsidRDefault="00EE737D" w:rsidP="00E52F3C">
      <w:pPr>
        <w:pStyle w:val="52Aufzaehle1Ziffer"/>
      </w:pPr>
      <w:r w:rsidRPr="002C3021">
        <w:tab/>
        <w:t>9.</w:t>
      </w:r>
      <w:r w:rsidRPr="002C3021">
        <w:tab/>
        <w:t>Museumsbahnen,</w:t>
      </w:r>
    </w:p>
    <w:p w14:paraId="53C3C262" w14:textId="77777777" w:rsidR="00EE737D" w:rsidRPr="002C3021" w:rsidRDefault="00EE737D" w:rsidP="00E52F3C">
      <w:pPr>
        <w:pStyle w:val="52Aufzaehle1Ziffer"/>
      </w:pPr>
      <w:r w:rsidRPr="002C3021">
        <w:tab/>
        <w:t>10.</w:t>
      </w:r>
      <w:r w:rsidRPr="002C3021">
        <w:tab/>
        <w:t>Tierparks, Zoos und botanische Gärten.</w:t>
      </w:r>
    </w:p>
    <w:p w14:paraId="18050936" w14:textId="77777777" w:rsidR="00EE737D" w:rsidRPr="002C3021" w:rsidRDefault="00EE737D" w:rsidP="00E52F3C">
      <w:pPr>
        <w:pStyle w:val="51Abs"/>
      </w:pPr>
      <w:r w:rsidRPr="002C3021">
        <w:t>(2) Der Betreiber von Freizeiteinrichtungen darf Kunden zum Zweck der Inanspruchnahme von Dienstleistungen dieser Einrichtungen nur einlassen, wenn diese einen Nachweis gemäß § 1 Abs. 2 vorweisen. Der Kunde hat diesen Nachweis für die Dauer des Aufenthalts bereitzuhalten.</w:t>
      </w:r>
    </w:p>
    <w:p w14:paraId="143F2DC4" w14:textId="77777777" w:rsidR="00EE737D" w:rsidRPr="002C3021" w:rsidRDefault="00EE737D" w:rsidP="00E52F3C">
      <w:pPr>
        <w:pStyle w:val="51Abs"/>
      </w:pPr>
      <w:r w:rsidRPr="002C3021">
        <w:t>(3) Betreiber von Einrichtungen gemäß § 1 Abs. 1 Z 1 bis 7 BHygG müssen ihre Verpflichtungen gemäß § 13 BHygG im Hinblick auf die besonderen Präventionsmaßnahmen zur Verhinderung der Ausbreitung von COVID-19 evaluieren sowie ihre Maßnahmen und die Badeordnung entsprechend dem Stand der Wissenschaft adaptieren.</w:t>
      </w:r>
    </w:p>
    <w:p w14:paraId="56CB872D" w14:textId="77777777" w:rsidR="00EE737D" w:rsidRPr="002C3021" w:rsidRDefault="00EE737D" w:rsidP="00E52F3C">
      <w:pPr>
        <w:pStyle w:val="51Abs"/>
      </w:pPr>
      <w:r w:rsidRPr="002C3021">
        <w:t>(4) Der Betreiber von Freizeiteinrichtungen hat einen COVID-19-Beauftragten zu bestellen und ein COVID-19-Präventionskonzept auszuarbeiten und umzusetzen.</w:t>
      </w:r>
    </w:p>
    <w:p w14:paraId="590DB46B" w14:textId="77777777" w:rsidR="00EE737D" w:rsidRDefault="00EE737D" w:rsidP="00E52F3C">
      <w:pPr>
        <w:pStyle w:val="51Abs"/>
        <w:rPr>
          <w:ins w:id="27" w:author="Autor" w:date="2021-09-14T09:01:00Z"/>
        </w:rPr>
      </w:pPr>
      <w:del w:id="28" w:author="Autor" w:date="2021-09-14T09:01:00Z">
        <w:r w:rsidRPr="002C3021" w:rsidDel="00BB69DB">
          <w:delText>(5)</w:delText>
        </w:r>
      </w:del>
      <w:del w:id="29" w:author="Autor" w:date="2021-09-14T09:00:00Z">
        <w:r w:rsidRPr="002C3021" w:rsidDel="00BB69DB">
          <w:delText xml:space="preserve"> Als Kultureinrichtungen gelten Einrichtungen, die der kulturellen Erbauung und der Teilhabe am kulturellen Leben dienen. </w:delText>
        </w:r>
        <w:r w:rsidRPr="00CF19C4" w:rsidDel="00BB69DB">
          <w:delText>Für Kultureinrichtungen, in denen überwiegend Zusammenkünfte stattfinden, wie insbesondere Theater, Kinos, Varietees, Kabaretts, Konzertsäle- und -arenen, gelten Abs. 2 und 4.</w:delText>
        </w:r>
      </w:del>
    </w:p>
    <w:p w14:paraId="7DCF5C5C" w14:textId="77777777" w:rsidR="00BB69DB" w:rsidRDefault="00BB69DB" w:rsidP="00BB69DB">
      <w:pPr>
        <w:pStyle w:val="51Abs"/>
        <w:rPr>
          <w:ins w:id="30" w:author="Autor" w:date="2021-09-14T09:01:00Z"/>
        </w:rPr>
      </w:pPr>
      <w:ins w:id="31" w:author="Autor" w:date="2021-09-14T09:01:00Z">
        <w:r>
          <w:lastRenderedPageBreak/>
          <w:t xml:space="preserve">(5) Als Kultureinrichtungen gelten Einrichtungen, die der kulturellen Erbauung und der Teilhabe am kulturellen Leben dienen. Für </w:t>
        </w:r>
      </w:ins>
    </w:p>
    <w:p w14:paraId="1717406B" w14:textId="77777777" w:rsidR="00BB69DB" w:rsidRDefault="00BB69DB" w:rsidP="00BB69DB">
      <w:pPr>
        <w:pStyle w:val="51Abs"/>
        <w:spacing w:before="0" w:line="240" w:lineRule="auto"/>
        <w:rPr>
          <w:ins w:id="32" w:author="Autor" w:date="2021-09-14T09:01:00Z"/>
        </w:rPr>
      </w:pPr>
      <w:ins w:id="33" w:author="Autor" w:date="2021-09-14T09:01:00Z">
        <w:r>
          <w:t xml:space="preserve">1. Museen, Kunsthallen und kulturelle Ausstellungshäuser, </w:t>
        </w:r>
      </w:ins>
    </w:p>
    <w:p w14:paraId="720EFA3F" w14:textId="77777777" w:rsidR="00BB69DB" w:rsidRDefault="00BB69DB" w:rsidP="00BB69DB">
      <w:pPr>
        <w:pStyle w:val="51Abs"/>
        <w:spacing w:before="0" w:line="240" w:lineRule="auto"/>
        <w:rPr>
          <w:ins w:id="34" w:author="Autor" w:date="2021-09-14T09:01:00Z"/>
        </w:rPr>
      </w:pPr>
      <w:ins w:id="35" w:author="Autor" w:date="2021-09-14T09:01:00Z">
        <w:r>
          <w:t xml:space="preserve">2. Bibliotheken, </w:t>
        </w:r>
      </w:ins>
    </w:p>
    <w:p w14:paraId="43A337A0" w14:textId="77777777" w:rsidR="00BB69DB" w:rsidRDefault="00BB69DB" w:rsidP="00BB69DB">
      <w:pPr>
        <w:pStyle w:val="51Abs"/>
        <w:spacing w:before="0" w:line="240" w:lineRule="auto"/>
        <w:rPr>
          <w:ins w:id="36" w:author="Autor" w:date="2021-09-14T09:01:00Z"/>
        </w:rPr>
      </w:pPr>
      <w:ins w:id="37" w:author="Autor" w:date="2021-09-14T09:01:00Z">
        <w:r>
          <w:t xml:space="preserve">3. Büchereien und </w:t>
        </w:r>
      </w:ins>
    </w:p>
    <w:p w14:paraId="6799CEF6" w14:textId="77777777" w:rsidR="00BB69DB" w:rsidRDefault="00BB69DB" w:rsidP="00BB69DB">
      <w:pPr>
        <w:pStyle w:val="51Abs"/>
        <w:spacing w:before="0" w:line="240" w:lineRule="auto"/>
        <w:rPr>
          <w:ins w:id="38" w:author="Autor" w:date="2021-09-14T09:01:00Z"/>
        </w:rPr>
      </w:pPr>
      <w:ins w:id="39" w:author="Autor" w:date="2021-09-14T09:01:00Z">
        <w:r>
          <w:t xml:space="preserve">4. Archive </w:t>
        </w:r>
      </w:ins>
    </w:p>
    <w:p w14:paraId="12A5AB68" w14:textId="77777777" w:rsidR="00BB69DB" w:rsidRDefault="00BB69DB" w:rsidP="00BB69DB">
      <w:pPr>
        <w:pStyle w:val="51Abs"/>
        <w:ind w:firstLine="0"/>
      </w:pPr>
      <w:ins w:id="40" w:author="Autor" w:date="2021-09-14T09:01:00Z">
        <w:r>
          <w:t>gilt § 4 Abs. 1a. Für Kultureinrichtungen, in denen überwiegend Zusammenkünfte stattfinden, wie insbesondere Theater, Kinos, Varietees, Kabaretts, Konzertsäle- und -arenen, gelten Abs. 2 und 4.</w:t>
        </w:r>
      </w:ins>
    </w:p>
    <w:p w14:paraId="78AD67CE" w14:textId="77777777" w:rsidR="008C06AE" w:rsidRPr="008C06AE" w:rsidRDefault="003E5885" w:rsidP="00266E0B">
      <w:pPr>
        <w:pStyle w:val="11Titel"/>
        <w:keepNext/>
      </w:pPr>
      <w:r w:rsidRPr="008C06AE">
        <w:t>Beachte für folgende Bestimmung</w:t>
      </w:r>
    </w:p>
    <w:p w14:paraId="2F743E6D" w14:textId="77777777" w:rsidR="003E5885" w:rsidRPr="00FC2F8C" w:rsidRDefault="003E5885" w:rsidP="00FC2F8C">
      <w:pPr>
        <w:pStyle w:val="83ErlText"/>
        <w:jc w:val="left"/>
        <w:rPr>
          <w:lang w:val="en-US"/>
        </w:rPr>
      </w:pPr>
      <w:r w:rsidRPr="00FC2F8C">
        <w:rPr>
          <w:lang w:val="en-US"/>
        </w:rPr>
        <w:t>Tritt für Burgenland, Niederösterreich und Wien mit 6. September 2021 und für alle anderen Bundesländer mit 13. September 2021 in Kraft (vgl. § 23 Abs. 10).</w:t>
      </w:r>
    </w:p>
    <w:p w14:paraId="198BA75A" w14:textId="77777777" w:rsidR="006655E5" w:rsidRPr="002C3021" w:rsidRDefault="006655E5" w:rsidP="00B36F3C">
      <w:pPr>
        <w:pStyle w:val="45UeberschrPara"/>
      </w:pPr>
      <w:r w:rsidRPr="002C3021">
        <w:t>Ort der beruflichen Tätigkeit</w:t>
      </w:r>
    </w:p>
    <w:p w14:paraId="1D9FF3AD" w14:textId="77777777" w:rsidR="006655E5" w:rsidRPr="002C3021" w:rsidRDefault="006655E5" w:rsidP="00B36F3C">
      <w:pPr>
        <w:pStyle w:val="51Abs"/>
      </w:pPr>
      <w:r w:rsidRPr="004214C5">
        <w:rPr>
          <w:rStyle w:val="991GldSymbol"/>
        </w:rPr>
        <w:t>§ 9.</w:t>
      </w:r>
      <w:r w:rsidRPr="002C3021">
        <w:t xml:space="preserve"> (1) Arbeitsorte dürfen durch</w:t>
      </w:r>
    </w:p>
    <w:p w14:paraId="1C53EE5F" w14:textId="77777777" w:rsidR="006655E5" w:rsidRPr="002C3021" w:rsidRDefault="006655E5" w:rsidP="00B36F3C">
      <w:pPr>
        <w:pStyle w:val="52Aufzaehle1Ziffer"/>
      </w:pPr>
      <w:r w:rsidRPr="002C3021">
        <w:tab/>
      </w:r>
      <w:r>
        <w:t>1</w:t>
      </w:r>
      <w:r w:rsidRPr="002C3021">
        <w:t>.</w:t>
      </w:r>
      <w:r w:rsidRPr="002C3021">
        <w:tab/>
        <w:t>Inhaber, Betreiber und Arbeitnehmer mit unmittelbarem Kundenkontakt,</w:t>
      </w:r>
    </w:p>
    <w:p w14:paraId="5AEC60AB" w14:textId="77777777" w:rsidR="006655E5" w:rsidRPr="002C3021" w:rsidRDefault="006655E5" w:rsidP="00B36F3C">
      <w:pPr>
        <w:pStyle w:val="52Aufzaehle1Ziffer"/>
      </w:pPr>
      <w:r w:rsidRPr="002C3021">
        <w:tab/>
      </w:r>
      <w:r>
        <w:t>2</w:t>
      </w:r>
      <w:r w:rsidRPr="002C3021">
        <w:t>.</w:t>
      </w:r>
      <w:r w:rsidRPr="002C3021">
        <w:tab/>
        <w:t>Personen, die im Parteienverkehr in Verwaltungsbehörden und Verwaltungsgerichten tätig sind,</w:t>
      </w:r>
    </w:p>
    <w:p w14:paraId="394555C4" w14:textId="77777777" w:rsidR="006655E5" w:rsidRDefault="006655E5" w:rsidP="00B36F3C">
      <w:pPr>
        <w:pStyle w:val="58Schlussteile0Abs"/>
      </w:pPr>
      <w:r w:rsidRPr="002C3021">
        <w:t>nur betreten werden, wenn sie bei Kundenkontakt und bei Parteienverkehr in geschlossenen Räumen eine Maske tragen, sofern das Infektionsrisiko nicht durch sonstige geeignete Schutzmaßnahmen minimiert wird.</w:t>
      </w:r>
    </w:p>
    <w:p w14:paraId="33F80B48" w14:textId="77777777" w:rsidR="006655E5" w:rsidRPr="00866654" w:rsidRDefault="006655E5" w:rsidP="00B36F3C">
      <w:pPr>
        <w:pStyle w:val="51Abs"/>
      </w:pPr>
      <w:r w:rsidRPr="00866654">
        <w:t>(1a) In Bezug auf nicht von § 4 erfasste Betriebsstätten gilt Abs. 1 für Inhaber, Betreiber und Arbeitnehmer mit unmittelbarem Kundenkontakt nicht, wenn diese einen Nachweis gemäß § 1 Abs. 2 Z 1 bis 5 vorweisen.</w:t>
      </w:r>
    </w:p>
    <w:p w14:paraId="4DD5A325" w14:textId="77777777" w:rsidR="006655E5" w:rsidRPr="002C3021" w:rsidRDefault="006655E5" w:rsidP="00B36F3C">
      <w:pPr>
        <w:pStyle w:val="51Abs"/>
      </w:pPr>
      <w:r w:rsidRPr="002C3021">
        <w:t>(2) Die Verpflichtung zum Tragen einer Maske gemäß Abs. 1 gilt nicht, wenn</w:t>
      </w:r>
    </w:p>
    <w:p w14:paraId="17E0A20D" w14:textId="77777777" w:rsidR="006655E5" w:rsidRPr="002C3021" w:rsidRDefault="006655E5" w:rsidP="00B36F3C">
      <w:pPr>
        <w:pStyle w:val="52Aufzaehle1Ziffer"/>
      </w:pPr>
      <w:r w:rsidRPr="002C3021">
        <w:tab/>
        <w:t>1.</w:t>
      </w:r>
      <w:r w:rsidRPr="002C3021">
        <w:tab/>
        <w:t xml:space="preserve">die Personen nach Abs. 1 Z 1 </w:t>
      </w:r>
      <w:r w:rsidRPr="000F5531">
        <w:t>und 2</w:t>
      </w:r>
      <w:r w:rsidRPr="002C3021">
        <w:t xml:space="preserve"> einen Nachweis gemäß § 1 Abs. 2 Z 1 bis </w:t>
      </w:r>
      <w:r>
        <w:t>5</w:t>
      </w:r>
      <w:r w:rsidRPr="002C3021">
        <w:t xml:space="preserve"> und</w:t>
      </w:r>
    </w:p>
    <w:p w14:paraId="1FB59DDF" w14:textId="77777777" w:rsidR="006655E5" w:rsidRPr="002C3021" w:rsidRDefault="006655E5" w:rsidP="00B36F3C">
      <w:pPr>
        <w:pStyle w:val="52Aufzaehle1Ziffer"/>
      </w:pPr>
      <w:r w:rsidRPr="002C3021">
        <w:tab/>
        <w:t>2.</w:t>
      </w:r>
      <w:r w:rsidRPr="002C3021">
        <w:tab/>
        <w:t>Kunden oder Parteien einen Nachweis gemäß § 1 Abs. 2</w:t>
      </w:r>
    </w:p>
    <w:p w14:paraId="157642FD" w14:textId="77777777" w:rsidR="006655E5" w:rsidRPr="002C3021" w:rsidRDefault="006655E5" w:rsidP="00B36F3C">
      <w:pPr>
        <w:pStyle w:val="52Aufzaehle1Ziffer"/>
      </w:pPr>
      <w:r w:rsidRPr="002C3021">
        <w:tab/>
        <w:t>vorweisen.</w:t>
      </w:r>
    </w:p>
    <w:p w14:paraId="74F4A89E" w14:textId="77777777" w:rsidR="006655E5" w:rsidRPr="002C3021" w:rsidRDefault="006655E5" w:rsidP="00B36F3C">
      <w:pPr>
        <w:pStyle w:val="51Abs"/>
      </w:pPr>
      <w:r w:rsidRPr="002C3021">
        <w:t xml:space="preserve">(3) Abs. 1 gilt auch für das Betreten auswärtiger Arbeitsstellen gemäß § 2 Abs. 3 letzter Satz des ArbeitnehmerInnenschutzgesetzes (ASchG), BGBl. Nr. 450/1994, wobei Erbringer mobiler Pflege- und Betreuungsdienstleistungen diese nur betreten dürfen, wenn sie zusätzlich einen Nachweis gemäß § 1 Abs. 2 vorlegen. Wird ein Nachweis gemäß </w:t>
      </w:r>
      <w:r w:rsidRPr="00866654">
        <w:t>§ 1 Abs. 2 Z 1</w:t>
      </w:r>
      <w:r w:rsidRPr="002C3021">
        <w:t xml:space="preserve"> vorgelegt, so ist dieser alle sieben Tage zu erneuern. Zudem haben Erbringer mobiler Pflege- und Betreuungsdienstleistungen bei Kontakt mit Kunden in geschlossenen Räumen eine </w:t>
      </w:r>
      <w:del w:id="41" w:author="Autor" w:date="2021-09-14T09:02:00Z">
        <w:r w:rsidRPr="002C3021" w:rsidDel="006B6463">
          <w:delText xml:space="preserve">Maske </w:delText>
        </w:r>
      </w:del>
      <w:ins w:id="42" w:author="Autor" w:date="2021-09-14T09:02:00Z">
        <w:r w:rsidR="006B6463">
          <w:t xml:space="preserve">den Mund- und Nasenbereich abdeckende und eng anliegende mechanische Schutzvorrichtung </w:t>
        </w:r>
      </w:ins>
      <w:r w:rsidRPr="002C3021">
        <w:t xml:space="preserve">zu tragen. Sofern der erbrachte Nachweis die Gültigkeit gemäß § 1 Abs. 2 überschritten hat, ist eine </w:t>
      </w:r>
      <w:del w:id="43" w:author="Autor" w:date="2021-09-14T09:03:00Z">
        <w:r w:rsidRPr="002C3021" w:rsidDel="006B6463">
          <w:delText xml:space="preserve">Atemschutzmaske der Schutzklasse FFP2 (FFP2-Maske) ohne Ausatemventil oder eine Maske mit mindestens gleichwertig genormtem Standard </w:delText>
        </w:r>
      </w:del>
      <w:ins w:id="44" w:author="Autor" w:date="2021-09-14T09:03:00Z">
        <w:r w:rsidR="006B6463">
          <w:t xml:space="preserve">Corona SARS-CoV-2 Pandemie Atemschutzmaske (CPA) oder eine Maske </w:t>
        </w:r>
      </w:ins>
      <w:r w:rsidRPr="002C3021">
        <w:t>zu tragen.</w:t>
      </w:r>
    </w:p>
    <w:p w14:paraId="68F5A4E4" w14:textId="77777777" w:rsidR="006655E5" w:rsidRPr="002C3021" w:rsidRDefault="006655E5" w:rsidP="00B36F3C">
      <w:pPr>
        <w:pStyle w:val="51Abs"/>
      </w:pPr>
      <w:r w:rsidRPr="002C3021">
        <w:t>(4) Der Inhaber eines Arbeitsortes mit mehr als 51 Arbeitnehmern hat einen COVID-19-Beauftragen zu bestellen und ein COVID-19-Präventionskonzept auszuarbeiten und umzusetzen.</w:t>
      </w:r>
    </w:p>
    <w:p w14:paraId="32C3A375" w14:textId="77777777" w:rsidR="00CB689E" w:rsidRDefault="00CB689E" w:rsidP="00CB689E">
      <w:pPr>
        <w:pStyle w:val="51Abs"/>
        <w:rPr>
          <w:ins w:id="45" w:author="Autor" w:date="2021-09-14T09:04:00Z"/>
        </w:rPr>
      </w:pPr>
      <w:ins w:id="46" w:author="Autor" w:date="2021-09-14T09:04:00Z">
        <w:r w:rsidRPr="002C3021" w:rsidDel="00CB689E">
          <w:t xml:space="preserve"> </w:t>
        </w:r>
      </w:ins>
      <w:del w:id="47" w:author="Autor" w:date="2021-09-14T09:04:00Z">
        <w:r w:rsidR="006655E5" w:rsidRPr="002C3021" w:rsidDel="00CB689E">
          <w:delText>(5) Durch Vereinbarung zwischen Arbeitgeber und Arbeitnehmer können über die in den Abs. 1 bis 3 getroffenen Anordnungen zum Tragen einer Maske hinausgehende, strengere Regeln zum Tragen einer Maske, einer Atemschutzmaske der Schutzklasse FFP2 (FFP2-Maske) ohne Ausatemventil oder einer Maske mit mindestens gleichwertig genormtem Standard getroffen werden.</w:delText>
        </w:r>
      </w:del>
    </w:p>
    <w:p w14:paraId="1662972C" w14:textId="77777777" w:rsidR="00CB689E" w:rsidRPr="00B36F3C" w:rsidRDefault="00CB689E" w:rsidP="00CB689E">
      <w:pPr>
        <w:pStyle w:val="51Abs"/>
        <w:rPr>
          <w:i/>
        </w:rPr>
      </w:pPr>
      <w:ins w:id="48" w:author="Autor" w:date="2021-09-14T09:04:00Z">
        <w:r>
          <w:t>(5) Im Hinblick auf das Tragen einer Maske und die Vorlage eines Nachweises einer geringen epidemiologischen Gefahr können in begründeten Fällen über diese Verordnung hinausgehende, strengere Regelungen vorgesehen werden.</w:t>
        </w:r>
      </w:ins>
    </w:p>
    <w:p w14:paraId="5F4E3A64" w14:textId="77777777" w:rsidR="00C338A8" w:rsidRPr="002C3021" w:rsidRDefault="00C338A8" w:rsidP="008A2667">
      <w:pPr>
        <w:pStyle w:val="45UeberschrPara"/>
      </w:pPr>
      <w:r w:rsidRPr="002C3021">
        <w:t>Alten- und Pflegeheime sowie stationäre Wohneinrichtungen der Behindertenhilfe</w:t>
      </w:r>
    </w:p>
    <w:p w14:paraId="5722EC23" w14:textId="77777777" w:rsidR="00C338A8" w:rsidRPr="002C3021" w:rsidRDefault="00C338A8" w:rsidP="008A2667">
      <w:pPr>
        <w:pStyle w:val="51Abs"/>
      </w:pPr>
      <w:r w:rsidRPr="004214C5">
        <w:rPr>
          <w:rStyle w:val="991GldSymbol"/>
        </w:rPr>
        <w:t>§ 10.</w:t>
      </w:r>
      <w:r w:rsidRPr="002C3021">
        <w:t xml:space="preserve"> (1) Das Betreten von Alten- und Pflegeheimen sowie stationären Wohneinrichtungen der Behindertenhilfe durch Besucher und Begleitpersonen ist nur unter folgenden Voraussetzungen zulässig:</w:t>
      </w:r>
    </w:p>
    <w:p w14:paraId="71C9E470" w14:textId="77777777" w:rsidR="00C338A8" w:rsidRPr="002C3021" w:rsidRDefault="00C338A8" w:rsidP="008A2667">
      <w:pPr>
        <w:pStyle w:val="52Aufzaehle1Ziffer"/>
      </w:pPr>
      <w:r w:rsidRPr="002C3021">
        <w:tab/>
        <w:t>1.</w:t>
      </w:r>
      <w:r w:rsidRPr="002C3021">
        <w:tab/>
        <w:t>Der Betreiber darf Besucher und Begleitpersonen nur einlassen, wenn diese einen Nachweis gemäß § 1 Abs. 2 vorweisen. Der Besucher bzw. die Begleitperson hat diesen Nachweis für die Dauer des Aufenthalts bereitzuhalten;</w:t>
      </w:r>
    </w:p>
    <w:p w14:paraId="694D81D7" w14:textId="77777777" w:rsidR="00C338A8" w:rsidRPr="002C3021" w:rsidRDefault="00C338A8" w:rsidP="008A2667">
      <w:pPr>
        <w:pStyle w:val="52Aufzaehle1Ziffer"/>
      </w:pPr>
      <w:r w:rsidRPr="002C3021">
        <w:tab/>
        <w:t>2.</w:t>
      </w:r>
      <w:r w:rsidRPr="002C3021">
        <w:tab/>
        <w:t>Besucher und Begleitpersonen haben in geschlossenen Räumen durchgehend eine Maske zu tragen, sofern das Infektionsrisiko nicht durch sonstige geeignete Schutzmaßnahmen minimiert wird.</w:t>
      </w:r>
    </w:p>
    <w:p w14:paraId="5D7AF756" w14:textId="77777777" w:rsidR="00C338A8" w:rsidRPr="002C3021" w:rsidRDefault="00C338A8" w:rsidP="008A2667">
      <w:pPr>
        <w:pStyle w:val="51Abs"/>
      </w:pPr>
      <w:r w:rsidRPr="002C3021">
        <w:t>(2) Abs. 1 gilt bei Bewohnerkontakt sinngemäß auch für das Betreten durch</w:t>
      </w:r>
    </w:p>
    <w:p w14:paraId="516F7D1A" w14:textId="77777777" w:rsidR="00C338A8" w:rsidRPr="002C3021" w:rsidRDefault="00C338A8" w:rsidP="008A2667">
      <w:pPr>
        <w:pStyle w:val="52Aufzaehle1Ziffer"/>
      </w:pPr>
      <w:r w:rsidRPr="002C3021">
        <w:tab/>
        <w:t>1.</w:t>
      </w:r>
      <w:r w:rsidRPr="002C3021">
        <w:tab/>
        <w:t>externe Dienstleister,</w:t>
      </w:r>
    </w:p>
    <w:p w14:paraId="3D1F26A3" w14:textId="77777777" w:rsidR="00C338A8" w:rsidRPr="002C3021" w:rsidRDefault="00C338A8" w:rsidP="008A2667">
      <w:pPr>
        <w:pStyle w:val="52Aufzaehle1Ziffer"/>
      </w:pPr>
      <w:r w:rsidRPr="002C3021">
        <w:tab/>
        <w:t>2.</w:t>
      </w:r>
      <w:r w:rsidRPr="002C3021">
        <w:tab/>
        <w:t>Bewohnervertreter nach dem Heimaufenthaltsgesetz (HeimAufG), BGBl. I Nr. 11/2004,</w:t>
      </w:r>
    </w:p>
    <w:p w14:paraId="6F1A0D09" w14:textId="77777777" w:rsidR="00C338A8" w:rsidRPr="002C3021" w:rsidRDefault="00C338A8" w:rsidP="008A2667">
      <w:pPr>
        <w:pStyle w:val="52Aufzaehle1Ziffer"/>
      </w:pPr>
      <w:r w:rsidRPr="002C3021">
        <w:lastRenderedPageBreak/>
        <w:tab/>
        <w:t>3.</w:t>
      </w:r>
      <w:r w:rsidRPr="002C3021">
        <w:tab/>
        <w:t>Patienten-, Behinderten- und Pflegeanwälte,</w:t>
      </w:r>
    </w:p>
    <w:p w14:paraId="5572F998" w14:textId="77777777" w:rsidR="00C338A8" w:rsidRPr="002C3021" w:rsidRDefault="00C338A8" w:rsidP="008A2667">
      <w:pPr>
        <w:pStyle w:val="52Aufzaehle1Ziffer"/>
      </w:pPr>
      <w:r w:rsidRPr="002C3021">
        <w:tab/>
        <w:t>4.</w:t>
      </w:r>
      <w:r w:rsidRPr="002C3021">
        <w:tab/>
        <w:t>Organe der Pflegeaufsicht zur Wahrnehmung der nach landesgesetzlichen Vorschriften vorgesehenen Aufgaben und</w:t>
      </w:r>
    </w:p>
    <w:p w14:paraId="36DE28A4" w14:textId="77777777" w:rsidR="00C338A8" w:rsidRPr="002C3021" w:rsidRDefault="00C338A8" w:rsidP="008A2667">
      <w:pPr>
        <w:pStyle w:val="52Aufzaehle1Ziffer"/>
      </w:pPr>
      <w:r w:rsidRPr="002C3021">
        <w:tab/>
        <w:t>5.</w:t>
      </w:r>
      <w:r w:rsidRPr="002C3021">
        <w:tab/>
        <w:t>Mitglieder von eingerichteten Kommissionen zum Schutz und zur Förderung der Menschenrechte (Fakultativprotokoll zum Übereinkommen gegen Folter und andere grausame, unmenschliche oder erniedrigende Behandlung oder Strafe, BGBl. III Nr. 190/2012, sowie Übereinkommen über die Rechte von Menschen mit Behinderungen, BGBl. III Nr. 155/2008).</w:t>
      </w:r>
    </w:p>
    <w:p w14:paraId="03C9EF0D" w14:textId="77777777" w:rsidR="00C338A8" w:rsidRPr="002C3021" w:rsidRDefault="00C338A8" w:rsidP="008A2667">
      <w:pPr>
        <w:pStyle w:val="51Abs"/>
      </w:pPr>
      <w:r w:rsidRPr="002C3021">
        <w:t>(3) Das Betreten von Alten- und Pflegeheimen sowie stationären Wohneinrichtungen der Behindertenhilfe durch Mitarbeiter ist nur unter folgenden Voraussetzungen zulässig:</w:t>
      </w:r>
    </w:p>
    <w:p w14:paraId="74E48688" w14:textId="77777777" w:rsidR="00C338A8" w:rsidRPr="002C3021" w:rsidRDefault="00C338A8" w:rsidP="008A2667">
      <w:pPr>
        <w:pStyle w:val="52Aufzaehle1Ziffer"/>
      </w:pPr>
      <w:r w:rsidRPr="002C3021">
        <w:tab/>
        <w:t>1.</w:t>
      </w:r>
      <w:r w:rsidRPr="002C3021">
        <w:tab/>
        <w:t xml:space="preserve">Der Betreiber darf Mitarbeiter nur einlassen, wenn diese einen Nachweis gemäß § 1 Abs. 2 vorweisen. Ein Nachweis gemäß </w:t>
      </w:r>
      <w:r w:rsidRPr="00866654">
        <w:t>§ 1 Abs. 2 Z 2 bis 5</w:t>
      </w:r>
      <w:r w:rsidRPr="002C3021">
        <w:t xml:space="preserve"> ist für die jeweilige Geltungsdauer bereitzuhalten. Wird ein Nachweis gemäß </w:t>
      </w:r>
      <w:r w:rsidRPr="00866654">
        <w:t>§ 1 Abs. 2 Z 1</w:t>
      </w:r>
      <w:r w:rsidRPr="002C3021">
        <w:t xml:space="preserve"> vorgewiesen, so ist dieser alle sieben Tage zu erneuern und für die Dauer von sieben Tagen bereitzuhalten. Im Fall eines positiven Testergebnisses kann das Einlassen abweichend davon dennoch erfolgen, wenn</w:t>
      </w:r>
    </w:p>
    <w:p w14:paraId="7E0A142D" w14:textId="77777777" w:rsidR="00C338A8" w:rsidRPr="002C3021" w:rsidRDefault="00C338A8" w:rsidP="008A2667">
      <w:pPr>
        <w:pStyle w:val="52Aufzaehle2Lit"/>
      </w:pPr>
      <w:r w:rsidRPr="002C3021">
        <w:tab/>
        <w:t>a)</w:t>
      </w:r>
      <w:r w:rsidRPr="002C3021">
        <w:tab/>
        <w:t>mindestens 48 Stunden Symptomfreiheit nach abgelaufener Infektion vorliegt und</w:t>
      </w:r>
    </w:p>
    <w:p w14:paraId="63B4FD74" w14:textId="77777777" w:rsidR="00C338A8" w:rsidRPr="002C3021" w:rsidRDefault="00C338A8" w:rsidP="008A2667">
      <w:pPr>
        <w:pStyle w:val="52Aufzaehle2Lit"/>
      </w:pPr>
      <w:r w:rsidRPr="002C3021">
        <w:tab/>
        <w:t>b)</w:t>
      </w:r>
      <w:r w:rsidRPr="002C3021">
        <w:tab/>
        <w:t>auf Grund der medizinischen Laborbefunde, insbesondere auf Grund eines CT-Werts &gt;30, davon ausgegangen werden kann, dass keine Ansteckungsgefahr mehr besteht.</w:t>
      </w:r>
    </w:p>
    <w:p w14:paraId="316C35C4" w14:textId="77777777" w:rsidR="00C338A8" w:rsidRPr="002C3021" w:rsidRDefault="00C338A8" w:rsidP="008A2667">
      <w:pPr>
        <w:pStyle w:val="52Aufzaehle1Ziffer"/>
      </w:pPr>
      <w:r w:rsidRPr="002C3021">
        <w:tab/>
        <w:t>2.</w:t>
      </w:r>
      <w:r w:rsidRPr="002C3021">
        <w:tab/>
        <w:t xml:space="preserve">Mitarbeiter haben in geschlossenen Räumen eine </w:t>
      </w:r>
      <w:del w:id="49" w:author="Autor" w:date="2021-09-14T09:05:00Z">
        <w:r w:rsidRPr="002C3021" w:rsidDel="009520B6">
          <w:delText xml:space="preserve">Maske </w:delText>
        </w:r>
      </w:del>
      <w:ins w:id="50" w:author="Autor" w:date="2021-09-14T09:05:00Z">
        <w:r w:rsidR="009520B6">
          <w:t xml:space="preserve">den Mund- und Nasenbereich abdeckende und eng anliegende mechanische Schutzvorrichtung </w:t>
        </w:r>
      </w:ins>
      <w:r w:rsidRPr="002C3021">
        <w:t xml:space="preserve">zu tragen. Sofern der erbrachte Nachweis die Gültigkeit gemäß § 1 Abs. 2 überschritten hat, ist bei Kontakt mit Bewohnern in geschlossenen Räumen eine Corona SARS-CoV-2 Pandemie Atemschutzmaske (CPA) oder eine </w:t>
      </w:r>
      <w:del w:id="51" w:author="Autor" w:date="2021-09-14T09:06:00Z">
        <w:r w:rsidRPr="002C3021" w:rsidDel="009520B6">
          <w:delText xml:space="preserve">Atemschutzmaske der Schutzklasse FFP2 (FFP2-Maske) ohne Ausatemventil oder eine Maske mit mindestens gleichwertig genormtem Standard </w:delText>
        </w:r>
      </w:del>
      <w:ins w:id="52" w:author="Autor" w:date="2021-09-14T09:06:00Z">
        <w:r w:rsidR="009520B6">
          <w:t xml:space="preserve">Maske </w:t>
        </w:r>
      </w:ins>
      <w:r w:rsidRPr="002C3021">
        <w:t>zu tragen.</w:t>
      </w:r>
    </w:p>
    <w:p w14:paraId="1F5765E4" w14:textId="77777777" w:rsidR="00C338A8" w:rsidRPr="002C3021" w:rsidRDefault="00C338A8" w:rsidP="008A2667">
      <w:pPr>
        <w:pStyle w:val="51Abs"/>
      </w:pPr>
      <w:r w:rsidRPr="002C3021">
        <w:t>(4) Der Betreiber von Alten- und Pflegeheimen sowie stationären Wohneinrichtungen der Behindertenhilfe darf Bewohner zur Neuaufnahme nur einlassen, wenn diese einen Nachweis gemäß § 1 Abs. 2 vorweisen oder entsprechende Vorkehrungen gemäß Abs. 6 Z 6 und 7 getroffen werden.</w:t>
      </w:r>
    </w:p>
    <w:p w14:paraId="76EC8C74" w14:textId="77777777" w:rsidR="00C338A8" w:rsidRPr="002C3021" w:rsidRDefault="00C338A8" w:rsidP="008A2667">
      <w:pPr>
        <w:pStyle w:val="51Abs"/>
      </w:pPr>
      <w:r w:rsidRPr="002C3021">
        <w:t>(5) Der Betreiber von Alten- und Pflegeheimen hat den Bewohnern mindestens alle sieben Tage, sofern sie aber innerhalb dieses Zeitraums das Heim verlassen haben, mindestens alle drei Tage einen Antigentest auf SARS-CoV-2 oder molekularbiologischen Test auf SARS-CoV-2 anzubieten.</w:t>
      </w:r>
    </w:p>
    <w:p w14:paraId="6BD539EB" w14:textId="77777777" w:rsidR="00C338A8" w:rsidRPr="002C3021" w:rsidRDefault="00C338A8" w:rsidP="008A2667">
      <w:pPr>
        <w:pStyle w:val="51Abs"/>
      </w:pPr>
      <w:r w:rsidRPr="002C3021">
        <w:t>(6) Der Betreiber hat einen COVID-19-Beauftragten zu bestellen und ein COVID-19-Präventionskonzept auszuarbeiten und umzusetzen. Das COVID-19-Präventionskonzept hat zusätzlich zu § 1 Abs. 5 zu enthalten:</w:t>
      </w:r>
    </w:p>
    <w:p w14:paraId="6E1BEF45" w14:textId="77777777" w:rsidR="00C338A8" w:rsidRPr="002C3021" w:rsidRDefault="00C338A8" w:rsidP="008A2667">
      <w:pPr>
        <w:pStyle w:val="52Aufzaehle1Ziffer"/>
      </w:pPr>
      <w:r w:rsidRPr="002C3021">
        <w:tab/>
        <w:t>1.</w:t>
      </w:r>
      <w:r w:rsidRPr="002C3021">
        <w:tab/>
        <w:t>Vorgaben zur Schulung der Mitarbeiter in Bezug auf berufliches und privates Risikoverhalten, verpflichtende Dokumentation der Schulung,</w:t>
      </w:r>
    </w:p>
    <w:p w14:paraId="40B7107E" w14:textId="77777777" w:rsidR="00C338A8" w:rsidRPr="002C3021" w:rsidRDefault="00C338A8" w:rsidP="008A2667">
      <w:pPr>
        <w:pStyle w:val="52Aufzaehle1Ziffer"/>
      </w:pPr>
      <w:r w:rsidRPr="002C3021">
        <w:tab/>
        <w:t>2.</w:t>
      </w:r>
      <w:r w:rsidRPr="002C3021">
        <w:tab/>
        <w:t>Vorgaben für Betretungen durch externe Dienstleister,</w:t>
      </w:r>
    </w:p>
    <w:p w14:paraId="4A00974D" w14:textId="77777777" w:rsidR="00C338A8" w:rsidRPr="002C3021" w:rsidRDefault="00C338A8" w:rsidP="008A2667">
      <w:pPr>
        <w:pStyle w:val="52Aufzaehle1Ziffer"/>
      </w:pPr>
      <w:r w:rsidRPr="002C3021">
        <w:tab/>
        <w:t>3.</w:t>
      </w:r>
      <w:r w:rsidRPr="002C3021">
        <w:tab/>
        <w:t>spezifische Regelungen für Bewohner, denen gemäß § 19 Abs. 6 die Einhaltung der Vorgaben nicht zugemutet werden kann,</w:t>
      </w:r>
    </w:p>
    <w:p w14:paraId="13B94389" w14:textId="77777777" w:rsidR="00C338A8" w:rsidRPr="002C3021" w:rsidRDefault="00C338A8" w:rsidP="008A2667">
      <w:pPr>
        <w:pStyle w:val="52Aufzaehle1Ziffer"/>
      </w:pPr>
      <w:r w:rsidRPr="002C3021">
        <w:tab/>
        <w:t>4.</w:t>
      </w:r>
      <w:r w:rsidRPr="002C3021">
        <w:tab/>
        <w:t>Regelungen zur Steuerung der Besuche, insbesondere Vorgaben zu Dauer der Besuche sowie Besuchsorten, verpflichtende Voranmeldung sowie Gesundheitschecks vor jedem Betreten der Einrichtung, wobei für Angehörige und Personen, die regelmäßige Unterstützungs- und Betreuungsaufgaben leisten, abweichende, spezifische sowie situationsangepasste Vorgaben getroffen werden können,</w:t>
      </w:r>
    </w:p>
    <w:p w14:paraId="45609B16" w14:textId="77777777" w:rsidR="00C338A8" w:rsidRPr="002C3021" w:rsidRDefault="00C338A8" w:rsidP="008A2667">
      <w:pPr>
        <w:pStyle w:val="52Aufzaehle1Ziffer"/>
      </w:pPr>
      <w:r w:rsidRPr="002C3021">
        <w:tab/>
        <w:t>5.</w:t>
      </w:r>
      <w:r w:rsidRPr="002C3021">
        <w:tab/>
        <w:t>Vorgaben für die Abwicklung von Screeningprogrammen nach § 5a EpiG,</w:t>
      </w:r>
    </w:p>
    <w:p w14:paraId="262A7D4D" w14:textId="77777777" w:rsidR="00C338A8" w:rsidRPr="002C3021" w:rsidRDefault="00C338A8" w:rsidP="008A2667">
      <w:pPr>
        <w:pStyle w:val="52Aufzaehle1Ziffer"/>
      </w:pPr>
      <w:r w:rsidRPr="002C3021">
        <w:tab/>
        <w:t>6.</w:t>
      </w:r>
      <w:r w:rsidRPr="002C3021">
        <w:tab/>
        <w:t>Regelungen über die Aufnahme und Wiederaufnahme von Bewohnern, die positiv auf SARS-CoV-2 getestet wurden,</w:t>
      </w:r>
    </w:p>
    <w:p w14:paraId="4715B270" w14:textId="77777777" w:rsidR="00C338A8" w:rsidRPr="002C3021" w:rsidRDefault="00C338A8" w:rsidP="008A2667">
      <w:pPr>
        <w:pStyle w:val="52Aufzaehle1Ziffer"/>
      </w:pPr>
      <w:r w:rsidRPr="002C3021">
        <w:tab/>
        <w:t>7.</w:t>
      </w:r>
      <w:r w:rsidRPr="002C3021">
        <w:tab/>
        <w:t xml:space="preserve">Regelungen über organisatorische, räumliche und personelle Vorkehrungen zur Durchführung von Quarantänemaßnahmen </w:t>
      </w:r>
      <w:ins w:id="53" w:author="Autor" w:date="2021-09-14T09:06:00Z">
        <w:r w:rsidR="009520B6">
          <w:t xml:space="preserve">gemäß § 7 EpiG </w:t>
        </w:r>
      </w:ins>
      <w:r w:rsidRPr="002C3021">
        <w:t>für Bewohner,</w:t>
      </w:r>
    </w:p>
    <w:p w14:paraId="266B46C2" w14:textId="77777777" w:rsidR="00C338A8" w:rsidRPr="002C3021" w:rsidRDefault="00C338A8" w:rsidP="008A2667">
      <w:pPr>
        <w:pStyle w:val="52Aufzaehle1Ziffer"/>
      </w:pPr>
      <w:r w:rsidRPr="002C3021">
        <w:tab/>
        <w:t>8.</w:t>
      </w:r>
      <w:r w:rsidRPr="002C3021">
        <w:tab/>
        <w:t>zeitliche und organisatorische Vorgaben betreffend die Testung der Bewohner gemäß Abs. 5, insbesondere Festlegung fixer Termine in regelmäßigen Abständen.</w:t>
      </w:r>
    </w:p>
    <w:p w14:paraId="7C8652AB" w14:textId="77777777" w:rsidR="00C338A8" w:rsidRPr="002C3021" w:rsidRDefault="00C338A8" w:rsidP="008A2667">
      <w:pPr>
        <w:pStyle w:val="58Schlussteile0Abs"/>
      </w:pPr>
      <w:r w:rsidRPr="002C3021">
        <w:t>Das COVID-19-Präventionskonzept kann auch ein datenschutzkonformes System zur Nachvollziehbarkeit von Kontakten, wie beispielsweise ein System zur Erfassung von Anwesenheiten auf freiwilliger Basis der Besucher bzw. Begleitpersonen sowie externer Dienstleister, beinhalten.</w:t>
      </w:r>
    </w:p>
    <w:p w14:paraId="481E744A" w14:textId="77777777" w:rsidR="00C338A8" w:rsidRDefault="00C338A8" w:rsidP="008A2667">
      <w:pPr>
        <w:pStyle w:val="51Abs"/>
        <w:rPr>
          <w:ins w:id="54" w:author="Autor" w:date="2021-09-14T09:07:00Z"/>
        </w:rPr>
      </w:pPr>
      <w:r w:rsidRPr="002C3021">
        <w:t xml:space="preserve">(7) Für Einrichtungen der Tagesstrukturen in der Altenbetreuung und im Behindertenbereich </w:t>
      </w:r>
      <w:r w:rsidRPr="00866654">
        <w:t>gilt Abs. 3</w:t>
      </w:r>
      <w:ins w:id="55" w:author="Autor" w:date="2021-09-14T09:07:00Z">
        <w:r w:rsidR="00402F07">
          <w:t xml:space="preserve"> und § 4 Abs. 1a.</w:t>
        </w:r>
      </w:ins>
    </w:p>
    <w:p w14:paraId="5360129F" w14:textId="77777777" w:rsidR="00402F07" w:rsidRDefault="00402F07" w:rsidP="008A2667">
      <w:pPr>
        <w:pStyle w:val="51Abs"/>
      </w:pPr>
      <w:ins w:id="56" w:author="Autor" w:date="2021-09-14T09:07:00Z">
        <w:r>
          <w:t>(8) Die in Alten- und Pflegeheimen sowie stationären Wohneinrichtungen der Behindertenhilfe vorgesehenen Maßnahmen dürfen nicht unverhältnismäßig sein oder zu unzumutbaren Härtefällen führen.</w:t>
        </w:r>
      </w:ins>
    </w:p>
    <w:p w14:paraId="27B75280" w14:textId="77777777" w:rsidR="00966B22" w:rsidRPr="002C3021" w:rsidRDefault="00966B22" w:rsidP="00AF525D">
      <w:pPr>
        <w:pStyle w:val="45UeberschrPara"/>
      </w:pPr>
      <w:r w:rsidRPr="002C3021">
        <w:lastRenderedPageBreak/>
        <w:t>Krankenanstalten und Kuranstalten und sonstige Orte, an denen Gesundheitsdienstleistungen erbracht werden</w:t>
      </w:r>
    </w:p>
    <w:p w14:paraId="3EE4D231" w14:textId="77777777" w:rsidR="00966B22" w:rsidRPr="002C3021" w:rsidRDefault="00966B22" w:rsidP="00AF525D">
      <w:pPr>
        <w:pStyle w:val="51Abs"/>
      </w:pPr>
      <w:r w:rsidRPr="004214C5">
        <w:rPr>
          <w:rStyle w:val="991GldSymbol"/>
        </w:rPr>
        <w:t>§ 11.</w:t>
      </w:r>
      <w:r w:rsidRPr="002C3021">
        <w:t xml:space="preserve"> (1) Das Betreten von Krankenanstalten oder Kuranstalten durch</w:t>
      </w:r>
    </w:p>
    <w:p w14:paraId="6B606589" w14:textId="77777777" w:rsidR="00966B22" w:rsidRPr="002C3021" w:rsidRDefault="00966B22" w:rsidP="00AF525D">
      <w:pPr>
        <w:pStyle w:val="52Aufzaehle1Ziffer"/>
      </w:pPr>
      <w:r w:rsidRPr="002C3021">
        <w:tab/>
        <w:t>1.</w:t>
      </w:r>
      <w:r w:rsidRPr="002C3021">
        <w:tab/>
        <w:t>Besucher und Begleitpersonen und</w:t>
      </w:r>
    </w:p>
    <w:p w14:paraId="6C241A66" w14:textId="77777777" w:rsidR="00402F07" w:rsidRDefault="00966B22" w:rsidP="00AF525D">
      <w:pPr>
        <w:pStyle w:val="52Aufzaehle1Ziffer"/>
        <w:rPr>
          <w:ins w:id="57" w:author="Autor" w:date="2021-09-14T09:08:00Z"/>
        </w:rPr>
      </w:pPr>
      <w:del w:id="58" w:author="Autor" w:date="2021-09-14T09:08:00Z">
        <w:r w:rsidRPr="002C3021" w:rsidDel="00402F07">
          <w:tab/>
          <w:delText>2.</w:delText>
        </w:r>
        <w:r w:rsidRPr="002C3021" w:rsidDel="00402F07">
          <w:tab/>
          <w:delText>externe Dienstleister mit Patienten- und Besucherkontakt</w:delText>
        </w:r>
      </w:del>
    </w:p>
    <w:p w14:paraId="4015AEF8" w14:textId="77777777" w:rsidR="00402F07" w:rsidRPr="002C3021" w:rsidRDefault="00402F07" w:rsidP="00AF525D">
      <w:pPr>
        <w:pStyle w:val="52Aufzaehle1Ziffer"/>
      </w:pPr>
      <w:ins w:id="59" w:author="Autor" w:date="2021-09-14T09:08:00Z">
        <w:r>
          <w:tab/>
          <w:t>2.</w:t>
        </w:r>
        <w:r>
          <w:tab/>
          <w:t>Personen gemäß § 10 Abs. 2 Z 1 bis 3 und 5</w:t>
        </w:r>
      </w:ins>
    </w:p>
    <w:p w14:paraId="1AE639EF" w14:textId="77777777" w:rsidR="00966B22" w:rsidRPr="002C3021" w:rsidRDefault="00966B22" w:rsidP="00AF525D">
      <w:pPr>
        <w:pStyle w:val="58Schlussteile0Abs"/>
      </w:pPr>
      <w:r w:rsidRPr="002C3021">
        <w:t>ist nur nach Maßgabe des § 10 Abs. 1 zulässig.</w:t>
      </w:r>
    </w:p>
    <w:p w14:paraId="0D495780" w14:textId="77777777" w:rsidR="00966B22" w:rsidRPr="002C3021" w:rsidRDefault="00966B22" w:rsidP="00AF525D">
      <w:pPr>
        <w:pStyle w:val="51Abs"/>
      </w:pPr>
      <w:r w:rsidRPr="002C3021">
        <w:t>(2) Das Betreten von sonstigen Orten, an denen Gesundheitsdienstleistungen erbracht werden, durch Patienten, Besucher und Begleitpersonen ist nur nach Maßgabe des § 10 Abs. 1 Z 2 zulässig.</w:t>
      </w:r>
    </w:p>
    <w:p w14:paraId="51AE7C87" w14:textId="77777777" w:rsidR="00966B22" w:rsidRPr="002C3021" w:rsidRDefault="00966B22" w:rsidP="00AF525D">
      <w:pPr>
        <w:pStyle w:val="51Abs"/>
      </w:pPr>
      <w:r w:rsidRPr="002C3021">
        <w:t xml:space="preserve">(3) Der Betreiber darf Mitarbeiter nur nach Maßgabe des § 10 Abs. 3 einlassen. </w:t>
      </w:r>
      <w:r w:rsidRPr="00CF19C4">
        <w:t>§ 10 Abs. 3 gilt sinngemäß auch für den Betreiber.</w:t>
      </w:r>
      <w:r>
        <w:t xml:space="preserve"> </w:t>
      </w:r>
      <w:r w:rsidRPr="002C3021">
        <w:t>Ferner hat der Betreiber bzw. Dienstleistungserbringer unter Bedachtnahme auf die konkreten Verhältnisse durch geeignete Schutzmaßnahmen das Infektionsrisiko zu minimieren, soweit dies organisatorisch und technisch möglich und zumutbar ist.</w:t>
      </w:r>
    </w:p>
    <w:p w14:paraId="2DEC1545" w14:textId="77777777" w:rsidR="00966B22" w:rsidRPr="002C3021" w:rsidRDefault="00966B22" w:rsidP="00AF525D">
      <w:pPr>
        <w:pStyle w:val="51Abs"/>
      </w:pPr>
      <w:r w:rsidRPr="002C3021">
        <w:t>(4) Der Betreiber einer Krankenanstalt oder Kuranstalt hat einen COVID-19-Beauftragten zu bestellen und ein COVID-19-Präventionskonzept auszuarbeiten und umzusetzen. Das COVID-19-Präventionskonzept hat zusätzlich zu § 1 Abs. 5 zu enthalten:</w:t>
      </w:r>
    </w:p>
    <w:p w14:paraId="54F8C3D1" w14:textId="77777777" w:rsidR="00966B22" w:rsidRPr="002C3021" w:rsidRDefault="00966B22" w:rsidP="00AF525D">
      <w:pPr>
        <w:pStyle w:val="52Aufzaehle1Ziffer"/>
      </w:pPr>
      <w:r w:rsidRPr="002C3021">
        <w:tab/>
        <w:t>1.</w:t>
      </w:r>
      <w:r w:rsidRPr="002C3021">
        <w:tab/>
        <w:t>Vorgaben zur Schulung der Mitarbeiter in Bezug auf berufliches und privates Risikoverhalten, verpflichtende Dokumentation der Schulung,</w:t>
      </w:r>
    </w:p>
    <w:p w14:paraId="667D1B44" w14:textId="77777777" w:rsidR="00966B22" w:rsidRPr="002C3021" w:rsidRDefault="00966B22" w:rsidP="00AF525D">
      <w:pPr>
        <w:pStyle w:val="52Aufzaehle1Ziffer"/>
      </w:pPr>
      <w:r w:rsidRPr="002C3021">
        <w:tab/>
        <w:t>2.</w:t>
      </w:r>
      <w:r w:rsidRPr="002C3021">
        <w:tab/>
        <w:t>Vorgaben für Betretungen durch externe Dienstleister,</w:t>
      </w:r>
    </w:p>
    <w:p w14:paraId="688BE095" w14:textId="77777777" w:rsidR="00966B22" w:rsidRPr="002C3021" w:rsidRDefault="00966B22" w:rsidP="00AF525D">
      <w:pPr>
        <w:pStyle w:val="52Aufzaehle1Ziffer"/>
      </w:pPr>
      <w:r w:rsidRPr="002C3021">
        <w:tab/>
        <w:t>3.</w:t>
      </w:r>
      <w:r w:rsidRPr="002C3021">
        <w:tab/>
        <w:t>Regelungen zur Steuerung der Besuche, insbesondere Vorgaben zu maximaler Anzahl, Häufigkeit und Dauer der Besuche sowie Besuchsorten und Gesundheitschecks vor jedem Betreten der Einrichtung, wobei für Angehörige und Personen, die regelmäßige Unterstützungs- und Betreuungsaufgaben leisten, spezifische situationsangepasste Vorgaben zu treffen sind,</w:t>
      </w:r>
    </w:p>
    <w:p w14:paraId="5933AF03" w14:textId="77777777" w:rsidR="00966B22" w:rsidRPr="002C3021" w:rsidRDefault="00966B22" w:rsidP="00AF525D">
      <w:pPr>
        <w:pStyle w:val="52Aufzaehle1Ziffer"/>
      </w:pPr>
      <w:r w:rsidRPr="002C3021">
        <w:tab/>
        <w:t>4.</w:t>
      </w:r>
      <w:r w:rsidRPr="002C3021">
        <w:tab/>
        <w:t>Vorgaben zur Teilnahme an Screeningprogrammen nach § 5a EpiG.</w:t>
      </w:r>
    </w:p>
    <w:p w14:paraId="2ECDDBBC" w14:textId="77777777" w:rsidR="00966B22" w:rsidRDefault="00966B22" w:rsidP="00AF525D">
      <w:pPr>
        <w:pStyle w:val="58Schlussteile0Abs"/>
      </w:pPr>
      <w:r w:rsidRPr="002C3021">
        <w:t>Das COVID-19-Präventionskonzept kann auch ein datenschutzkonformes System zur Nachvollziehbarkeit von Kontakten, wie beispielsweise ein System zur Erfassung von Anwesenheiten auf freiwilliger Basis der Besucher bzw. Begleitpersonen sowie externer Dienstleister, beinhalten.</w:t>
      </w:r>
    </w:p>
    <w:p w14:paraId="2A738660" w14:textId="77777777" w:rsidR="00EC0684" w:rsidRPr="002C3021" w:rsidRDefault="00EC0684" w:rsidP="00630F04">
      <w:pPr>
        <w:pStyle w:val="45UeberschrPara"/>
      </w:pPr>
      <w:r w:rsidRPr="002C3021">
        <w:t>Zusammenkünfte</w:t>
      </w:r>
    </w:p>
    <w:p w14:paraId="2CF6EADE" w14:textId="77777777" w:rsidR="00402F07" w:rsidRDefault="00EC0684" w:rsidP="00630F04">
      <w:pPr>
        <w:pStyle w:val="51Abs"/>
        <w:rPr>
          <w:ins w:id="60" w:author="Autor" w:date="2021-09-14T09:08:00Z"/>
        </w:rPr>
      </w:pPr>
      <w:r w:rsidRPr="004214C5">
        <w:rPr>
          <w:rStyle w:val="991GldSymbol"/>
        </w:rPr>
        <w:t>§ 12.</w:t>
      </w:r>
      <w:r w:rsidRPr="002C3021">
        <w:t xml:space="preserve"> </w:t>
      </w:r>
      <w:ins w:id="61" w:author="Autor" w:date="2021-09-14T09:09:00Z">
        <w:r w:rsidR="00402F07">
          <w:t>(1) Zusammenkünfte mit mehr als 25 Teilnehmern sind nur unter der Voraussetzung zulässig, dass der für die Zusammenkunft Verantwortliche die Teilnehmer nur einlässt, wenn sie einen Nachweis gemäß § 1 Abs. 2 vorweisen. Der Teilnehmer hat diesen Nachweis für die Dauer des Aufenthalts bereitzuhalten.</w:t>
        </w:r>
      </w:ins>
    </w:p>
    <w:p w14:paraId="179CFFE5" w14:textId="77777777" w:rsidR="00EC0684" w:rsidRPr="002C3021" w:rsidRDefault="00EC0684" w:rsidP="00630F04">
      <w:pPr>
        <w:pStyle w:val="51Abs"/>
      </w:pPr>
      <w:del w:id="62" w:author="Autor" w:date="2021-09-14T09:09:00Z">
        <w:r w:rsidRPr="002C3021" w:rsidDel="00402F07">
          <w:delText xml:space="preserve">(1) </w:delText>
        </w:r>
      </w:del>
      <w:ins w:id="63" w:author="Autor" w:date="2021-09-14T09:09:00Z">
        <w:r w:rsidR="00402F07">
          <w:t xml:space="preserve">(2) </w:t>
        </w:r>
      </w:ins>
      <w:r w:rsidRPr="002C3021">
        <w:t>Zusammenkünfte mit mehr als 100 Teilnehmern sind nur unter folgenden Voraussetzungen zulässig:</w:t>
      </w:r>
    </w:p>
    <w:p w14:paraId="7D11C556" w14:textId="77777777" w:rsidR="00EC0684" w:rsidRPr="002C3021" w:rsidRDefault="00EC0684" w:rsidP="00630F04">
      <w:pPr>
        <w:pStyle w:val="52Aufzaehle1Ziffer"/>
      </w:pPr>
      <w:r w:rsidRPr="002C3021">
        <w:tab/>
        <w:t>1.</w:t>
      </w:r>
      <w:r w:rsidRPr="002C3021">
        <w:tab/>
        <w:t>Der für die Zusammenkunft Verantwortliche hat die Zusammenkunft spätestens eine Woche vorher bei der örtlich zuständigen Bezirksverwaltungsbehörde anzuzeigen. Dabei sind folgende Angaben zu machen:</w:t>
      </w:r>
    </w:p>
    <w:p w14:paraId="2DCC6995" w14:textId="77777777" w:rsidR="00EC0684" w:rsidRPr="002C3021" w:rsidRDefault="00EC0684" w:rsidP="00630F04">
      <w:pPr>
        <w:pStyle w:val="52Aufzaehle2Lit"/>
      </w:pPr>
      <w:r w:rsidRPr="002C3021">
        <w:tab/>
        <w:t>a)</w:t>
      </w:r>
      <w:r w:rsidRPr="002C3021">
        <w:tab/>
        <w:t>Name und Kontaktdaten (Telefonnummer, E-Mail-Adresse) des für die Zusammenkunft Verantwortlichen,</w:t>
      </w:r>
    </w:p>
    <w:p w14:paraId="15FB3DFE" w14:textId="77777777" w:rsidR="00EC0684" w:rsidRPr="002C3021" w:rsidRDefault="00EC0684" w:rsidP="00630F04">
      <w:pPr>
        <w:pStyle w:val="52Aufzaehle2Lit"/>
      </w:pPr>
      <w:r w:rsidRPr="002C3021">
        <w:tab/>
        <w:t>b)</w:t>
      </w:r>
      <w:r w:rsidRPr="002C3021">
        <w:tab/>
        <w:t>Zeit, Dauer und Ort der Zusammenkunft,</w:t>
      </w:r>
    </w:p>
    <w:p w14:paraId="6285E9FA" w14:textId="77777777" w:rsidR="00EC0684" w:rsidRPr="002C3021" w:rsidRDefault="00EC0684" w:rsidP="00630F04">
      <w:pPr>
        <w:pStyle w:val="52Aufzaehle2Lit"/>
      </w:pPr>
      <w:r w:rsidRPr="002C3021">
        <w:tab/>
        <w:t>c)</w:t>
      </w:r>
      <w:r w:rsidRPr="002C3021">
        <w:tab/>
        <w:t>Zweck der Zusammenkunft,</w:t>
      </w:r>
    </w:p>
    <w:p w14:paraId="466DF835" w14:textId="77777777" w:rsidR="00EC0684" w:rsidRPr="002C3021" w:rsidRDefault="00EC0684" w:rsidP="00630F04">
      <w:pPr>
        <w:pStyle w:val="52Aufzaehle2Lit"/>
      </w:pPr>
      <w:r w:rsidRPr="002C3021">
        <w:tab/>
        <w:t>d)</w:t>
      </w:r>
      <w:r w:rsidRPr="002C3021">
        <w:tab/>
        <w:t>Anzahl der Teilnehmer.</w:t>
      </w:r>
    </w:p>
    <w:p w14:paraId="03D7E1AC" w14:textId="77777777" w:rsidR="00EC0684" w:rsidRPr="002C3021" w:rsidRDefault="00EC0684" w:rsidP="00630F04">
      <w:pPr>
        <w:pStyle w:val="58Schlussteile1Ziffer"/>
      </w:pPr>
      <w:r w:rsidRPr="002C3021">
        <w:t>Die Anzeige hat elektronisch an eine von der zuständigen Bezirksverwaltungsbehörde bekanntgegebene E-Mail-Adresse oder im Wege einer Web-Applikation zu erfolgen.</w:t>
      </w:r>
    </w:p>
    <w:p w14:paraId="0BF943DA" w14:textId="77777777" w:rsidR="00EC0684" w:rsidRPr="002C3021" w:rsidRDefault="00EC0684" w:rsidP="00630F04">
      <w:pPr>
        <w:pStyle w:val="52Aufzaehle1Ziffer"/>
      </w:pPr>
      <w:r w:rsidRPr="002C3021">
        <w:tab/>
        <w:t>2.</w:t>
      </w:r>
      <w:r w:rsidRPr="002C3021">
        <w:tab/>
        <w:t>Der für die Zusammenkunft Verantwortliche darf die Teilnehmer nur einlassen, wenn sie einen Nachweis gemäß § 1 Abs. 2 vorweisen. Der Teilnehmer hat diesen Nachweis für die Dauer des Aufenthalts bereitzuhalten.</w:t>
      </w:r>
    </w:p>
    <w:p w14:paraId="74ACB6CB" w14:textId="77777777" w:rsidR="00EC0684" w:rsidRPr="002C3021" w:rsidRDefault="00EC0684" w:rsidP="00630F04">
      <w:pPr>
        <w:pStyle w:val="51Abs"/>
      </w:pPr>
      <w:del w:id="64" w:author="Autor" w:date="2021-09-14T09:09:00Z">
        <w:r w:rsidRPr="002C3021" w:rsidDel="00402F07">
          <w:delText>(2)</w:delText>
        </w:r>
      </w:del>
      <w:ins w:id="65" w:author="Autor" w:date="2021-09-14T09:09:00Z">
        <w:r w:rsidR="00402F07">
          <w:t>(3)</w:t>
        </w:r>
      </w:ins>
      <w:r w:rsidRPr="002C3021">
        <w:t xml:space="preserve"> Zusammenkünfte mit mehr als 500 Teilnehmern sind nur unter folgenden Voraussetzungen zulässig:</w:t>
      </w:r>
    </w:p>
    <w:p w14:paraId="20ED7738" w14:textId="77777777" w:rsidR="00EC0684" w:rsidRPr="002C3021" w:rsidRDefault="00EC0684" w:rsidP="00630F04">
      <w:pPr>
        <w:pStyle w:val="52Aufzaehle1Ziffer"/>
      </w:pPr>
      <w:r w:rsidRPr="002C3021">
        <w:tab/>
        <w:t>1.</w:t>
      </w:r>
      <w:r w:rsidRPr="002C3021">
        <w:tab/>
        <w:t>Der für die Zusammenkunft Verantwortliche hat eine Bewilligung der örtlich zuständigen Bezirksverwaltungsbehörde einzuholen. Dabei sind die Angaben des Abs. </w:t>
      </w:r>
      <w:del w:id="66" w:author="Autor" w:date="2021-09-14T09:11:00Z">
        <w:r w:rsidRPr="002C3021" w:rsidDel="00402F07">
          <w:delText>1</w:delText>
        </w:r>
      </w:del>
      <w:ins w:id="67" w:author="Autor" w:date="2021-09-14T09:11:00Z">
        <w:r w:rsidR="00402F07">
          <w:t>2</w:t>
        </w:r>
      </w:ins>
      <w:r w:rsidRPr="002C3021">
        <w:t xml:space="preserve"> Z 1 zu machen und das Präventionskonzept gemäß Abs. </w:t>
      </w:r>
      <w:del w:id="68" w:author="Autor" w:date="2021-09-14T09:11:00Z">
        <w:r w:rsidRPr="002C3021" w:rsidDel="00402F07">
          <w:delText>3</w:delText>
        </w:r>
      </w:del>
      <w:ins w:id="69" w:author="Autor" w:date="2021-09-14T09:11:00Z">
        <w:r w:rsidR="00402F07">
          <w:t>4</w:t>
        </w:r>
      </w:ins>
      <w:r w:rsidRPr="002C3021">
        <w:t xml:space="preserve"> vorzulegen. Die Entscheidungsfrist für die Bewilligung beträgt zwei Wochen ab vollständiger Vorlage der Unterlagen.</w:t>
      </w:r>
    </w:p>
    <w:p w14:paraId="5103615B" w14:textId="77777777" w:rsidR="00EC0684" w:rsidRPr="002C3021" w:rsidRDefault="00EC0684" w:rsidP="00630F04">
      <w:pPr>
        <w:pStyle w:val="52Aufzaehle1Ziffer"/>
      </w:pPr>
      <w:r w:rsidRPr="002C3021">
        <w:lastRenderedPageBreak/>
        <w:tab/>
        <w:t>2.</w:t>
      </w:r>
      <w:r w:rsidRPr="002C3021">
        <w:tab/>
        <w:t>Der für eine Zusammenkunft Verantwortliche darf die Teilnehmer nur einlassen, wenn sie einen Nachweis gemäß § 1 Abs. 2 vorweisen. Der Teilnehmer hat diesen Nachweis für die Dauer des Aufenthalts bereitzuhalten.</w:t>
      </w:r>
    </w:p>
    <w:p w14:paraId="09BABAE0" w14:textId="77777777" w:rsidR="00EC0684" w:rsidRPr="002C3021" w:rsidRDefault="00EC0684" w:rsidP="00630F04">
      <w:pPr>
        <w:pStyle w:val="51Abs"/>
      </w:pPr>
      <w:del w:id="70" w:author="Autor" w:date="2021-09-14T09:10:00Z">
        <w:r w:rsidRPr="002C3021" w:rsidDel="00402F07">
          <w:delText>(3)</w:delText>
        </w:r>
      </w:del>
      <w:ins w:id="71" w:author="Autor" w:date="2021-09-14T09:10:00Z">
        <w:r w:rsidR="00402F07">
          <w:t>(4)</w:t>
        </w:r>
      </w:ins>
      <w:r w:rsidRPr="002C3021">
        <w:t xml:space="preserve"> Bei Zusammenkünften von mehr als 100 Personen hat der für eine Zusammenkunft Verantwortliche einen COVID-19-Beauftragten zu bestellen und ein COVID-19-Präventionskonzept auszuarbeiten und umzusetzen. Die Bezirksverwaltungsbehörde hat die Einhaltung der COVID-19-Präventionskonzepte stichprobenartig zu überprüfen. Das COVID-19-Präventionskonzept ist zu diesem Zweck während der Dauer der Zusammenkunft bereitzuhalten und auf Verlangen der Bezirksverwaltungsbehörde vorzulegen.</w:t>
      </w:r>
    </w:p>
    <w:p w14:paraId="5B9FDC8B" w14:textId="77777777" w:rsidR="00EC0684" w:rsidRPr="002C3021" w:rsidRDefault="00EC0684" w:rsidP="00630F04">
      <w:pPr>
        <w:pStyle w:val="51Abs"/>
      </w:pPr>
      <w:del w:id="72" w:author="Autor" w:date="2021-09-14T09:10:00Z">
        <w:r w:rsidRPr="002C3021" w:rsidDel="00402F07">
          <w:delText>(4)</w:delText>
        </w:r>
      </w:del>
      <w:ins w:id="73" w:author="Autor" w:date="2021-09-14T09:10:00Z">
        <w:r w:rsidR="00402F07">
          <w:t>(5)</w:t>
        </w:r>
      </w:ins>
      <w:r w:rsidRPr="002C3021">
        <w:t xml:space="preserve"> An einem Ort dürfen mehrere Zusammenkünfte gleichzeitig stattfinden, sofern durch geeignete Maßnahmen, wie etwa durch räumliche oder bauliche Trennung oder zeitliche Staffelung, eine Durchmischung der Teilnehmer der gleichzeitig stattfindenden Zusammenkünfte ausgeschlossen und das Infektionsrisiko minimiert wird.</w:t>
      </w:r>
    </w:p>
    <w:p w14:paraId="1EDCB10A" w14:textId="77777777" w:rsidR="00EC0684" w:rsidRPr="002C3021" w:rsidRDefault="00EC0684" w:rsidP="00630F04">
      <w:pPr>
        <w:pStyle w:val="51Abs"/>
      </w:pPr>
      <w:del w:id="74" w:author="Autor" w:date="2021-09-14T09:10:00Z">
        <w:r w:rsidRPr="002C3021" w:rsidDel="00402F07">
          <w:delText>(5)</w:delText>
        </w:r>
      </w:del>
      <w:ins w:id="75" w:author="Autor" w:date="2021-09-14T09:10:00Z">
        <w:r w:rsidR="00402F07">
          <w:t>(6)</w:t>
        </w:r>
      </w:ins>
      <w:r w:rsidRPr="002C3021">
        <w:t xml:space="preserve"> Die Abs. 1 bis </w:t>
      </w:r>
      <w:del w:id="76" w:author="Autor" w:date="2021-09-14T09:11:00Z">
        <w:r w:rsidRPr="002C3021" w:rsidDel="00402F07">
          <w:delText>4</w:delText>
        </w:r>
      </w:del>
      <w:ins w:id="77" w:author="Autor" w:date="2021-09-14T09:11:00Z">
        <w:r w:rsidR="00402F07">
          <w:t>5</w:t>
        </w:r>
      </w:ins>
      <w:r w:rsidRPr="002C3021">
        <w:t xml:space="preserve"> gelten nicht für</w:t>
      </w:r>
    </w:p>
    <w:p w14:paraId="13809FBB" w14:textId="77777777" w:rsidR="00EC0684" w:rsidRPr="002C3021" w:rsidRDefault="00EC0684" w:rsidP="00630F04">
      <w:pPr>
        <w:pStyle w:val="52Aufzaehle1Ziffer"/>
      </w:pPr>
      <w:r w:rsidRPr="002C3021">
        <w:tab/>
        <w:t>1.</w:t>
      </w:r>
      <w:r w:rsidRPr="002C3021">
        <w:tab/>
        <w:t>Zusammenkünfte im privaten Wohnbereich, mit Ausnahme von Zusammenkünften an Orten, die nicht der Stillung eines unmittelbaren Wohnbedürfnisses dienen, wie insbesondere in Garagen, Gärten, Schuppen oder Scheunen;</w:t>
      </w:r>
    </w:p>
    <w:p w14:paraId="487C8D45" w14:textId="77777777" w:rsidR="00EC0684" w:rsidRPr="002C3021" w:rsidRDefault="00EC0684" w:rsidP="00630F04">
      <w:pPr>
        <w:pStyle w:val="52Aufzaehle1Ziffer"/>
      </w:pPr>
      <w:r w:rsidRPr="002C3021">
        <w:tab/>
        <w:t>2.</w:t>
      </w:r>
      <w:r w:rsidRPr="002C3021">
        <w:tab/>
        <w:t>Begräbnisse;</w:t>
      </w:r>
    </w:p>
    <w:p w14:paraId="6D445CB7" w14:textId="77777777" w:rsidR="00EC0684" w:rsidRPr="002C3021" w:rsidRDefault="00EC0684" w:rsidP="00630F04">
      <w:pPr>
        <w:pStyle w:val="52Aufzaehle1Ziffer"/>
      </w:pPr>
      <w:r w:rsidRPr="002C3021">
        <w:tab/>
        <w:t>3.</w:t>
      </w:r>
      <w:r w:rsidRPr="002C3021">
        <w:tab/>
        <w:t>Versammlungen nach dem Versammlungsgesetz 1953, BGBl. Nr. 98/1953;</w:t>
      </w:r>
    </w:p>
    <w:p w14:paraId="72A5D1B6" w14:textId="77777777" w:rsidR="00EC0684" w:rsidRPr="002C3021" w:rsidRDefault="00EC0684" w:rsidP="00630F04">
      <w:pPr>
        <w:pStyle w:val="52Aufzaehle1Ziffer"/>
      </w:pPr>
      <w:r w:rsidRPr="002C3021">
        <w:tab/>
        <w:t>4.</w:t>
      </w:r>
      <w:r w:rsidRPr="002C3021">
        <w:tab/>
        <w:t>Zusammenkünfte zu beruflichen Zwecken, wenn diese zur Aufrechterhaltung der beruflichen Tätigkeit erforderlich sind;</w:t>
      </w:r>
    </w:p>
    <w:p w14:paraId="5E6B2F6C" w14:textId="77777777" w:rsidR="00EC0684" w:rsidRPr="002C3021" w:rsidRDefault="00EC0684" w:rsidP="00630F04">
      <w:pPr>
        <w:pStyle w:val="52Aufzaehle1Ziffer"/>
      </w:pPr>
      <w:r w:rsidRPr="002C3021">
        <w:tab/>
        <w:t>5.</w:t>
      </w:r>
      <w:r w:rsidRPr="002C3021">
        <w:tab/>
        <w:t>Zusammenkünfte von Organen politischer Parteien;</w:t>
      </w:r>
    </w:p>
    <w:p w14:paraId="51072943" w14:textId="77777777" w:rsidR="00EC0684" w:rsidRPr="002C3021" w:rsidRDefault="00EC0684" w:rsidP="00630F04">
      <w:pPr>
        <w:pStyle w:val="52Aufzaehle1Ziffer"/>
      </w:pPr>
      <w:r w:rsidRPr="002C3021">
        <w:tab/>
        <w:t>6.</w:t>
      </w:r>
      <w:r w:rsidRPr="002C3021">
        <w:tab/>
        <w:t>Zusammenkünfte von Organen juristischer Personen;</w:t>
      </w:r>
    </w:p>
    <w:p w14:paraId="1AC6BFD1" w14:textId="77777777" w:rsidR="00EC0684" w:rsidRPr="002C3021" w:rsidRDefault="00EC0684" w:rsidP="00630F04">
      <w:pPr>
        <w:pStyle w:val="52Aufzaehle1Ziffer"/>
      </w:pPr>
      <w:r w:rsidRPr="002C3021">
        <w:tab/>
        <w:t>7.</w:t>
      </w:r>
      <w:r w:rsidRPr="002C3021">
        <w:tab/>
        <w:t>Zusammenkünfte nach dem Arbeitsverfassungsgesetz – ArbVG, BGBl. Nr. 22/1974;</w:t>
      </w:r>
    </w:p>
    <w:p w14:paraId="55B96B8C" w14:textId="77777777" w:rsidR="00EC0684" w:rsidRPr="002C3021" w:rsidRDefault="00EC0684" w:rsidP="00630F04">
      <w:pPr>
        <w:pStyle w:val="52Aufzaehle1Ziffer"/>
      </w:pPr>
      <w:r w:rsidRPr="002C3021">
        <w:tab/>
        <w:t>8.</w:t>
      </w:r>
      <w:r w:rsidRPr="002C3021">
        <w:tab/>
        <w:t>das Befahren von Theatern, Konzertsälen und -arenen, Kinos, Varietees und Kabaretts, wenn dies mit mehrspurigen Kraftfahrzeugen erfolgt.</w:t>
      </w:r>
    </w:p>
    <w:p w14:paraId="455FC3A8" w14:textId="77777777" w:rsidR="00EC0684" w:rsidRPr="002C3021" w:rsidRDefault="00EC0684" w:rsidP="00630F04">
      <w:pPr>
        <w:pStyle w:val="58Schlussteile0Abs"/>
      </w:pPr>
      <w:r w:rsidRPr="002C3021">
        <w:t>Bei Zusammenkünften gemäß Z 2 bis 7 mit mehr als 100 Personen ist in geschlossenen Räumen eine Maske zu tragen, sofern nicht alle Personen einen Nachweis gemäß § 1 Abs. 2 vorweisen.</w:t>
      </w:r>
    </w:p>
    <w:p w14:paraId="05E1F028" w14:textId="77777777" w:rsidR="00EC0684" w:rsidRPr="002C3021" w:rsidRDefault="00EC0684" w:rsidP="00630F04">
      <w:pPr>
        <w:pStyle w:val="51Abs"/>
      </w:pPr>
      <w:del w:id="78" w:author="Autor" w:date="2021-09-14T09:10:00Z">
        <w:r w:rsidRPr="002C3021" w:rsidDel="00402F07">
          <w:delText>(6)</w:delText>
        </w:r>
      </w:del>
      <w:ins w:id="79" w:author="Autor" w:date="2021-09-14T09:10:00Z">
        <w:r w:rsidR="00402F07">
          <w:t>(7)</w:t>
        </w:r>
      </w:ins>
      <w:r w:rsidRPr="002C3021">
        <w:t xml:space="preserve"> Für Zusammenkünfte zu Proben zu beruflichen Zwecken und zur beruflichen künstlerischen Darbietung in fixer Zusammensetzung gilt § 7 Abs. 4 letzter Satz sinngemäß.</w:t>
      </w:r>
    </w:p>
    <w:p w14:paraId="47C6E621" w14:textId="77777777" w:rsidR="00EC0684" w:rsidRPr="002C3021" w:rsidRDefault="00EC0684" w:rsidP="00630F04">
      <w:pPr>
        <w:pStyle w:val="51Abs"/>
      </w:pPr>
      <w:del w:id="80" w:author="Autor" w:date="2021-09-14T09:10:00Z">
        <w:r w:rsidRPr="002C3021" w:rsidDel="00402F07">
          <w:delText>(7)</w:delText>
        </w:r>
      </w:del>
      <w:ins w:id="81" w:author="Autor" w:date="2021-09-14T09:10:00Z">
        <w:r w:rsidR="00402F07">
          <w:t>(8)</w:t>
        </w:r>
      </w:ins>
      <w:r w:rsidRPr="002C3021">
        <w:t xml:space="preserve"> § 12 gilt für alle Zusammenkünfte unabhängig vom Ort der Zusammenkunft. Die §§ 4 bis 8 gelangen nicht zur Anwendung, sofern</w:t>
      </w:r>
    </w:p>
    <w:p w14:paraId="34775149" w14:textId="77777777" w:rsidR="00EC0684" w:rsidRPr="002C3021" w:rsidRDefault="00EC0684" w:rsidP="00630F04">
      <w:pPr>
        <w:pStyle w:val="52Aufzaehle1Ziffer"/>
      </w:pPr>
      <w:r w:rsidRPr="002C3021">
        <w:tab/>
        <w:t>1.</w:t>
      </w:r>
      <w:r w:rsidRPr="002C3021">
        <w:tab/>
        <w:t>es sich um eine geschlossene Gruppe bzw. Gesellschaft handelt und</w:t>
      </w:r>
    </w:p>
    <w:p w14:paraId="60763A6E" w14:textId="77777777" w:rsidR="00EC0684" w:rsidRDefault="00EC0684" w:rsidP="00630F04">
      <w:pPr>
        <w:pStyle w:val="52Aufzaehle1Ziffer"/>
      </w:pPr>
      <w:r w:rsidRPr="002C3021">
        <w:tab/>
        <w:t>2.</w:t>
      </w:r>
      <w:r w:rsidRPr="002C3021">
        <w:tab/>
        <w:t>der Ort der Zusammenkunft ausschließlich von Personen dieser Gruppe bzw. Gesellschaft und von Personen, die zur Durchführung der Zusammenkunft erforderlich sind, betreten wird oder durch geeignete Maßnahmen, wie etwa durch räumliche oder bauliche Trennung, eine Durchmischung der Personen dieser Gruppe bzw. Gesellschaft mit sonstigen dort aufhältigen Personen ausgeschlossen wird.</w:t>
      </w:r>
    </w:p>
    <w:p w14:paraId="32AC70CB" w14:textId="77777777" w:rsidR="00EC0684" w:rsidRDefault="00EC0684" w:rsidP="00630F04">
      <w:pPr>
        <w:pStyle w:val="51Abs"/>
      </w:pPr>
      <w:del w:id="82" w:author="Autor" w:date="2021-09-14T09:10:00Z">
        <w:r w:rsidRPr="004A2550" w:rsidDel="00402F07">
          <w:delText>(8)</w:delText>
        </w:r>
      </w:del>
      <w:ins w:id="83" w:author="Autor" w:date="2021-09-14T09:10:00Z">
        <w:r w:rsidR="00402F07">
          <w:t>(9)</w:t>
        </w:r>
      </w:ins>
      <w:r w:rsidRPr="004A2550">
        <w:t xml:space="preserve"> § 5 Abs. 1a gilt nicht im Zusammenhang mit Zusammenkünften.</w:t>
      </w:r>
    </w:p>
    <w:p w14:paraId="1C6FE5A1" w14:textId="77777777" w:rsidR="00E77937" w:rsidRPr="002C3021" w:rsidRDefault="00E77937" w:rsidP="00B62ACB">
      <w:pPr>
        <w:pStyle w:val="45UeberschrPara"/>
      </w:pPr>
      <w:r w:rsidRPr="002C3021">
        <w:t>Außerschulische Jugenderziehung und Jugendarbeit, betreute Ferienlager</w:t>
      </w:r>
    </w:p>
    <w:p w14:paraId="0BC908B7" w14:textId="77777777" w:rsidR="00E77937" w:rsidRDefault="00E77937" w:rsidP="00B62ACB">
      <w:pPr>
        <w:pStyle w:val="51Abs"/>
      </w:pPr>
      <w:r w:rsidRPr="004214C5">
        <w:rPr>
          <w:rStyle w:val="991GldSymbol"/>
        </w:rPr>
        <w:t>§ 13.</w:t>
      </w:r>
      <w:r w:rsidRPr="002C3021">
        <w:t xml:space="preserve"> Für Zusammenkünfte von Personen im Rahmen der außerschulischen Jugenderziehung und Jugendarbeit oder im Rahmen von betreuten Ferienlagern gilt § 12 Abs. </w:t>
      </w:r>
      <w:del w:id="84" w:author="Autor" w:date="2021-09-14T09:11:00Z">
        <w:r w:rsidRPr="002C3021" w:rsidDel="00BC42CC">
          <w:delText>1</w:delText>
        </w:r>
      </w:del>
      <w:ins w:id="85" w:author="Autor" w:date="2021-09-14T09:12:00Z">
        <w:r w:rsidR="00BC42CC">
          <w:t>2</w:t>
        </w:r>
      </w:ins>
      <w:r w:rsidRPr="002C3021">
        <w:t xml:space="preserve"> bis </w:t>
      </w:r>
      <w:del w:id="86" w:author="Autor" w:date="2021-09-14T09:11:00Z">
        <w:r w:rsidRPr="002C3021" w:rsidDel="00223262">
          <w:delText>4</w:delText>
        </w:r>
      </w:del>
      <w:ins w:id="87" w:author="Autor" w:date="2021-09-14T09:11:00Z">
        <w:r w:rsidR="00223262">
          <w:t>5</w:t>
        </w:r>
      </w:ins>
      <w:r w:rsidRPr="002C3021">
        <w:t xml:space="preserve"> und </w:t>
      </w:r>
      <w:del w:id="88" w:author="Autor" w:date="2021-09-14T09:11:00Z">
        <w:r w:rsidRPr="002C3021" w:rsidDel="00223262">
          <w:delText>7</w:delText>
        </w:r>
      </w:del>
      <w:ins w:id="89" w:author="Autor" w:date="2021-09-14T09:11:00Z">
        <w:r w:rsidR="00223262">
          <w:t>8</w:t>
        </w:r>
      </w:ins>
      <w:r w:rsidRPr="002C3021">
        <w:t xml:space="preserve"> sinngemäß.</w:t>
      </w:r>
    </w:p>
    <w:p w14:paraId="3A6002F0" w14:textId="77777777" w:rsidR="00783886" w:rsidRPr="002C3021" w:rsidRDefault="00783886" w:rsidP="00965239">
      <w:pPr>
        <w:pStyle w:val="45UeberschrPara"/>
      </w:pPr>
      <w:r w:rsidRPr="002C3021">
        <w:t>Zusammenkünfte im Spitzensport</w:t>
      </w:r>
    </w:p>
    <w:p w14:paraId="105D7C58" w14:textId="77777777" w:rsidR="00783886" w:rsidRPr="002C3021" w:rsidRDefault="00783886" w:rsidP="00965239">
      <w:pPr>
        <w:pStyle w:val="51Abs"/>
      </w:pPr>
      <w:r w:rsidRPr="004214C5">
        <w:rPr>
          <w:rStyle w:val="991GldSymbol"/>
        </w:rPr>
        <w:t>§ 14.</w:t>
      </w:r>
      <w:r w:rsidRPr="002C3021">
        <w:t xml:space="preserve"> (1) Bei Zusammenkünften, bei denen ausschließlich Spitzensportler gemäß § 3 Z 6 BSFG 2017 Sport ausüben, hat der für die Zusammenkunft Verantwortliche für diese Personen, sowie für Trainer, Betreuer und sonstige Personen, die für die Durchführung der Zusammenkunft erforderlich sind, einen COVID-19-Beauftragten zu bestellen und ein COVID-19-Präventionskonzept auszuarbeiten und umzusetzen. Für Mannschaftssportarten oder bei Sportarten, bei deren sportartspezifischer Ausübung es zu Körperkontakt kommt, gilt § 7 Abs. 4 und 5. Für Individualsportarten hat das COVID-19-Präventionskonzept zusätzlich zu § 1 Abs. 5 insbesondere zu enthalten:</w:t>
      </w:r>
    </w:p>
    <w:p w14:paraId="6D77F68F" w14:textId="77777777" w:rsidR="00783886" w:rsidRPr="002C3021" w:rsidRDefault="00783886" w:rsidP="00965239">
      <w:pPr>
        <w:pStyle w:val="52Aufzaehle1Ziffer"/>
      </w:pPr>
      <w:r w:rsidRPr="002C3021">
        <w:tab/>
        <w:t>1.</w:t>
      </w:r>
      <w:r w:rsidRPr="002C3021">
        <w:tab/>
        <w:t>Vorgaben zur Schulung von Sportlern, Betreuern und Trainern in Hygiene sowie zur Verpflichtung zum Führen von Aufzeichnungen zum Gesundheitszustand,</w:t>
      </w:r>
    </w:p>
    <w:p w14:paraId="2E3ACDCD" w14:textId="77777777" w:rsidR="00783886" w:rsidRPr="002C3021" w:rsidRDefault="00783886" w:rsidP="00965239">
      <w:pPr>
        <w:pStyle w:val="52Aufzaehle1Ziffer"/>
      </w:pPr>
      <w:r w:rsidRPr="002C3021">
        <w:tab/>
        <w:t>2.</w:t>
      </w:r>
      <w:r w:rsidRPr="002C3021">
        <w:tab/>
        <w:t>Verhaltensregeln für Sportler, Betreuer und Trainer außerhalb der Trainings- und Wettkampfzeiten,</w:t>
      </w:r>
    </w:p>
    <w:p w14:paraId="20F60312" w14:textId="77777777" w:rsidR="00783886" w:rsidRPr="002C3021" w:rsidRDefault="00783886" w:rsidP="00965239">
      <w:pPr>
        <w:pStyle w:val="52Aufzaehle1Ziffer"/>
      </w:pPr>
      <w:r w:rsidRPr="002C3021">
        <w:lastRenderedPageBreak/>
        <w:tab/>
        <w:t>3.</w:t>
      </w:r>
      <w:r w:rsidRPr="002C3021">
        <w:tab/>
        <w:t>Vorgaben zu Gesundheitschecks vor jedem Training und Wettkampf,</w:t>
      </w:r>
    </w:p>
    <w:p w14:paraId="18E09BF7" w14:textId="77777777" w:rsidR="00783886" w:rsidRPr="002C3021" w:rsidRDefault="00783886" w:rsidP="00965239">
      <w:pPr>
        <w:pStyle w:val="52Aufzaehle1Ziffer"/>
      </w:pPr>
      <w:r w:rsidRPr="002C3021">
        <w:tab/>
        <w:t>4.</w:t>
      </w:r>
      <w:r w:rsidRPr="002C3021">
        <w:tab/>
        <w:t>Regelungen zur Steuerung der Ströme der teilnehmenden Sportler, Betreuer und Trainer,</w:t>
      </w:r>
    </w:p>
    <w:p w14:paraId="7BCBFEB6" w14:textId="77777777" w:rsidR="00783886" w:rsidRPr="002C3021" w:rsidRDefault="00783886" w:rsidP="00965239">
      <w:pPr>
        <w:pStyle w:val="52Aufzaehle1Ziffer"/>
      </w:pPr>
      <w:r w:rsidRPr="002C3021">
        <w:tab/>
        <w:t>5</w:t>
      </w:r>
      <w:r w:rsidRPr="004214C5">
        <w:rPr>
          <w:lang w:val="de-DE"/>
        </w:rPr>
        <w:t>.</w:t>
      </w:r>
      <w:r w:rsidRPr="002C3021">
        <w:tab/>
      </w:r>
      <w:r w:rsidRPr="004214C5">
        <w:rPr>
          <w:lang w:val="de-DE"/>
        </w:rPr>
        <w:t>Hygiene- und Reinigungsplan für Infrastruktur und Material,</w:t>
      </w:r>
    </w:p>
    <w:p w14:paraId="5BF77DDB" w14:textId="77777777" w:rsidR="00783886" w:rsidRPr="002C3021" w:rsidRDefault="00783886" w:rsidP="00965239">
      <w:pPr>
        <w:pStyle w:val="52Aufzaehle1Ziffer"/>
      </w:pPr>
      <w:r w:rsidRPr="002C3021">
        <w:tab/>
      </w:r>
      <w:r w:rsidRPr="004214C5">
        <w:rPr>
          <w:lang w:val="de-DE"/>
        </w:rPr>
        <w:t>6.</w:t>
      </w:r>
      <w:r w:rsidRPr="002C3021">
        <w:tab/>
        <w:t xml:space="preserve">Vorgaben zur </w:t>
      </w:r>
      <w:r w:rsidRPr="004214C5">
        <w:rPr>
          <w:lang w:val="de-DE"/>
        </w:rPr>
        <w:t>Nachvollziehbarkeit von Kontakten im Rahmen von Trainings und Wettkämpfen,</w:t>
      </w:r>
    </w:p>
    <w:p w14:paraId="40A43092" w14:textId="77777777" w:rsidR="00783886" w:rsidRDefault="00783886" w:rsidP="00965239">
      <w:pPr>
        <w:pStyle w:val="51Abs"/>
      </w:pPr>
      <w:r w:rsidRPr="002C3021">
        <w:t>(2) Durch ärztliche Betreuung und durch COVID-19-Testungen der Sportler, Betreuer und Trainer ist darauf hinzuwirken, dass das Infektionsrisiko minimiert wird. Für Betreuer, Trainer und sonstige Personen, die zur Durchführung der Zusammenkunft erforderlich sind, gilt zudem § 9, für die Sportler § 7 sinngemäß.</w:t>
      </w:r>
    </w:p>
    <w:p w14:paraId="75E82E19" w14:textId="77777777" w:rsidR="00FF551B" w:rsidRPr="002C3021" w:rsidRDefault="00FF551B" w:rsidP="00C054B3">
      <w:pPr>
        <w:pStyle w:val="45UeberschrPara"/>
      </w:pPr>
      <w:r w:rsidRPr="002C3021">
        <w:t>Fach- und Publikumsmessen</w:t>
      </w:r>
    </w:p>
    <w:p w14:paraId="673D65D9" w14:textId="77777777" w:rsidR="00FF551B" w:rsidRDefault="00FF551B" w:rsidP="00C054B3">
      <w:pPr>
        <w:pStyle w:val="51Abs"/>
      </w:pPr>
      <w:r w:rsidRPr="004214C5">
        <w:rPr>
          <w:rStyle w:val="991GldSymbol"/>
        </w:rPr>
        <w:t>§ 15.</w:t>
      </w:r>
      <w:r w:rsidRPr="002C3021">
        <w:t xml:space="preserve"> Für Fach- und Publikumsmessen gelten § 12 Abs. 1 bis </w:t>
      </w:r>
      <w:del w:id="90" w:author="Autor" w:date="2021-09-14T09:12:00Z">
        <w:r w:rsidRPr="002C3021" w:rsidDel="00BC42CC">
          <w:delText>4</w:delText>
        </w:r>
      </w:del>
      <w:ins w:id="91" w:author="Autor" w:date="2021-09-14T09:12:00Z">
        <w:r w:rsidR="00BC42CC">
          <w:t>5</w:t>
        </w:r>
      </w:ins>
      <w:r w:rsidRPr="002C3021">
        <w:t xml:space="preserve"> sinngemäß.</w:t>
      </w:r>
    </w:p>
    <w:p w14:paraId="39791DE8" w14:textId="77777777" w:rsidR="005F5711" w:rsidRPr="002C3021" w:rsidRDefault="005F5711" w:rsidP="006E461A">
      <w:pPr>
        <w:pStyle w:val="45UeberschrPara"/>
      </w:pPr>
      <w:r w:rsidRPr="002C3021">
        <w:t>Gelegenheitsmärkte</w:t>
      </w:r>
    </w:p>
    <w:p w14:paraId="767D3295" w14:textId="77777777" w:rsidR="005F5711" w:rsidRPr="002C3021" w:rsidRDefault="005F5711" w:rsidP="006E461A">
      <w:pPr>
        <w:pStyle w:val="51Abs"/>
      </w:pPr>
      <w:r w:rsidRPr="004214C5">
        <w:rPr>
          <w:rStyle w:val="991GldSymbol"/>
        </w:rPr>
        <w:t>§ 16.</w:t>
      </w:r>
      <w:r w:rsidRPr="002C3021">
        <w:t xml:space="preserve"> (1) Für Gelegenheitsmärkte </w:t>
      </w:r>
      <w:ins w:id="92" w:author="Autor" w:date="2021-09-14T09:13:00Z">
        <w:r w:rsidR="00BC42CC">
          <w:t xml:space="preserve">oder abgetrennte Areale von Gelegenheitsmärkten, an denen nicht lediglich Waren, Speisen oder Getränke zum Verkauf angeboten werden, </w:t>
        </w:r>
      </w:ins>
      <w:r w:rsidRPr="002C3021">
        <w:t xml:space="preserve">gelten § 12 Abs. 1 bis </w:t>
      </w:r>
      <w:del w:id="93" w:author="Autor" w:date="2021-09-14T09:12:00Z">
        <w:r w:rsidRPr="002C3021" w:rsidDel="00BC42CC">
          <w:delText>4</w:delText>
        </w:r>
      </w:del>
      <w:ins w:id="94" w:author="Autor" w:date="2021-09-14T09:12:00Z">
        <w:r w:rsidR="00BC42CC">
          <w:t>5</w:t>
        </w:r>
      </w:ins>
      <w:r w:rsidRPr="002C3021">
        <w:t xml:space="preserve"> sinngemäß.</w:t>
      </w:r>
    </w:p>
    <w:p w14:paraId="3C0A6E26" w14:textId="77777777" w:rsidR="005F5711" w:rsidRPr="002C3021" w:rsidRDefault="005F5711" w:rsidP="006E461A">
      <w:pPr>
        <w:pStyle w:val="51Abs"/>
      </w:pPr>
      <w:r w:rsidRPr="002C3021">
        <w:t>(2) Gelegenheitsmärkte im Sinne dieser Verordnung sind Verkaufsveranstaltungen, zu denen saisonal oder nicht regelmäßig an einem bestimmten Platz Erzeuger, Händler, Betreiber von Gastgewerben oder Schaustellerbetrieben zusammenkommen, um Waren, Speisen oder Getränke zu verkaufen oder Dienstleistungen anzubieten.</w:t>
      </w:r>
    </w:p>
    <w:p w14:paraId="7730708F" w14:textId="77777777" w:rsidR="005F5711" w:rsidRPr="002C3021" w:rsidRDefault="005F5711" w:rsidP="006E461A">
      <w:pPr>
        <w:pStyle w:val="51Abs"/>
      </w:pPr>
      <w:r w:rsidRPr="002C3021">
        <w:t>(3) Nicht regelmäßig stattfindende Märkte sind solche, die in größeren Abständen als einmal monatlich und nicht länger als zehn Wochen stattfinden.</w:t>
      </w:r>
    </w:p>
    <w:p w14:paraId="185B061A" w14:textId="77777777" w:rsidR="005F5711" w:rsidRDefault="005F5711" w:rsidP="006E461A">
      <w:pPr>
        <w:pStyle w:val="51Abs"/>
      </w:pPr>
      <w:r w:rsidRPr="002C3021">
        <w:t xml:space="preserve">(4) Für </w:t>
      </w:r>
      <w:r w:rsidRPr="004214C5">
        <w:t>Gelegenheitsmärkte</w:t>
      </w:r>
      <w:ins w:id="95" w:author="Autor" w:date="2021-09-14T09:13:00Z">
        <w:r w:rsidR="00BC42CC">
          <w:t xml:space="preserve"> oder abgetrennte Areale von Gelegenheitsmärkten</w:t>
        </w:r>
      </w:ins>
      <w:r w:rsidRPr="004214C5">
        <w:t>, an denen lediglich Waren, Speisen oder Getränke zum Verkauf angeboten werden, gilt § 12 Abs. </w:t>
      </w:r>
      <w:del w:id="96" w:author="Autor" w:date="2021-09-14T09:14:00Z">
        <w:r w:rsidRPr="004214C5" w:rsidDel="00BC42CC">
          <w:delText>3</w:delText>
        </w:r>
      </w:del>
      <w:ins w:id="97" w:author="Autor" w:date="2021-09-14T09:14:00Z">
        <w:r w:rsidR="00BC42CC">
          <w:t>4</w:t>
        </w:r>
      </w:ins>
      <w:r w:rsidRPr="004214C5">
        <w:t>. Kunden haben in geschlossenen Räumen eine Maske zu tragen.</w:t>
      </w:r>
    </w:p>
    <w:p w14:paraId="7705D980" w14:textId="77777777" w:rsidR="00343921" w:rsidRPr="002C3021" w:rsidRDefault="00343921" w:rsidP="000F4E96">
      <w:pPr>
        <w:pStyle w:val="45UeberschrPara"/>
      </w:pPr>
      <w:r w:rsidRPr="002C3021">
        <w:t>Erhebung von Kontaktdaten</w:t>
      </w:r>
    </w:p>
    <w:p w14:paraId="3675FD56" w14:textId="77777777" w:rsidR="00343921" w:rsidRPr="002C3021" w:rsidRDefault="00343921" w:rsidP="000F4E96">
      <w:pPr>
        <w:pStyle w:val="51Abs"/>
      </w:pPr>
      <w:r w:rsidRPr="004214C5">
        <w:rPr>
          <w:rStyle w:val="991GldSymbol"/>
        </w:rPr>
        <w:t>§ 17.</w:t>
      </w:r>
      <w:r w:rsidRPr="002C3021">
        <w:t xml:space="preserve"> (1) Der Betreiber einer Betriebsstätte gemäß den §§ 5 und 6, einer nicht öffentlichen Sportstätte gemäß § 7, einer nicht öffentlichen Freizeiteinrichtung gemäß § 8 und der für eine Zusammenkunft, eine Fach- und Publikumsmesse oder einen Gelegenheitsmarkt Verantwortliche gemäß den §§ 12 bis 16 ist verpflichtet, von Personen, die sich voraussichtlich länger als 15 Minuten am betreffenden Ort aufhalten, zum Zweck der Kontaktpersonennachverfolgung den</w:t>
      </w:r>
    </w:p>
    <w:p w14:paraId="67848D34" w14:textId="77777777" w:rsidR="00343921" w:rsidRPr="002C3021" w:rsidRDefault="00343921" w:rsidP="000F4E96">
      <w:pPr>
        <w:pStyle w:val="52Aufzaehle1Ziffer"/>
      </w:pPr>
      <w:r w:rsidRPr="002C3021">
        <w:tab/>
        <w:t>1.</w:t>
      </w:r>
      <w:r w:rsidRPr="002C3021">
        <w:tab/>
        <w:t>Vor- und Familiennamen und</w:t>
      </w:r>
    </w:p>
    <w:p w14:paraId="6329F03C" w14:textId="77777777" w:rsidR="00343921" w:rsidRPr="002C3021" w:rsidRDefault="00343921" w:rsidP="000F4E96">
      <w:pPr>
        <w:pStyle w:val="52Aufzaehle1Ziffer"/>
      </w:pPr>
      <w:r w:rsidRPr="002C3021">
        <w:tab/>
        <w:t>2.</w:t>
      </w:r>
      <w:r w:rsidRPr="002C3021">
        <w:tab/>
        <w:t>die Telefonnummer und wenn vorhanden die E-Mail-Adresse</w:t>
      </w:r>
    </w:p>
    <w:p w14:paraId="5AF220A9" w14:textId="77777777" w:rsidR="00343921" w:rsidRPr="002C3021" w:rsidRDefault="00343921" w:rsidP="000F4E96">
      <w:pPr>
        <w:pStyle w:val="58Schlussteile0Abs"/>
      </w:pPr>
      <w:r w:rsidRPr="002C3021">
        <w:t>zu erheben. Im Falle von Besuchergruppen, die ausschließlich aus im gemeinsamen Haushalt lebenden Personen bestehen, ist die Bekanntgabe der Daten von nur einer dieser Besuchergruppe angehörigen volljährigen Person ausreichend.</w:t>
      </w:r>
    </w:p>
    <w:p w14:paraId="15DBDEB2" w14:textId="77777777" w:rsidR="00343921" w:rsidRPr="002C3021" w:rsidRDefault="00343921" w:rsidP="000F4E96">
      <w:pPr>
        <w:pStyle w:val="51Abs"/>
      </w:pPr>
      <w:r w:rsidRPr="002C3021">
        <w:t>(2) Der nach Abs. 1 Verpflichtete hat die zuvor genannten Daten mit Datum und Uhrzeit des Betretens der jeweiligen Betriebsstätte oder des bestimmten Ortes</w:t>
      </w:r>
      <w:r>
        <w:t xml:space="preserve"> </w:t>
      </w:r>
      <w:r w:rsidRPr="000F5531">
        <w:t>und, wenn vorhanden, mit Tischnummer bzw. Bereich des konkreten Aufenthalts</w:t>
      </w:r>
      <w:r w:rsidRPr="002C3021">
        <w:t xml:space="preserve"> zu versehen.</w:t>
      </w:r>
    </w:p>
    <w:p w14:paraId="2EFB0A56" w14:textId="77777777" w:rsidR="00343921" w:rsidRPr="002C3021" w:rsidRDefault="00343921" w:rsidP="000F4E96">
      <w:pPr>
        <w:pStyle w:val="51Abs"/>
      </w:pPr>
      <w:r w:rsidRPr="002C3021">
        <w:t>(3) Der nach Abs. 1 Verpflichtete hat der Bezirksverwaltungsbehörde gemäß § 5 Abs. 3 EpiG auf Verlangen die Daten zur Verfügung zu stellen.</w:t>
      </w:r>
    </w:p>
    <w:p w14:paraId="6FC85D81" w14:textId="77777777" w:rsidR="00343921" w:rsidRPr="002C3021" w:rsidRDefault="00343921" w:rsidP="000F4E96">
      <w:pPr>
        <w:pStyle w:val="51Abs"/>
      </w:pPr>
      <w:r w:rsidRPr="002C3021">
        <w:t>(4) Der nach Abs. 1 Verpflichtete darf die Daten ausschließlich zum Zweck der Kontaktpersonennachverfolgung verarbeiten und der Bezirksverwaltungsbehörde im Umfang ihres Verlangens übermitteln; eine Verarbeitung der Daten zu anderen Zwecken ist unzulässig.</w:t>
      </w:r>
    </w:p>
    <w:p w14:paraId="74B81D04" w14:textId="77777777" w:rsidR="00343921" w:rsidRPr="002C3021" w:rsidRDefault="00343921" w:rsidP="000F4E96">
      <w:pPr>
        <w:pStyle w:val="51Abs"/>
      </w:pPr>
      <w:r w:rsidRPr="002C3021">
        <w:t>(5) Der nach Abs. 1 Verpflichtete hat im Rahmen der Verarbeitung und Übermittlung dieser Daten geeignete Datensicherheitsmaßnahmen zu treffen und insbesondere sicherzustellen, dass die Daten nicht durch Dritte einsehbar sind.</w:t>
      </w:r>
    </w:p>
    <w:p w14:paraId="563E05BB" w14:textId="77777777" w:rsidR="00343921" w:rsidRPr="002C3021" w:rsidRDefault="00343921" w:rsidP="000F4E96">
      <w:pPr>
        <w:pStyle w:val="51Abs"/>
      </w:pPr>
      <w:r w:rsidRPr="002C3021">
        <w:t>(6) Der nach Abs. 1 Verpflichtete hat die Daten für die Dauer von 28 Tagen vom Zeitpunkt ihrer Erhebung und bei Zusammenkünften ab dem Zeitpunkt der Zusammenkunft aufzubewahren und danach unverzüglich zu löschen bzw. zu vernichten.</w:t>
      </w:r>
    </w:p>
    <w:p w14:paraId="246ECAB3" w14:textId="77777777" w:rsidR="00343921" w:rsidRPr="002C3021" w:rsidRDefault="00343921" w:rsidP="000F4E96">
      <w:pPr>
        <w:pStyle w:val="51Abs"/>
      </w:pPr>
      <w:r w:rsidRPr="002C3021">
        <w:t>(7) Können Kontaktdaten auf Grund schutzwürdiger Geheimhaltungsinteressen in der Form des Abs. 1 nicht erhoben werden, sind geeignete Alternativmaßnahmen zu setzen.</w:t>
      </w:r>
    </w:p>
    <w:p w14:paraId="496300DB" w14:textId="77777777" w:rsidR="00343921" w:rsidRPr="002C3021" w:rsidRDefault="00343921" w:rsidP="000F4E96">
      <w:pPr>
        <w:pStyle w:val="51Abs"/>
      </w:pPr>
      <w:r w:rsidRPr="002C3021">
        <w:t>(8) Abs. 1 gilt nicht für</w:t>
      </w:r>
    </w:p>
    <w:p w14:paraId="7624A480" w14:textId="77777777" w:rsidR="00343921" w:rsidRPr="002C3021" w:rsidRDefault="00343921" w:rsidP="000F4E96">
      <w:pPr>
        <w:pStyle w:val="52Aufzaehle1Ziffer"/>
      </w:pPr>
      <w:r w:rsidRPr="002C3021">
        <w:lastRenderedPageBreak/>
        <w:tab/>
        <w:t>1.</w:t>
      </w:r>
      <w:r w:rsidRPr="002C3021">
        <w:tab/>
        <w:t xml:space="preserve">Betriebsstätten und bestimmte Orte, an denen es zu einem Aufenthalt überwiegend im Freien kommt mit Ausnahme von Betriebsstätten gemäß § 5 und von Zusammenkünften gemäß § 12 Abs. 1 </w:t>
      </w:r>
      <w:del w:id="98" w:author="Autor" w:date="2021-09-14T09:14:00Z">
        <w:r w:rsidRPr="002C3021" w:rsidDel="00001C11">
          <w:delText>und 2</w:delText>
        </w:r>
      </w:del>
      <w:ins w:id="99" w:author="Autor" w:date="2021-09-14T09:14:00Z">
        <w:r w:rsidR="00001C11">
          <w:t>bis 3</w:t>
        </w:r>
      </w:ins>
      <w:r w:rsidRPr="002C3021">
        <w:t>;</w:t>
      </w:r>
    </w:p>
    <w:p w14:paraId="76C7C59F" w14:textId="77777777" w:rsidR="00343921" w:rsidRPr="002C3021" w:rsidRDefault="00343921" w:rsidP="000F4E96">
      <w:pPr>
        <w:pStyle w:val="52Aufzaehle1Ziffer"/>
      </w:pPr>
      <w:r w:rsidRPr="002C3021">
        <w:tab/>
        <w:t>2.</w:t>
      </w:r>
      <w:r w:rsidRPr="002C3021">
        <w:tab/>
        <w:t xml:space="preserve">Zusammenkünfte gemäß § 12 </w:t>
      </w:r>
      <w:del w:id="100" w:author="Autor" w:date="2021-09-14T11:08:00Z">
        <w:r w:rsidRPr="002C3021" w:rsidDel="004348DF">
          <w:delText>Abs. </w:delText>
        </w:r>
      </w:del>
      <w:del w:id="101" w:author="Autor" w:date="2021-09-14T09:15:00Z">
        <w:r w:rsidRPr="002C3021" w:rsidDel="00001C11">
          <w:delText>5</w:delText>
        </w:r>
      </w:del>
      <w:ins w:id="102" w:author="Autor" w:date="2021-09-14T11:08:00Z">
        <w:r w:rsidR="004348DF">
          <w:t xml:space="preserve">Abs. </w:t>
        </w:r>
      </w:ins>
      <w:ins w:id="103" w:author="Autor" w:date="2021-09-14T09:15:00Z">
        <w:r w:rsidR="00001C11">
          <w:t>6</w:t>
        </w:r>
      </w:ins>
      <w:r w:rsidRPr="002C3021">
        <w:t xml:space="preserve"> Z 3 und Z 5;</w:t>
      </w:r>
    </w:p>
    <w:p w14:paraId="68F5602B" w14:textId="77777777" w:rsidR="00343921" w:rsidRPr="002C3021" w:rsidRDefault="00343921" w:rsidP="000F4E96">
      <w:pPr>
        <w:pStyle w:val="52Aufzaehle1Ziffer"/>
      </w:pPr>
      <w:r w:rsidRPr="002C3021">
        <w:tab/>
        <w:t>3.</w:t>
      </w:r>
      <w:r w:rsidRPr="002C3021">
        <w:tab/>
        <w:t>Zusammenkünfte im privaten Wohnbereich;</w:t>
      </w:r>
    </w:p>
    <w:p w14:paraId="287731C1" w14:textId="77777777" w:rsidR="00343921" w:rsidRDefault="00343921" w:rsidP="000F4E96">
      <w:pPr>
        <w:pStyle w:val="52Aufzaehle1Ziffer"/>
      </w:pPr>
      <w:r w:rsidRPr="002C3021">
        <w:tab/>
        <w:t>4.</w:t>
      </w:r>
      <w:r w:rsidRPr="002C3021">
        <w:tab/>
        <w:t>Gelegenheitsmärkte</w:t>
      </w:r>
      <w:ins w:id="104" w:author="Autor" w:date="2021-09-14T09:15:00Z">
        <w:r w:rsidR="00001C11">
          <w:t xml:space="preserve"> oder abgetrennte Areale von Gelegenheitsmärkten</w:t>
        </w:r>
      </w:ins>
      <w:r w:rsidRPr="002C3021">
        <w:t>, an denen lediglich Waren, Speisen oder Getränke zum Verkauf angeboten werden.</w:t>
      </w:r>
    </w:p>
    <w:p w14:paraId="7FBC94AC" w14:textId="77777777" w:rsidR="00384AA2" w:rsidRPr="002C3021" w:rsidRDefault="00384AA2" w:rsidP="00275A44">
      <w:pPr>
        <w:pStyle w:val="45UeberschrPara"/>
      </w:pPr>
      <w:r w:rsidRPr="002C3021">
        <w:t>Betreten</w:t>
      </w:r>
    </w:p>
    <w:p w14:paraId="00A08958" w14:textId="77777777" w:rsidR="00384AA2" w:rsidRDefault="00384AA2" w:rsidP="00275A44">
      <w:pPr>
        <w:pStyle w:val="51Abs"/>
      </w:pPr>
      <w:r w:rsidRPr="004214C5">
        <w:rPr>
          <w:rStyle w:val="991GldSymbol"/>
        </w:rPr>
        <w:t>§ 18.</w:t>
      </w:r>
      <w:r w:rsidRPr="002C3021">
        <w:t xml:space="preserve"> Als Betreten im Sinne dieser Verordnung gilt auch das Verweilen (§ 1 Abs. 2 COVID-19-MG).</w:t>
      </w:r>
    </w:p>
    <w:p w14:paraId="29C19604" w14:textId="77777777" w:rsidR="008C06AE" w:rsidRPr="008C06AE" w:rsidRDefault="003E5885" w:rsidP="00266E0B">
      <w:pPr>
        <w:pStyle w:val="11Titel"/>
        <w:keepNext/>
      </w:pPr>
      <w:r w:rsidRPr="008C06AE">
        <w:t>Beachte für folgende Bestimmung</w:t>
      </w:r>
    </w:p>
    <w:p w14:paraId="02A4CEE8" w14:textId="77777777" w:rsidR="003E5885" w:rsidRPr="00FC2F8C" w:rsidRDefault="003E5885" w:rsidP="00FC2F8C">
      <w:pPr>
        <w:pStyle w:val="83ErlText"/>
        <w:jc w:val="left"/>
        <w:rPr>
          <w:lang w:val="en-US"/>
        </w:rPr>
      </w:pPr>
      <w:r w:rsidRPr="00FC2F8C">
        <w:rPr>
          <w:lang w:val="en-US"/>
        </w:rPr>
        <w:t>Abs. 1a tritt für Burgenland, Niederösterreich und Wien mit 6. September 2021 und für alle anderen Bundesländer mit 13. September 2021 in Kraft (vgl. § 23 Abs. 12).</w:t>
      </w:r>
    </w:p>
    <w:p w14:paraId="07A242C9" w14:textId="77777777" w:rsidR="00581EC7" w:rsidRPr="002C3021" w:rsidRDefault="00581EC7" w:rsidP="006147FE">
      <w:pPr>
        <w:pStyle w:val="45UeberschrPara"/>
      </w:pPr>
      <w:r w:rsidRPr="002C3021">
        <w:t>Ausnahmen</w:t>
      </w:r>
    </w:p>
    <w:p w14:paraId="76E8C018" w14:textId="77777777" w:rsidR="00581EC7" w:rsidRPr="002C3021" w:rsidRDefault="00581EC7" w:rsidP="006147FE">
      <w:pPr>
        <w:pStyle w:val="51Abs"/>
      </w:pPr>
      <w:r w:rsidRPr="004214C5">
        <w:rPr>
          <w:rStyle w:val="991GldSymbol"/>
        </w:rPr>
        <w:t>§ 19.</w:t>
      </w:r>
      <w:r w:rsidRPr="002C3021">
        <w:t xml:space="preserve"> (1) Diese Verordnung gilt nicht</w:t>
      </w:r>
    </w:p>
    <w:p w14:paraId="5A1E5234" w14:textId="77777777" w:rsidR="00581EC7" w:rsidRPr="002C3021" w:rsidRDefault="00581EC7" w:rsidP="006147FE">
      <w:pPr>
        <w:pStyle w:val="52Aufzaehle1Ziffer"/>
      </w:pPr>
      <w:r w:rsidRPr="002C3021">
        <w:tab/>
        <w:t>1.</w:t>
      </w:r>
      <w:r w:rsidRPr="002C3021">
        <w:tab/>
        <w:t xml:space="preserve">für – mit Ausnahme von § 17 </w:t>
      </w:r>
      <w:del w:id="105" w:author="Autor" w:date="2021-09-14T09:15:00Z">
        <w:r w:rsidRPr="002C3021" w:rsidDel="00001C11">
          <w:delText>sowie §§ 19 bis 23</w:delText>
        </w:r>
      </w:del>
      <w:r w:rsidRPr="002C3021">
        <w:t xml:space="preserve"> </w:t>
      </w:r>
      <w:ins w:id="106" w:author="Autor" w:date="2021-09-14T09:16:00Z">
        <w:r w:rsidR="00001C11">
          <w:t xml:space="preserve">, §§ 19 Abs. 1a, 2, 3 Z 1 bis 7 sowie §§ 20 bis 23 </w:t>
        </w:r>
      </w:ins>
      <w:r w:rsidRPr="002C3021">
        <w:t>– elementare Bildungseinrichtungen</w:t>
      </w:r>
      <w:ins w:id="107" w:author="Autor" w:date="2021-09-14T09:16:00Z">
        <w:r w:rsidR="00001C11">
          <w:t>, Tagesmütter bzw. -väter</w:t>
        </w:r>
      </w:ins>
      <w:r w:rsidRPr="002C3021">
        <w:t>, Schulen gemäß dem Schulorganisationsgesetz, BGBl. Nr. 242/1962, Art. V Z 2 der 5. SchOG-Novelle, BGBl. Nr. 323/1975, und dem Privatschulgesetz, BGBl. Nr. 244/1962, land- und forstwirtschaftliche Schulen, die regelmäßige Nutzung von Sportstätten im Rahmen des Regelunterrichts und Einrichtungen zur außerschulischen Kinderbetreuung,</w:t>
      </w:r>
    </w:p>
    <w:p w14:paraId="58448701" w14:textId="77777777" w:rsidR="00581EC7" w:rsidRPr="002C3021" w:rsidRDefault="00581EC7" w:rsidP="006147FE">
      <w:pPr>
        <w:pStyle w:val="52Aufzaehle1Ziffer"/>
      </w:pPr>
      <w:r w:rsidRPr="002C3021">
        <w:tab/>
        <w:t>2.</w:t>
      </w:r>
      <w:r w:rsidRPr="002C3021">
        <w:tab/>
        <w:t>für Universitäten gemäß dem Universitätsgesetz 2002, BGBl. I Nr. 120/2002, Privathochschulen gemäß dem Privathochschulgesetz, BGBl. I Nr. 77/2020, Fachhochschulen gemäß dem Fachhochschulgesetz, BGBl. Nr. 340/1993, und Pädagogische Hochschulen gemäß dem Hochschulgesetz 2005, BGBl. I Nr. 30/2006, einschließlich der Bibliotheken dieser Einrichtungen,</w:t>
      </w:r>
    </w:p>
    <w:p w14:paraId="57FC23B4" w14:textId="77777777" w:rsidR="00581EC7" w:rsidRPr="002C3021" w:rsidRDefault="00581EC7" w:rsidP="006147FE">
      <w:pPr>
        <w:pStyle w:val="52Aufzaehle1Ziffer"/>
      </w:pPr>
      <w:r w:rsidRPr="002C3021">
        <w:tab/>
        <w:t>3.</w:t>
      </w:r>
      <w:r w:rsidRPr="002C3021">
        <w:tab/>
        <w:t>für Tätigkeiten im Wirkungsbereich der Organe der Gesetzgebung und Vollziehung mit Ausnahme des Parteienverkehrs in Verwaltungsbehörden und Verwaltungsgerichten, sofern keine anderslautenden Regelungen im Bereich der Hausordnung bestehen,</w:t>
      </w:r>
    </w:p>
    <w:p w14:paraId="7EF29145" w14:textId="77777777" w:rsidR="00581EC7" w:rsidRDefault="00581EC7" w:rsidP="006147FE">
      <w:pPr>
        <w:pStyle w:val="52Aufzaehle1Ziffer"/>
        <w:rPr>
          <w:lang w:val="de-DE"/>
        </w:rPr>
      </w:pPr>
      <w:r w:rsidRPr="002C3021">
        <w:tab/>
      </w:r>
      <w:r w:rsidRPr="004214C5">
        <w:rPr>
          <w:lang w:val="de-DE"/>
        </w:rPr>
        <w:t>4.</w:t>
      </w:r>
      <w:r w:rsidRPr="002C3021">
        <w:tab/>
        <w:t>für Zusammenkünfte zur Religionsausübung</w:t>
      </w:r>
      <w:r w:rsidRPr="004214C5">
        <w:rPr>
          <w:lang w:val="de-DE"/>
        </w:rPr>
        <w:t>.</w:t>
      </w:r>
    </w:p>
    <w:p w14:paraId="3ABBFEF3" w14:textId="77777777" w:rsidR="00581EC7" w:rsidRPr="003352A8" w:rsidRDefault="00581EC7" w:rsidP="006147FE">
      <w:pPr>
        <w:pStyle w:val="51Abs"/>
      </w:pPr>
      <w:r w:rsidRPr="003352A8">
        <w:t>(1a) Für elementare Bildungseinrichtungen</w:t>
      </w:r>
      <w:ins w:id="108" w:author="Autor" w:date="2021-09-14T09:17:00Z">
        <w:r w:rsidR="0008152C">
          <w:t>, Einrichtungen zur außerschulischen Kinderbetreuung und Tagesmütter bzw. -väter</w:t>
        </w:r>
      </w:ins>
      <w:r w:rsidRPr="003352A8">
        <w:t xml:space="preserve"> gilt:</w:t>
      </w:r>
    </w:p>
    <w:p w14:paraId="593085EB" w14:textId="77777777" w:rsidR="00581EC7" w:rsidRPr="003352A8" w:rsidRDefault="00581EC7" w:rsidP="006147FE">
      <w:pPr>
        <w:pStyle w:val="52Aufzaehle1Ziffer"/>
      </w:pPr>
      <w:r w:rsidRPr="003352A8">
        <w:tab/>
        <w:t>1.</w:t>
      </w:r>
      <w:r w:rsidRPr="003352A8">
        <w:tab/>
      </w:r>
      <w:del w:id="109" w:author="Autor" w:date="2021-09-14T09:18:00Z">
        <w:r w:rsidRPr="003352A8" w:rsidDel="0008152C">
          <w:delText xml:space="preserve">Für das pädagogische und sonstige Betreuungspersonal sowie das Verwaltungspersonal gilt § 5 Abs. 3 und 4 der COVID-19-Schulverordnung 2021/22 (C-SchVO 2021/22), BGBl. II Nr. 374/2021, sinngemäß. </w:delText>
        </w:r>
      </w:del>
      <w:ins w:id="110" w:author="Autor" w:date="2021-09-14T09:18:00Z">
        <w:r w:rsidR="0008152C">
          <w:t xml:space="preserve">Für das pädagogische und sonstige Betreuungspersonal, das Verwaltungspersonal sowie Tagesmütter bzw. -väter gilt § 5 Abs. 3 und 4 C-SchVO 2021/22, BGBl. II Nr. 374/2021, in der Fassung der Verordnung BGBl. II Nr. 392/2021, sinngemäß. </w:t>
        </w:r>
      </w:ins>
      <w:r w:rsidRPr="003352A8">
        <w:t>Die Verpflichtung, zumindest einmal pro Woche der Anwesenheit einen Nachweis über ein negatives Ergebnis eines von einer befugten Stelle durchgeführten molekularbiologischen Tests auf SARS-CoV-2, dessen Abnahme nicht mehr als 72 Stunden zurückliegen darf (§ 4 Z 1 lit. d C-SchVO 2021/22), vorzulegen, gilt nicht, sofern entsprechende Tests nicht in ausreichender Zahl zur Verfügung stehen.</w:t>
      </w:r>
    </w:p>
    <w:p w14:paraId="358E79D0" w14:textId="77777777" w:rsidR="00581EC7" w:rsidRPr="002C3021" w:rsidRDefault="00581EC7" w:rsidP="006147FE">
      <w:pPr>
        <w:pStyle w:val="52Aufzaehle1Ziffer"/>
      </w:pPr>
      <w:r w:rsidRPr="003352A8">
        <w:tab/>
        <w:t>2.</w:t>
      </w:r>
      <w:r w:rsidRPr="003352A8">
        <w:tab/>
        <w:t>Für sonstige Personen mit Ausnahme der betreuten Kinder gilt § 5 Abs. 1 C-SchVO 2021/22 sinngemäß mit der Maßgabe, dass ein Nachweis einer geringen epidemiologischen Gefahr nicht vorgelegt werden muss, wenn die Einrichtung bloß kurzfristig, insbesondere zum Zweck der Abholung von Kindern, betreten wird. Die Pflicht zum Tragen einer den Mund- und Nasenbereich abdeckenden und eng anliegenden mechanischen Schutzvorrichtung gilt zudem nicht für Kinder bis zum vo</w:t>
      </w:r>
      <w:r>
        <w:t>llendeten sechsten Lebensjahr.</w:t>
      </w:r>
    </w:p>
    <w:p w14:paraId="35E3FA8D" w14:textId="77777777" w:rsidR="00581EC7" w:rsidRPr="002C3021" w:rsidRDefault="00581EC7" w:rsidP="006147FE">
      <w:pPr>
        <w:pStyle w:val="51Abs"/>
      </w:pPr>
      <w:r w:rsidRPr="002C3021">
        <w:t>(2) Bedingungen und Auflagen nach dieser Verordnung gelten nicht</w:t>
      </w:r>
    </w:p>
    <w:p w14:paraId="060FD2D6" w14:textId="77777777" w:rsidR="00581EC7" w:rsidRPr="002C3021" w:rsidRDefault="00581EC7" w:rsidP="006147FE">
      <w:pPr>
        <w:pStyle w:val="52Aufzaehle1Ziffer"/>
      </w:pPr>
      <w:r w:rsidRPr="002C3021">
        <w:tab/>
        <w:t>1.</w:t>
      </w:r>
      <w:r w:rsidRPr="002C3021">
        <w:tab/>
        <w:t>zur Abwendung einer unmittelbaren Gefahr für Leib, Leben und Eigentum oder</w:t>
      </w:r>
    </w:p>
    <w:p w14:paraId="28180687" w14:textId="77777777" w:rsidR="00581EC7" w:rsidRPr="002C3021" w:rsidRDefault="00581EC7" w:rsidP="006147FE">
      <w:pPr>
        <w:pStyle w:val="52Aufzaehle1Ziffer"/>
      </w:pPr>
      <w:r w:rsidRPr="002C3021">
        <w:tab/>
        <w:t>2.</w:t>
      </w:r>
      <w:r w:rsidRPr="002C3021">
        <w:tab/>
        <w:t>zur Wahrnehmung der Aufsicht über minderjährige Kinder.</w:t>
      </w:r>
    </w:p>
    <w:p w14:paraId="3CBF3805" w14:textId="77777777" w:rsidR="00581EC7" w:rsidRPr="002C3021" w:rsidRDefault="00581EC7" w:rsidP="006147FE">
      <w:pPr>
        <w:pStyle w:val="51Abs"/>
      </w:pPr>
      <w:r w:rsidRPr="002C3021">
        <w:t>(3) Die Pflicht zum Tragen einer Maske gilt nicht</w:t>
      </w:r>
    </w:p>
    <w:p w14:paraId="0ED4DC87" w14:textId="77777777" w:rsidR="00581EC7" w:rsidRPr="002C3021" w:rsidRDefault="00581EC7" w:rsidP="006147FE">
      <w:pPr>
        <w:pStyle w:val="52Aufzaehle1Ziffer"/>
      </w:pPr>
      <w:r w:rsidRPr="002C3021">
        <w:tab/>
        <w:t>1.</w:t>
      </w:r>
      <w:r w:rsidRPr="002C3021">
        <w:tab/>
        <w:t>während der Konsumation von Speisen und Getränken;</w:t>
      </w:r>
    </w:p>
    <w:p w14:paraId="171CF02D" w14:textId="77777777" w:rsidR="00581EC7" w:rsidRPr="002C3021" w:rsidRDefault="00581EC7" w:rsidP="006147FE">
      <w:pPr>
        <w:pStyle w:val="52Aufzaehle1Ziffer"/>
      </w:pPr>
      <w:r w:rsidRPr="002C3021">
        <w:tab/>
        <w:t>2.</w:t>
      </w:r>
      <w:r w:rsidRPr="002C3021">
        <w:tab/>
        <w:t>für gehörlose und schwer hörbehinderte Personen sowie deren Kommunikationspartner während der Kommunikation;</w:t>
      </w:r>
    </w:p>
    <w:p w14:paraId="4C36AC9D" w14:textId="77777777" w:rsidR="00581EC7" w:rsidRPr="002C3021" w:rsidRDefault="00581EC7" w:rsidP="006147FE">
      <w:pPr>
        <w:pStyle w:val="52Aufzaehle1Ziffer"/>
      </w:pPr>
      <w:r w:rsidRPr="002C3021">
        <w:tab/>
        <w:t>3.</w:t>
      </w:r>
      <w:r w:rsidRPr="002C3021">
        <w:tab/>
        <w:t>wenn dies aus therapeutisch-pädagogischen Gründen notwendig ist;</w:t>
      </w:r>
    </w:p>
    <w:p w14:paraId="6888DAB3" w14:textId="77777777" w:rsidR="00581EC7" w:rsidRPr="002C3021" w:rsidRDefault="00581EC7" w:rsidP="006147FE">
      <w:pPr>
        <w:pStyle w:val="52Aufzaehle1Ziffer"/>
      </w:pPr>
      <w:r w:rsidRPr="002C3021">
        <w:lastRenderedPageBreak/>
        <w:tab/>
        <w:t>4.</w:t>
      </w:r>
      <w:r w:rsidRPr="002C3021">
        <w:tab/>
        <w:t>für Personen, die Gesundheitsdienstleistungen der Logopädie erbringen oder in Anspruch nehmen, für die Dauer der Erbringung bzw. Inanspruchnahme der logopädischen Dienstleistung;</w:t>
      </w:r>
    </w:p>
    <w:p w14:paraId="653AF2CC" w14:textId="77777777" w:rsidR="00581EC7" w:rsidRPr="002C3021" w:rsidRDefault="00581EC7" w:rsidP="006147FE">
      <w:pPr>
        <w:pStyle w:val="52Aufzaehle1Ziffer"/>
      </w:pPr>
      <w:r w:rsidRPr="002C3021">
        <w:tab/>
        <w:t>5.</w:t>
      </w:r>
      <w:r w:rsidRPr="002C3021">
        <w:tab/>
        <w:t>wenn dies zur Erbringung einer körpernahen Dienstleistung notwendig ist;</w:t>
      </w:r>
    </w:p>
    <w:p w14:paraId="218159EC" w14:textId="77777777" w:rsidR="00581EC7" w:rsidRPr="002C3021" w:rsidRDefault="00581EC7" w:rsidP="006147FE">
      <w:pPr>
        <w:pStyle w:val="52Aufzaehle1Ziffer"/>
      </w:pPr>
      <w:r w:rsidRPr="002C3021">
        <w:tab/>
        <w:t>6.</w:t>
      </w:r>
      <w:r w:rsidRPr="002C3021">
        <w:tab/>
        <w:t>während der Sportausübung. § 9 bleibt unberührt;</w:t>
      </w:r>
    </w:p>
    <w:p w14:paraId="7A637617" w14:textId="77777777" w:rsidR="00581EC7" w:rsidRPr="002C3021" w:rsidRDefault="00581EC7" w:rsidP="006147FE">
      <w:pPr>
        <w:pStyle w:val="52Aufzaehle1Ziffer"/>
      </w:pPr>
      <w:r w:rsidRPr="002C3021">
        <w:tab/>
        <w:t>7.</w:t>
      </w:r>
      <w:r w:rsidRPr="002C3021">
        <w:tab/>
      </w:r>
      <w:del w:id="111" w:author="Autor" w:date="2021-09-14T09:18:00Z">
        <w:r w:rsidRPr="002C3021" w:rsidDel="0008152C">
          <w:delText>für Kinder bis zum vollendeten sechsten Lebensjahr;</w:delText>
        </w:r>
      </w:del>
      <w:ins w:id="112" w:author="Autor" w:date="2021-09-14T09:19:00Z">
        <w:r w:rsidR="0008152C" w:rsidRPr="0008152C">
          <w:t xml:space="preserve"> </w:t>
        </w:r>
        <w:r w:rsidR="0008152C">
          <w:t>für Personen, denen dies aus gesundheitlichen oder behinderungsspezifischen Gründen nicht zugemutet werden kann. In diesem Fall darf auch eine sonstige den Mund- und Nasenbereich abdeckende und eng anliegende mechanische Schutzvorrichtung getragen werden. Sofern den Personen auch dies aus gesundheitlichen Gründen nicht zugemutet werden kann, darf auch eine sonstige nicht eng anliegende, aber den Mund- und Nasenbereich vollständig abdeckende mechanische Schutzvorrichtung getragen werden. Eine vollständige Abdeckung liegt vor, wenn die nicht eng anliegende Schutzvorrichtung bis zu den Ohren und deutlich unter das Kinn reicht. Sofern den Personen auch dies aus gesundheitlichen Gründen nicht zugemutet werden kann, gilt die Pflicht zum Tragen einer den Mund- und Nasenbereich abdeckenden mechanischen Schutzvorrichtung nicht.</w:t>
        </w:r>
      </w:ins>
    </w:p>
    <w:p w14:paraId="54B65BDF" w14:textId="77777777" w:rsidR="00581EC7" w:rsidRPr="002C3021" w:rsidRDefault="00581EC7" w:rsidP="006147FE">
      <w:pPr>
        <w:pStyle w:val="52Aufzaehle1Ziffer"/>
      </w:pPr>
      <w:r w:rsidRPr="002C3021">
        <w:tab/>
      </w:r>
      <w:del w:id="113" w:author="Autor" w:date="2021-09-14T09:18:00Z">
        <w:r w:rsidRPr="002C3021" w:rsidDel="0008152C">
          <w:delText>8.</w:delText>
        </w:r>
        <w:r w:rsidRPr="002C3021" w:rsidDel="0008152C">
          <w:tab/>
          <w:delText>für Personen, denen dies aus gesundheitlichen Gründen nicht zugemutet werden kann. In diesem Fall darf eine sonstige nicht eng anliegende, aber den Mund- und Nasenbereich vollständig abdeckende mechanische Schutzvorrichtung getragen werden. Eine vollständige Abdeckung liegt vor, wenn die nicht eng anliegende Schutzvorrichtung bis zu den Ohren und deutlich unter das Kinn reicht. Sofern den Personen auch dies aus gesundheitlichen Gründen nicht zugemutet werden kann, gilt die Pflicht zum Tragen einer den Mund- und Nasenbereich abdeckenden mechanischen Schutzvorrichtung nicht.</w:delText>
        </w:r>
      </w:del>
    </w:p>
    <w:p w14:paraId="72EF5C3D" w14:textId="77777777" w:rsidR="00C478F0" w:rsidRDefault="00C478F0" w:rsidP="006147FE">
      <w:pPr>
        <w:pStyle w:val="51Abs"/>
        <w:rPr>
          <w:ins w:id="114" w:author="Autor" w:date="2021-09-14T09:19:00Z"/>
        </w:rPr>
      </w:pPr>
      <w:ins w:id="115" w:author="Autor" w:date="2021-09-14T09:19:00Z">
        <w:r>
          <w:t>(3a) Die Pflicht zum Tragen einer Maske oder einer den Mund- und Nasenbereich abdeckenden und eng anliegenden mechanischen Schutzvorrichtung gilt nicht für Kinder bis zum vollendeten sechsten Lebensjahr; Kinder ab dem vollendeten sechsten bis zum vollendeten 14. Lebensjahr dürfen auch eine den Mund- und Nasenbereich abdeckende und eng anliegende mechanische Schutzvorrichtung tragen.</w:t>
        </w:r>
      </w:ins>
    </w:p>
    <w:p w14:paraId="63B29561" w14:textId="77777777" w:rsidR="00581EC7" w:rsidRPr="002C3021" w:rsidDel="00C478F0" w:rsidRDefault="00C478F0" w:rsidP="006147FE">
      <w:pPr>
        <w:pStyle w:val="51Abs"/>
        <w:rPr>
          <w:del w:id="116" w:author="Autor" w:date="2021-09-14T09:19:00Z"/>
        </w:rPr>
      </w:pPr>
      <w:ins w:id="117" w:author="Autor" w:date="2021-09-14T09:19:00Z">
        <w:r w:rsidRPr="002C3021" w:rsidDel="00C478F0">
          <w:t xml:space="preserve"> </w:t>
        </w:r>
      </w:ins>
      <w:del w:id="118" w:author="Autor" w:date="2021-09-14T09:19:00Z">
        <w:r w:rsidR="00581EC7" w:rsidRPr="002C3021" w:rsidDel="00C478F0">
          <w:delText>(4) Die Pflicht zum Tragen einer Atemschutzmaske der Schutzklasse FFP2 (FFP2-Maske) ohne Ausatemventil oder einer Maske mit mindestens gleichwertig genormtem Standard gilt nicht für</w:delText>
        </w:r>
      </w:del>
    </w:p>
    <w:p w14:paraId="5519A8F1" w14:textId="77777777" w:rsidR="00581EC7" w:rsidRPr="002C3021" w:rsidDel="00C478F0" w:rsidRDefault="00581EC7" w:rsidP="006147FE">
      <w:pPr>
        <w:pStyle w:val="52Aufzaehle1Ziffer"/>
        <w:rPr>
          <w:del w:id="119" w:author="Autor" w:date="2021-09-14T09:19:00Z"/>
        </w:rPr>
      </w:pPr>
      <w:del w:id="120" w:author="Autor" w:date="2021-09-14T09:19:00Z">
        <w:r w:rsidRPr="002C3021" w:rsidDel="00C478F0">
          <w:tab/>
          <w:delText>1.</w:delText>
        </w:r>
        <w:r w:rsidRPr="002C3021" w:rsidDel="00C478F0">
          <w:tab/>
          <w:delText>Schwangere und</w:delText>
        </w:r>
      </w:del>
    </w:p>
    <w:p w14:paraId="5473054F" w14:textId="77777777" w:rsidR="00581EC7" w:rsidRPr="002C3021" w:rsidDel="00C478F0" w:rsidRDefault="00581EC7" w:rsidP="006147FE">
      <w:pPr>
        <w:pStyle w:val="52Aufzaehle1Ziffer"/>
        <w:rPr>
          <w:del w:id="121" w:author="Autor" w:date="2021-09-14T09:19:00Z"/>
        </w:rPr>
      </w:pPr>
      <w:del w:id="122" w:author="Autor" w:date="2021-09-14T09:19:00Z">
        <w:r w:rsidRPr="002C3021" w:rsidDel="00C478F0">
          <w:tab/>
          <w:delText>2.</w:delText>
        </w:r>
        <w:r w:rsidRPr="002C3021" w:rsidDel="00C478F0">
          <w:tab/>
          <w:delText>Personen, denen dies aus gesundheitlichen Gründen nicht zugemutet werden kann,</w:delText>
        </w:r>
      </w:del>
    </w:p>
    <w:p w14:paraId="5B9F86C8" w14:textId="77777777" w:rsidR="00581EC7" w:rsidDel="00C478F0" w:rsidRDefault="00581EC7" w:rsidP="006147FE">
      <w:pPr>
        <w:pStyle w:val="58Schlussteile0Abs"/>
        <w:rPr>
          <w:del w:id="123" w:author="Unknown"/>
        </w:rPr>
      </w:pPr>
      <w:del w:id="124" w:author="Autor" w:date="2021-09-14T09:19:00Z">
        <w:r w:rsidRPr="002C3021" w:rsidDel="00C478F0">
          <w:delText>wobei diese stattdessen eine Maske zu tragen haben.</w:delText>
        </w:r>
      </w:del>
    </w:p>
    <w:p w14:paraId="120293C1" w14:textId="77777777" w:rsidR="00C478F0" w:rsidRPr="00C478F0" w:rsidRDefault="00C478F0" w:rsidP="00C478F0">
      <w:pPr>
        <w:pStyle w:val="51Abs"/>
        <w:rPr>
          <w:ins w:id="125" w:author="Autor" w:date="2021-09-14T09:19:00Z"/>
        </w:rPr>
      </w:pPr>
      <w:ins w:id="126" w:author="Autor" w:date="2021-09-14T09:20:00Z">
        <w:r>
          <w:t xml:space="preserve">(4) Die Pflicht </w:t>
        </w:r>
        <w:r w:rsidRPr="00C478F0">
          <w:t>zum</w:t>
        </w:r>
        <w:r>
          <w:t xml:space="preserve"> Tragen einer Maske gilt nicht für Schwangere, wobei diese stattdessen eine sonstige den Mund- und Nasenbereich abdeckende und eng anliegende mechanische Schutzvorrichtung zu tragen haben.</w:t>
        </w:r>
      </w:ins>
    </w:p>
    <w:p w14:paraId="07EB1893" w14:textId="77777777" w:rsidR="00581EC7" w:rsidRPr="002C3021" w:rsidRDefault="00581EC7" w:rsidP="006147FE">
      <w:pPr>
        <w:pStyle w:val="51Abs"/>
      </w:pPr>
      <w:r w:rsidRPr="002C3021">
        <w:t>(5) Die Verpflichtung zur Vorlage eines Nachweises gemäß § 1 Abs. 2 gilt nicht für Kinder bis zum vollendeten zwölften Lebensjahr.</w:t>
      </w:r>
    </w:p>
    <w:p w14:paraId="611A817D" w14:textId="77777777" w:rsidR="00581EC7" w:rsidRPr="002C3021" w:rsidRDefault="00581EC7" w:rsidP="006147FE">
      <w:pPr>
        <w:pStyle w:val="51Abs"/>
      </w:pPr>
      <w:r w:rsidRPr="002C3021">
        <w:t>(6) Die Verpflichtung zur Vorlage eines negativen Testergebnisses gilt nicht für Personen, denen eine Testung aus gesundheitlichen oder behinderungsspezifischen Gründen, insbesondere wegen dementieller Beeinträchtigung, nicht zugemutet werden kann. Sofern diese Personen über einen anderen Nachweis gemäß § 1 Abs. 2 verfügen, bleibt deren Vorlagepflicht unberührt.</w:t>
      </w:r>
    </w:p>
    <w:p w14:paraId="50E67A31" w14:textId="77777777" w:rsidR="00581EC7" w:rsidRDefault="00581EC7" w:rsidP="006147FE">
      <w:pPr>
        <w:pStyle w:val="51Abs"/>
      </w:pPr>
      <w:r w:rsidRPr="002C3021">
        <w:t>(7) Werden Personen durch diese Verordnung zur Vorlage eines Nachweises gemäß § 1 Abs. 2 verpflichtet, sind diese Nachweise bei Betriebsstätten, nicht öffentlichen Sportstätten oder Freizeiteinrichtungen ohne Personal für die Dauer des Aufenthalts lediglich bereitzuhalten.</w:t>
      </w:r>
    </w:p>
    <w:p w14:paraId="34EA8537" w14:textId="77777777" w:rsidR="00260F7B" w:rsidRPr="002C3021" w:rsidRDefault="00260F7B" w:rsidP="00D331D8">
      <w:pPr>
        <w:pStyle w:val="45UeberschrPara"/>
      </w:pPr>
      <w:r w:rsidRPr="002C3021">
        <w:t>Glaubhaftmachung</w:t>
      </w:r>
    </w:p>
    <w:p w14:paraId="24055989" w14:textId="77777777" w:rsidR="00260F7B" w:rsidRPr="002C3021" w:rsidRDefault="00260F7B" w:rsidP="00D331D8">
      <w:pPr>
        <w:pStyle w:val="51Abs"/>
      </w:pPr>
      <w:r w:rsidRPr="004214C5">
        <w:rPr>
          <w:rStyle w:val="991GldSymbol"/>
        </w:rPr>
        <w:t>§ 20.</w:t>
      </w:r>
      <w:r w:rsidRPr="002C3021">
        <w:t xml:space="preserve"> (1) Das Vorliegen der Voraussetzungen gemäß § 19 ist auf Verlangen gegenüber</w:t>
      </w:r>
    </w:p>
    <w:p w14:paraId="7C48AC57" w14:textId="77777777" w:rsidR="00260F7B" w:rsidRPr="002C3021" w:rsidRDefault="00260F7B" w:rsidP="00D331D8">
      <w:pPr>
        <w:pStyle w:val="52Aufzaehle1Ziffer"/>
      </w:pPr>
      <w:r w:rsidRPr="002C3021">
        <w:tab/>
        <w:t>1.</w:t>
      </w:r>
      <w:r w:rsidRPr="002C3021">
        <w:tab/>
        <w:t>Organen des öffentlichen Sicherheitsdienstes,</w:t>
      </w:r>
    </w:p>
    <w:p w14:paraId="0B088211" w14:textId="77777777" w:rsidR="00260F7B" w:rsidRPr="002C3021" w:rsidRDefault="00260F7B" w:rsidP="00D331D8">
      <w:pPr>
        <w:pStyle w:val="52Aufzaehle1Ziffer"/>
      </w:pPr>
      <w:r w:rsidRPr="002C3021">
        <w:tab/>
        <w:t>2.</w:t>
      </w:r>
      <w:r w:rsidRPr="002C3021">
        <w:tab/>
        <w:t>Behörden und Verwaltungsgerichten bei Parteienverkehr und Amtshandlungen sowie</w:t>
      </w:r>
    </w:p>
    <w:p w14:paraId="60726E69" w14:textId="77777777" w:rsidR="00260F7B" w:rsidRPr="002C3021" w:rsidRDefault="00260F7B" w:rsidP="00D331D8">
      <w:pPr>
        <w:pStyle w:val="52Aufzaehle1Ziffer"/>
      </w:pPr>
      <w:r w:rsidRPr="002C3021">
        <w:tab/>
        <w:t>3.</w:t>
      </w:r>
      <w:r w:rsidRPr="002C3021">
        <w:tab/>
      </w:r>
      <w:r w:rsidRPr="004214C5">
        <w:rPr>
          <w:lang w:val="de-DE"/>
        </w:rPr>
        <w:t>Inhabern einer Betriebsstätte oder eines Arbeitsortes sowie Betreibern eines Verkehrsmittels zur Wahrnehmung ihrer Pflicht gemäß § 8 Abs. 4 COVID-19-MG,</w:t>
      </w:r>
    </w:p>
    <w:p w14:paraId="2102A0BE" w14:textId="77777777" w:rsidR="00260F7B" w:rsidRPr="002C3021" w:rsidRDefault="00260F7B" w:rsidP="00D331D8">
      <w:pPr>
        <w:pStyle w:val="52Aufzaehle1Ziffer"/>
      </w:pPr>
      <w:r w:rsidRPr="002C3021">
        <w:tab/>
      </w:r>
      <w:r w:rsidRPr="004214C5">
        <w:rPr>
          <w:lang w:val="de-DE"/>
        </w:rPr>
        <w:t>4.</w:t>
      </w:r>
      <w:r w:rsidRPr="002C3021">
        <w:tab/>
      </w:r>
      <w:r w:rsidRPr="004214C5">
        <w:rPr>
          <w:lang w:val="de-DE"/>
        </w:rPr>
        <w:t>dem für eine Zusammenkunft Verantwortlichen</w:t>
      </w:r>
    </w:p>
    <w:p w14:paraId="7CDD5064" w14:textId="77777777" w:rsidR="00260F7B" w:rsidRPr="002C3021" w:rsidRDefault="00260F7B" w:rsidP="00D331D8">
      <w:pPr>
        <w:pStyle w:val="58Schlussteile0Abs"/>
      </w:pPr>
      <w:r w:rsidRPr="004214C5">
        <w:rPr>
          <w:lang w:val="de-DE"/>
        </w:rPr>
        <w:t>glaubhaft zu machen.</w:t>
      </w:r>
    </w:p>
    <w:p w14:paraId="51621572" w14:textId="77777777" w:rsidR="00260F7B" w:rsidRPr="002C3021" w:rsidRDefault="00260F7B" w:rsidP="00D331D8">
      <w:pPr>
        <w:pStyle w:val="51Abs"/>
      </w:pPr>
      <w:r w:rsidRPr="002C3021">
        <w:t>(2) Der Ausnahmegrund, wonach aus gesundheitlichen Gründen</w:t>
      </w:r>
    </w:p>
    <w:p w14:paraId="3ADD9FD7" w14:textId="77777777" w:rsidR="00C478F0" w:rsidRDefault="00260F7B" w:rsidP="00D331D8">
      <w:pPr>
        <w:pStyle w:val="52Aufzaehle1Ziffer"/>
        <w:rPr>
          <w:ins w:id="127" w:author="Autor" w:date="2021-09-14T09:21:00Z"/>
        </w:rPr>
      </w:pPr>
      <w:del w:id="128" w:author="Autor" w:date="2021-09-14T09:20:00Z">
        <w:r w:rsidRPr="002C3021" w:rsidDel="00C478F0">
          <w:tab/>
          <w:delText>1.</w:delText>
        </w:r>
        <w:r w:rsidRPr="002C3021" w:rsidDel="00C478F0">
          <w:tab/>
          <w:delText>das Tragen einer Maske, einer Atemschutzmaske der Schutzklasse FFP2 (FFP2-Maske) ohne Ausatemventil oder einer Maske mit mindestens gleichwertig genormtem Standard nicht zugemutet werden kann,</w:delText>
        </w:r>
      </w:del>
    </w:p>
    <w:p w14:paraId="6349C462" w14:textId="77777777" w:rsidR="00C478F0" w:rsidRPr="002C3021" w:rsidRDefault="00C478F0" w:rsidP="00D331D8">
      <w:pPr>
        <w:pStyle w:val="52Aufzaehle1Ziffer"/>
      </w:pPr>
      <w:ins w:id="129" w:author="Autor" w:date="2021-09-14T09:20:00Z">
        <w:r>
          <w:tab/>
          <w:t>1.</w:t>
        </w:r>
        <w:r>
          <w:tab/>
          <w:t>das Tragen einer Maske oder einer den Mund- und Nasenbereich abdeckenden und eng anliegenden mechanischen Schutzvorrichtung oder einer den Mund- und Nasenbereich abdeckenden mechanischen Schutzvorrichtung nicht zugemutet werden kann,</w:t>
        </w:r>
      </w:ins>
    </w:p>
    <w:p w14:paraId="1FFFD62B" w14:textId="77777777" w:rsidR="00260F7B" w:rsidRPr="002C3021" w:rsidRDefault="00260F7B" w:rsidP="00D331D8">
      <w:pPr>
        <w:pStyle w:val="52Aufzaehle1Ziffer"/>
      </w:pPr>
      <w:r w:rsidRPr="002C3021">
        <w:tab/>
        <w:t>2.</w:t>
      </w:r>
      <w:r w:rsidRPr="002C3021">
        <w:tab/>
        <w:t>die Durchführung eines nach § 1 Abs. 2 vorgesehenen Tests nicht zugemutet werden kann,</w:t>
      </w:r>
    </w:p>
    <w:p w14:paraId="34C7FF0C" w14:textId="77777777" w:rsidR="00260F7B" w:rsidRPr="002C3021" w:rsidRDefault="00260F7B" w:rsidP="00D331D8">
      <w:pPr>
        <w:pStyle w:val="58Schlussteile0Abs"/>
      </w:pPr>
      <w:r w:rsidRPr="002C3021">
        <w:t>sowie das Vorliegen einer Schwangerschaft ist durch eine von einem in Österreich oder im EWR zur selbstständigen Berufsausübung berechtigten Arzt ausgestellte Bestätigung nachzuweisen.</w:t>
      </w:r>
    </w:p>
    <w:p w14:paraId="77903783" w14:textId="77777777" w:rsidR="00260F7B" w:rsidRDefault="00260F7B" w:rsidP="00D331D8">
      <w:pPr>
        <w:pStyle w:val="51Abs"/>
      </w:pPr>
      <w:r w:rsidRPr="002C3021">
        <w:t>(3) Wurde das Vorliegen eines Ausnahmegrundes den in Abs. 1 Z 3 Genannten glaubhaft gemacht, ist der Inhaber der Betriebsstätte oder des Arbeitsortes sowie der Betreiber eines Verkehrsmittels seiner Pflicht gemäß § 8 Abs. 4 des COVID-19-MG nachgekommen.</w:t>
      </w:r>
    </w:p>
    <w:p w14:paraId="72AE99B8" w14:textId="77777777" w:rsidR="00D46BBF" w:rsidRPr="002C3021" w:rsidRDefault="00D46BBF" w:rsidP="00AB30A7">
      <w:pPr>
        <w:pStyle w:val="45UeberschrPara"/>
      </w:pPr>
      <w:r w:rsidRPr="002C3021">
        <w:t>Grundsätze bei der Mitwirkung nach § </w:t>
      </w:r>
      <w:r>
        <w:t>10</w:t>
      </w:r>
      <w:r w:rsidRPr="002C3021">
        <w:t xml:space="preserve"> COVID-19-MG und § 28a EpiG</w:t>
      </w:r>
    </w:p>
    <w:p w14:paraId="2F4C0EDF" w14:textId="77777777" w:rsidR="00D46BBF" w:rsidRDefault="00D46BBF" w:rsidP="00AB30A7">
      <w:pPr>
        <w:pStyle w:val="51Abs"/>
      </w:pPr>
      <w:r w:rsidRPr="004214C5">
        <w:rPr>
          <w:rStyle w:val="991GldSymbol"/>
        </w:rPr>
        <w:t>§ 21.</w:t>
      </w:r>
      <w:r w:rsidRPr="002C3021">
        <w:t xml:space="preserve"> Im Rahmen der Mitwirkung nach § </w:t>
      </w:r>
      <w:r>
        <w:t>10</w:t>
      </w:r>
      <w:r w:rsidRPr="002C3021">
        <w:t xml:space="preserve"> COVID-19-MG und § 28a EpiG haben die Organe des öffentlichen Sicherheitsdienstes von Maßnahmen gegen Personen, die gegen eine Verhaltens- oder Unterlassungspflicht nach dieser Verordnung verstoßen, abzusehen, wenn der gesetzmäßige Zustand </w:t>
      </w:r>
      <w:r w:rsidRPr="002C3021">
        <w:lastRenderedPageBreak/>
        <w:t>durch gelindere Mittel hergestellt werden kann oder diese Maßnahmen nicht verhältnismäßig wären. Die Entscheidung, ob von einer Maßnahme nach § </w:t>
      </w:r>
      <w:r>
        <w:t>10</w:t>
      </w:r>
    </w:p>
    <w:p w14:paraId="13E35190" w14:textId="77777777" w:rsidR="00D46BBF" w:rsidRDefault="00D46BBF" w:rsidP="00AB30A7">
      <w:pPr>
        <w:pStyle w:val="51Abs"/>
      </w:pPr>
      <w:r w:rsidRPr="002C3021">
        <w:t xml:space="preserve"> COVID-19-MG und § 28a EpiG abzusehen ist, ist auf Grundlage der epidemiologischen Gefahrensituation im Zusammenhang mit COVID-19, insbesondere anhand von den örtlich zuständigen Gesundheitsbehörden zur Verfügung gestellten Informationen, zu treffen.</w:t>
      </w:r>
    </w:p>
    <w:p w14:paraId="12BCBEE8" w14:textId="77777777" w:rsidR="00581DFA" w:rsidRPr="002C3021" w:rsidRDefault="00581DFA" w:rsidP="005D19F3">
      <w:pPr>
        <w:pStyle w:val="45UeberschrPara"/>
      </w:pPr>
      <w:r w:rsidRPr="002C3021">
        <w:t>ArbeitnehmerInnenschutz, Bundesbedienstetenschutz und Mutterschutz</w:t>
      </w:r>
    </w:p>
    <w:p w14:paraId="6DF48998" w14:textId="77777777" w:rsidR="00581DFA" w:rsidRDefault="00581DFA" w:rsidP="005D19F3">
      <w:pPr>
        <w:pStyle w:val="51Abs"/>
      </w:pPr>
      <w:r w:rsidRPr="004214C5">
        <w:rPr>
          <w:rStyle w:val="991GldSymbol"/>
        </w:rPr>
        <w:t>§ 22.</w:t>
      </w:r>
      <w:r w:rsidRPr="002C3021">
        <w:t xml:space="preserve"> Durch diese Verordnung werden das ASchG, das Bundes-Bedienstetenschutzgesetz, BGBl. I Nr. 70/1999, und das Mutterschutzgesetz 1979, BGBl. Nr. 221/1979, nicht berührt.</w:t>
      </w:r>
    </w:p>
    <w:p w14:paraId="594F78B7" w14:textId="77777777" w:rsidR="00FA119B" w:rsidRPr="002C3021" w:rsidRDefault="00FA119B" w:rsidP="007A1D07">
      <w:pPr>
        <w:pStyle w:val="45UeberschrPara"/>
      </w:pPr>
      <w:r w:rsidRPr="002C3021">
        <w:t>Inkrafttreten und Übergangsrecht</w:t>
      </w:r>
    </w:p>
    <w:p w14:paraId="58D6DEEB" w14:textId="77777777" w:rsidR="00FA119B" w:rsidRPr="002C3021" w:rsidRDefault="00FA119B" w:rsidP="007A1D07">
      <w:pPr>
        <w:pStyle w:val="51Abs"/>
      </w:pPr>
      <w:r w:rsidRPr="004214C5">
        <w:rPr>
          <w:rStyle w:val="991GldSymbol"/>
        </w:rPr>
        <w:t>§ 23.</w:t>
      </w:r>
      <w:r w:rsidRPr="002C3021">
        <w:t xml:space="preserve"> (1) Diese Verordnung tritt mit 1. Juli 2021 in Kraft und mit Ablauf des </w:t>
      </w:r>
      <w:del w:id="130" w:author="Autor" w:date="2021-09-14T09:21:00Z">
        <w:r w:rsidRPr="000F5531" w:rsidDel="00C478F0">
          <w:delText>30. September</w:delText>
        </w:r>
        <w:r w:rsidRPr="002C3021" w:rsidDel="00C478F0">
          <w:delText xml:space="preserve"> </w:delText>
        </w:r>
      </w:del>
      <w:ins w:id="131" w:author="Autor" w:date="2021-09-14T09:21:00Z">
        <w:r w:rsidR="00C478F0">
          <w:t xml:space="preserve">31. Oktober </w:t>
        </w:r>
      </w:ins>
      <w:r w:rsidRPr="002C3021">
        <w:t xml:space="preserve">2021 außer Kraft. Die §§ 12 bis 16 treten mit Ablauf des </w:t>
      </w:r>
      <w:del w:id="132" w:author="Autor" w:date="2021-09-14T09:21:00Z">
        <w:r w:rsidRPr="000F5531" w:rsidDel="00C478F0">
          <w:delText>17. September</w:delText>
        </w:r>
      </w:del>
      <w:ins w:id="133" w:author="Autor" w:date="2021-09-14T09:21:00Z">
        <w:r w:rsidR="00C478F0">
          <w:t>13. Oktober</w:t>
        </w:r>
      </w:ins>
      <w:r w:rsidRPr="002C3021">
        <w:t xml:space="preserve"> 2021 außer Kraft.</w:t>
      </w:r>
    </w:p>
    <w:p w14:paraId="4632C06D" w14:textId="77777777" w:rsidR="00FA119B" w:rsidRPr="002C3021" w:rsidRDefault="00FA119B" w:rsidP="007A1D07">
      <w:pPr>
        <w:pStyle w:val="51Abs"/>
      </w:pPr>
      <w:r w:rsidRPr="002C3021">
        <w:t>(2) Bereits vor Inkrafttreten der COVID-19-Öffnungsverordnung, BGBl. II Nr. 214/2021, ausgestellte ärztliche Bestätigungen über eine in den letzten sechs Monaten erfolgte und aktuell abgelaufene Infektion und Nachweise über neutralisierende Antikörper behalten für die jeweilige Dauer ihre Gültigkeit.</w:t>
      </w:r>
    </w:p>
    <w:p w14:paraId="240CF462" w14:textId="77777777" w:rsidR="00FA119B" w:rsidRPr="002C3021" w:rsidRDefault="00FA119B" w:rsidP="007A1D07">
      <w:pPr>
        <w:pStyle w:val="51Abs"/>
      </w:pPr>
      <w:r w:rsidRPr="002C3021">
        <w:t>(3) Zusammenkünfte, die im zeitlichen Geltungsbereichs dieser Verordnung gemäß Abs. 1 stattfinden sollen, können bereits ab Kundmachung der Verordnung angezeigt, beantragt und bewilligt werden. Zusammenkünfte, für die ab 19. Mai 2021 eine Bewilligung in Vollziehung der COVID-19-Öffnungsverordnung – COVID-19-ÖV, BGBl. II Nr. 214/2021, erteilt wurde, bedürfen keiner Bewilligung gemäß § 12 Abs. 2 Z 1.</w:t>
      </w:r>
    </w:p>
    <w:p w14:paraId="200824D3" w14:textId="77777777" w:rsidR="00FA119B" w:rsidRDefault="00FA119B" w:rsidP="007A1D07">
      <w:pPr>
        <w:pStyle w:val="51Abs"/>
      </w:pPr>
      <w:r w:rsidRPr="002C3021">
        <w:t xml:space="preserve">(4) Die Frist gemäß § 12 </w:t>
      </w:r>
      <w:del w:id="134" w:author="Autor" w:date="2021-09-14T09:22:00Z">
        <w:r w:rsidRPr="002C3021" w:rsidDel="00C478F0">
          <w:delText>Abs. 1</w:delText>
        </w:r>
      </w:del>
      <w:ins w:id="135" w:author="Autor" w:date="2021-09-14T09:21:00Z">
        <w:r w:rsidR="00C478F0">
          <w:t xml:space="preserve"> Abs. 2</w:t>
        </w:r>
      </w:ins>
      <w:r w:rsidRPr="002C3021">
        <w:t xml:space="preserve"> Z 1 gilt nicht für Zusammenkünfte, die bis </w:t>
      </w:r>
      <w:del w:id="136" w:author="Autor" w:date="2021-09-14T09:22:00Z">
        <w:r w:rsidRPr="00E84FFB" w:rsidDel="00C478F0">
          <w:delText>27. August</w:delText>
        </w:r>
        <w:r w:rsidRPr="002C3021" w:rsidDel="00C478F0">
          <w:delText xml:space="preserve"> </w:delText>
        </w:r>
      </w:del>
      <w:ins w:id="137" w:author="Autor" w:date="2021-09-14T09:22:00Z">
        <w:r w:rsidR="00C478F0">
          <w:t xml:space="preserve">20. September </w:t>
        </w:r>
      </w:ins>
      <w:r w:rsidRPr="002C3021">
        <w:t>2021 stattfinden.</w:t>
      </w:r>
    </w:p>
    <w:p w14:paraId="73798898" w14:textId="77777777" w:rsidR="00FA119B" w:rsidRDefault="00FA119B" w:rsidP="007A1D07">
      <w:pPr>
        <w:pStyle w:val="51Abs"/>
      </w:pPr>
      <w:r w:rsidRPr="00CF19C4">
        <w:t>(5) § 4 sowie § 5 Abs. 1 und 4 in der Fassung des Art. 2 der Verordnung BGBl. II Nr. 278/2021 treten mit 22. Juli 2021 in Kraft; gleichzeitig tritt § 8 Abs. 5 zweiter Satz außer Kraft.</w:t>
      </w:r>
    </w:p>
    <w:p w14:paraId="187A162C" w14:textId="77777777" w:rsidR="00FA119B" w:rsidRDefault="00FA119B" w:rsidP="007A1D07">
      <w:pPr>
        <w:pStyle w:val="51Abs"/>
      </w:pPr>
      <w:r w:rsidRPr="00CF19C4">
        <w:t>(6) § 1 Abs. 2, § 5 Abs. 1a, § 7 Abs. 4, § 8 Abs. 5, § 9 Abs. 1a, 2 und 3, § 10 Abs. 3 und 7, § 11 Abs. 3, § 21 samt Überschrift und § 23 Abs. 1 in der Fassung des Art. 2 der Verordnung BGBl. II Nr. 321/2021 treten mit 22. Juli 2021 in Kraft.</w:t>
      </w:r>
    </w:p>
    <w:p w14:paraId="1EB15FA4" w14:textId="77777777" w:rsidR="00FA119B" w:rsidRDefault="00FA119B" w:rsidP="007A1D07">
      <w:pPr>
        <w:pStyle w:val="51Abs"/>
      </w:pPr>
      <w:r w:rsidRPr="00CF19C4">
        <w:t>(7) § 1 Abs. 2 in der Fassung des Art. 3 der Verordnung BGBl. II Nr. 321/2021 tritt mit 15. August 2021 in Kraft.</w:t>
      </w:r>
    </w:p>
    <w:p w14:paraId="15AEDF43" w14:textId="77777777" w:rsidR="00FA119B" w:rsidRDefault="00FA119B" w:rsidP="007A1D07">
      <w:pPr>
        <w:pStyle w:val="51Abs"/>
      </w:pPr>
      <w:r w:rsidRPr="00F42E94">
        <w:t>(8) § 12 Abs. 8 in der Fassung der Verordnung BGBl. II Nr. 328/2021 tritt mit 22. Juli 2021 in Kraft.</w:t>
      </w:r>
    </w:p>
    <w:p w14:paraId="70B7C828" w14:textId="77777777" w:rsidR="00FA119B" w:rsidRPr="00F1136C" w:rsidRDefault="00FA119B" w:rsidP="007A1D07">
      <w:pPr>
        <w:pStyle w:val="51Abs"/>
      </w:pPr>
      <w:r w:rsidRPr="00F1136C">
        <w:t xml:space="preserve">(9) § 17 Abs. 2 und § 23 Abs. 1 in der Fassung der Verordnung BGBl. II </w:t>
      </w:r>
      <w:r>
        <w:t>Nr. 366</w:t>
      </w:r>
      <w:r w:rsidRPr="00F1136C">
        <w:t>/2021 treten mit 20. August 2021 in Kraft.</w:t>
      </w:r>
    </w:p>
    <w:p w14:paraId="558696EC" w14:textId="77777777" w:rsidR="00FA119B" w:rsidRDefault="00FA119B" w:rsidP="007A1D07">
      <w:pPr>
        <w:pStyle w:val="51Abs"/>
      </w:pPr>
      <w:r w:rsidRPr="00F1136C">
        <w:t>(10) § 9 Abs. 1 und 2 und § 19 Abs. 1 Z 1 in der Fassung</w:t>
      </w:r>
      <w:r>
        <w:t xml:space="preserve"> der Verordnung BGBl. II Nr. 366</w:t>
      </w:r>
      <w:r w:rsidRPr="00F1136C">
        <w:t>/2021 treten für Burgenland, Niederösterreich und Wien mit 6. September 2021 und für alle anderen Bundesländer m</w:t>
      </w:r>
      <w:r>
        <w:t>it 13. September 2021 in Kraft.</w:t>
      </w:r>
    </w:p>
    <w:p w14:paraId="2758C742" w14:textId="77777777" w:rsidR="00FA119B" w:rsidRDefault="00FA119B" w:rsidP="007A1D07">
      <w:pPr>
        <w:pStyle w:val="51Abs"/>
      </w:pPr>
      <w:r w:rsidRPr="009C4C26">
        <w:t>(11) § 23 Abs. 4 in der Fassung</w:t>
      </w:r>
      <w:r>
        <w:t xml:space="preserve"> der Verordnung BGBl. II Nr. 367</w:t>
      </w:r>
      <w:r w:rsidRPr="009C4C26">
        <w:t>/2021 trit</w:t>
      </w:r>
      <w:r>
        <w:t>t mit 20. August 2021 in Kraft.</w:t>
      </w:r>
    </w:p>
    <w:p w14:paraId="13E0FB8E" w14:textId="77777777" w:rsidR="00FA119B" w:rsidRDefault="00FA119B" w:rsidP="007A1D07">
      <w:pPr>
        <w:pStyle w:val="51Abs"/>
        <w:rPr>
          <w:ins w:id="138" w:author="Autor" w:date="2021-09-14T09:22:00Z"/>
        </w:rPr>
      </w:pPr>
      <w:r w:rsidRPr="003352A8">
        <w:t xml:space="preserve">(12) § 19 Abs. 1a in der Fassung der Verordnung BGBl. II Nr. 385/2021 tritt für das Burgenland, Niederösterreich und Wien mit 6. September 2021 und für alle anderen Bundesländer mit 13. September 2021 in Kraft. § 19 Abs. 1a Z 1 zweiter Satz in der genannten Fassung tritt mit Ablauf des </w:t>
      </w:r>
      <w:r>
        <w:t>30. September 2021 außer Kraft.</w:t>
      </w:r>
    </w:p>
    <w:p w14:paraId="391F427D" w14:textId="77777777" w:rsidR="00C478F0" w:rsidRDefault="00C478F0" w:rsidP="007A1D07">
      <w:pPr>
        <w:pStyle w:val="51Abs"/>
      </w:pPr>
      <w:ins w:id="139" w:author="Autor" w:date="2021-09-14T09:22:00Z">
        <w:r>
          <w:t>(13) Der Titel, § 1 Abs. 1 und 2, § 4 Abs. 1a, § 5 Abs. 1a, § 8 Abs. 5, § 9 Abs. 3 und 5, § 10 Abs. 3 und 6 bis 8, § 11 Abs. 1 Z 2, §§ 12 und 13, § 15, § 16 Abs. 1 und 4, § 17 Abs. 8, § 19 Abs. 1, 1a, 3, 3a und 4, § 20 Abs. 2 sowie § 23 Abs. 1 und 4 in der Fassung der Verordnung BGBl. II Nr. 394/2021 treten mit 15. September 2021 in Kraft; gleichzeitig tritt § 19 Abs. 3 Z 8 außer Kraft.</w:t>
        </w:r>
      </w:ins>
    </w:p>
    <w:sectPr w:rsidR="00C478F0">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83B5" w14:textId="77777777" w:rsidR="008316B3" w:rsidRDefault="008316B3">
      <w:r>
        <w:separator/>
      </w:r>
    </w:p>
  </w:endnote>
  <w:endnote w:type="continuationSeparator" w:id="0">
    <w:p w14:paraId="3C13CBC1" w14:textId="77777777" w:rsidR="008316B3" w:rsidRDefault="008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B03D" w14:textId="77777777" w:rsidR="009047B9" w:rsidRDefault="009047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093" w14:textId="77777777" w:rsidR="008D0F38" w:rsidRDefault="00B76ADD" w:rsidP="009127F1">
    <w:pPr>
      <w:pStyle w:val="63Fuzeile"/>
      <w:tabs>
        <w:tab w:val="clear" w:pos="4253"/>
      </w:tabs>
    </w:pPr>
    <w:r>
      <w:t>www.ris.bka.gv.at</w:t>
    </w:r>
    <w:r w:rsidR="00D55FD2">
      <w:tab/>
    </w:r>
    <w:r w:rsidR="008D0F38">
      <w:t xml:space="preserve">Seite </w:t>
    </w:r>
    <w:r w:rsidR="00C06758">
      <w:fldChar w:fldCharType="begin"/>
    </w:r>
    <w:r w:rsidR="00C06758">
      <w:instrText xml:space="preserve"> PAGE  \* MERGEFORMAT </w:instrText>
    </w:r>
    <w:r w:rsidR="00C06758">
      <w:fldChar w:fldCharType="separate"/>
    </w:r>
    <w:r w:rsidR="002F0BA2">
      <w:rPr>
        <w:noProof/>
      </w:rPr>
      <w:t>4</w:t>
    </w:r>
    <w:r w:rsidR="00C06758">
      <w:fldChar w:fldCharType="end"/>
    </w:r>
    <w:r w:rsidR="008D0F38">
      <w:t xml:space="preserve"> von </w:t>
    </w:r>
    <w:fldSimple w:instr=" NUMPAGES  \* MERGEFORMAT ">
      <w:r w:rsidR="002F0BA2">
        <w:rPr>
          <w:noProof/>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7A6C" w14:textId="77777777" w:rsidR="009047B9" w:rsidRDefault="009047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1513" w14:textId="77777777" w:rsidR="008316B3" w:rsidRDefault="008316B3">
      <w:r>
        <w:separator/>
      </w:r>
    </w:p>
  </w:footnote>
  <w:footnote w:type="continuationSeparator" w:id="0">
    <w:p w14:paraId="5644FD7B" w14:textId="77777777" w:rsidR="008316B3" w:rsidRDefault="0083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103D" w14:textId="77777777" w:rsidR="009047B9" w:rsidRDefault="009047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DB68" w14:textId="77777777" w:rsidR="008D0F38" w:rsidRDefault="008316B3" w:rsidP="009127F1">
    <w:pPr>
      <w:pStyle w:val="62Kopfzeile"/>
      <w:tabs>
        <w:tab w:val="clear" w:pos="4253"/>
      </w:tabs>
    </w:pPr>
    <w:r>
      <w:rPr>
        <w:noProof/>
      </w:rPr>
      <w:drawing>
        <wp:anchor distT="0" distB="0" distL="114300" distR="114300" simplePos="0" relativeHeight="251658240" behindDoc="0" locked="0" layoutInCell="1" allowOverlap="1" wp14:anchorId="487FEACC" wp14:editId="6E5F78E3">
          <wp:simplePos x="0" y="0"/>
          <wp:positionH relativeFrom="column">
            <wp:posOffset>0</wp:posOffset>
          </wp:positionH>
          <wp:positionV relativeFrom="paragraph">
            <wp:posOffset>-6985</wp:posOffset>
          </wp:positionV>
          <wp:extent cx="523875"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D2">
      <w:tab/>
    </w:r>
    <w:r w:rsidR="00A93725">
      <w:t>Bundesrecht konsolidiert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80AE" w14:textId="77777777" w:rsidR="009047B9" w:rsidRDefault="009047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oNotTrackFormatting/>
  <w:defaultTabStop w:val="709"/>
  <w:hyphenationZone w:val="425"/>
  <w:clickAndTypeStyle w:val="51Abs"/>
  <w:drawingGridHorizontalSpacing w:val="108"/>
  <w:drawingGridVerticalSpacing w:val="108"/>
  <w:displayHorizontalDrawingGridEvery w:val="2"/>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26"/>
    <w:rsid w:val="00001C11"/>
    <w:rsid w:val="00003B1F"/>
    <w:rsid w:val="00017072"/>
    <w:rsid w:val="00033432"/>
    <w:rsid w:val="000676F9"/>
    <w:rsid w:val="0008152C"/>
    <w:rsid w:val="00091771"/>
    <w:rsid w:val="000F4E96"/>
    <w:rsid w:val="000F5531"/>
    <w:rsid w:val="00100134"/>
    <w:rsid w:val="00102467"/>
    <w:rsid w:val="00117753"/>
    <w:rsid w:val="001710D8"/>
    <w:rsid w:val="00174FA4"/>
    <w:rsid w:val="001813F7"/>
    <w:rsid w:val="001B005B"/>
    <w:rsid w:val="001F3B7D"/>
    <w:rsid w:val="00215812"/>
    <w:rsid w:val="00223262"/>
    <w:rsid w:val="00236864"/>
    <w:rsid w:val="00260F7B"/>
    <w:rsid w:val="00266E0B"/>
    <w:rsid w:val="002715F5"/>
    <w:rsid w:val="00275A44"/>
    <w:rsid w:val="002901E9"/>
    <w:rsid w:val="002C3021"/>
    <w:rsid w:val="002D46EE"/>
    <w:rsid w:val="002F0BA2"/>
    <w:rsid w:val="003352A8"/>
    <w:rsid w:val="003363A9"/>
    <w:rsid w:val="00343921"/>
    <w:rsid w:val="00355E83"/>
    <w:rsid w:val="00380B2A"/>
    <w:rsid w:val="00384AA2"/>
    <w:rsid w:val="00386E31"/>
    <w:rsid w:val="0039505F"/>
    <w:rsid w:val="00397184"/>
    <w:rsid w:val="003A6E0B"/>
    <w:rsid w:val="003B4BE5"/>
    <w:rsid w:val="003D1177"/>
    <w:rsid w:val="003E21DE"/>
    <w:rsid w:val="003E5885"/>
    <w:rsid w:val="00402F07"/>
    <w:rsid w:val="004101BB"/>
    <w:rsid w:val="004149B1"/>
    <w:rsid w:val="004159CC"/>
    <w:rsid w:val="004214C5"/>
    <w:rsid w:val="004348DF"/>
    <w:rsid w:val="004352FF"/>
    <w:rsid w:val="00455B0B"/>
    <w:rsid w:val="00470BF9"/>
    <w:rsid w:val="004765D2"/>
    <w:rsid w:val="004A2550"/>
    <w:rsid w:val="004B48E5"/>
    <w:rsid w:val="005313F9"/>
    <w:rsid w:val="00554535"/>
    <w:rsid w:val="00581DFA"/>
    <w:rsid w:val="00581EC7"/>
    <w:rsid w:val="00594449"/>
    <w:rsid w:val="005A2861"/>
    <w:rsid w:val="005B7C2F"/>
    <w:rsid w:val="005D19F3"/>
    <w:rsid w:val="005E60B6"/>
    <w:rsid w:val="005F5711"/>
    <w:rsid w:val="006147FE"/>
    <w:rsid w:val="00630F04"/>
    <w:rsid w:val="0065372D"/>
    <w:rsid w:val="006655E5"/>
    <w:rsid w:val="006810D9"/>
    <w:rsid w:val="006A789B"/>
    <w:rsid w:val="006B6463"/>
    <w:rsid w:val="006E40B1"/>
    <w:rsid w:val="006E461A"/>
    <w:rsid w:val="006F63EA"/>
    <w:rsid w:val="0070748B"/>
    <w:rsid w:val="00714640"/>
    <w:rsid w:val="0071657D"/>
    <w:rsid w:val="007772A5"/>
    <w:rsid w:val="00777853"/>
    <w:rsid w:val="0078014E"/>
    <w:rsid w:val="00783886"/>
    <w:rsid w:val="007845FD"/>
    <w:rsid w:val="00794CB3"/>
    <w:rsid w:val="007A1D07"/>
    <w:rsid w:val="007E2A88"/>
    <w:rsid w:val="00810386"/>
    <w:rsid w:val="008154D5"/>
    <w:rsid w:val="0081772F"/>
    <w:rsid w:val="00820CFF"/>
    <w:rsid w:val="008316B3"/>
    <w:rsid w:val="00841B11"/>
    <w:rsid w:val="00866654"/>
    <w:rsid w:val="0087278E"/>
    <w:rsid w:val="00877E45"/>
    <w:rsid w:val="00880631"/>
    <w:rsid w:val="00884326"/>
    <w:rsid w:val="008A2667"/>
    <w:rsid w:val="008A6393"/>
    <w:rsid w:val="008C06AE"/>
    <w:rsid w:val="008D0F38"/>
    <w:rsid w:val="008D75E3"/>
    <w:rsid w:val="008E4135"/>
    <w:rsid w:val="008F4F75"/>
    <w:rsid w:val="009047B9"/>
    <w:rsid w:val="0090480D"/>
    <w:rsid w:val="009127F1"/>
    <w:rsid w:val="00926F90"/>
    <w:rsid w:val="0093091B"/>
    <w:rsid w:val="009372D0"/>
    <w:rsid w:val="009520B6"/>
    <w:rsid w:val="00965239"/>
    <w:rsid w:val="00966B22"/>
    <w:rsid w:val="009948CB"/>
    <w:rsid w:val="009A53EC"/>
    <w:rsid w:val="009C1070"/>
    <w:rsid w:val="009C4C26"/>
    <w:rsid w:val="009C7C77"/>
    <w:rsid w:val="009F7606"/>
    <w:rsid w:val="00A04482"/>
    <w:rsid w:val="00A16142"/>
    <w:rsid w:val="00A3000D"/>
    <w:rsid w:val="00A63009"/>
    <w:rsid w:val="00A842F3"/>
    <w:rsid w:val="00A93725"/>
    <w:rsid w:val="00A97ED0"/>
    <w:rsid w:val="00AB30A7"/>
    <w:rsid w:val="00AC7651"/>
    <w:rsid w:val="00AF525D"/>
    <w:rsid w:val="00AF6ABA"/>
    <w:rsid w:val="00B00C94"/>
    <w:rsid w:val="00B36F3C"/>
    <w:rsid w:val="00B421C7"/>
    <w:rsid w:val="00B440AA"/>
    <w:rsid w:val="00B62ACB"/>
    <w:rsid w:val="00B76ADD"/>
    <w:rsid w:val="00B82651"/>
    <w:rsid w:val="00B86B29"/>
    <w:rsid w:val="00BA523F"/>
    <w:rsid w:val="00BB37DA"/>
    <w:rsid w:val="00BB69DB"/>
    <w:rsid w:val="00BB7B6A"/>
    <w:rsid w:val="00BC047F"/>
    <w:rsid w:val="00BC42CC"/>
    <w:rsid w:val="00BC6DD6"/>
    <w:rsid w:val="00BD5E00"/>
    <w:rsid w:val="00BF4D9A"/>
    <w:rsid w:val="00BF6D77"/>
    <w:rsid w:val="00C05103"/>
    <w:rsid w:val="00C054B3"/>
    <w:rsid w:val="00C06758"/>
    <w:rsid w:val="00C338A8"/>
    <w:rsid w:val="00C35988"/>
    <w:rsid w:val="00C371C1"/>
    <w:rsid w:val="00C478F0"/>
    <w:rsid w:val="00C536AC"/>
    <w:rsid w:val="00CB689E"/>
    <w:rsid w:val="00CB6A3E"/>
    <w:rsid w:val="00CD2394"/>
    <w:rsid w:val="00CF19C4"/>
    <w:rsid w:val="00D043B2"/>
    <w:rsid w:val="00D223F0"/>
    <w:rsid w:val="00D22BA3"/>
    <w:rsid w:val="00D331D8"/>
    <w:rsid w:val="00D46BBF"/>
    <w:rsid w:val="00D55FD2"/>
    <w:rsid w:val="00D64826"/>
    <w:rsid w:val="00D70B76"/>
    <w:rsid w:val="00D75826"/>
    <w:rsid w:val="00D819F1"/>
    <w:rsid w:val="00DD1D6D"/>
    <w:rsid w:val="00DD29FC"/>
    <w:rsid w:val="00DD639D"/>
    <w:rsid w:val="00E234C2"/>
    <w:rsid w:val="00E52F3C"/>
    <w:rsid w:val="00E77937"/>
    <w:rsid w:val="00E84FFB"/>
    <w:rsid w:val="00E94B07"/>
    <w:rsid w:val="00EC0684"/>
    <w:rsid w:val="00ED2462"/>
    <w:rsid w:val="00EE737D"/>
    <w:rsid w:val="00F1136C"/>
    <w:rsid w:val="00F42E94"/>
    <w:rsid w:val="00F57DB8"/>
    <w:rsid w:val="00F94C39"/>
    <w:rsid w:val="00FA0D1C"/>
    <w:rsid w:val="00FA119B"/>
    <w:rsid w:val="00FA7AA5"/>
    <w:rsid w:val="00FC2F8C"/>
    <w:rsid w:val="00FC535F"/>
    <w:rsid w:val="00FC7642"/>
    <w:rsid w:val="00FD4E06"/>
    <w:rsid w:val="00FF55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3AB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AT" w:eastAsia="de-AT"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pPr>
      <w:spacing w:line="220" w:lineRule="exact"/>
      <w:jc w:val="both"/>
    </w:pPr>
    <w:rPr>
      <w:color w:val="000000"/>
    </w:rPr>
  </w:style>
  <w:style w:type="paragraph" w:customStyle="1" w:styleId="01Undefiniert">
    <w:name w:val="01_Undefiniert"/>
    <w:basedOn w:val="00LegStandard"/>
    <w:semiHidden/>
    <w:locked/>
  </w:style>
  <w:style w:type="paragraph" w:customStyle="1" w:styleId="02BDGesBlatt">
    <w:name w:val="02_BDGesBlatt"/>
    <w:basedOn w:val="00LegStandard"/>
    <w:next w:val="03RepOesterr"/>
    <w:pPr>
      <w:spacing w:before="280" w:line="700" w:lineRule="exact"/>
      <w:jc w:val="center"/>
      <w:outlineLvl w:val="0"/>
    </w:pPr>
    <w:rPr>
      <w:b/>
      <w:caps/>
      <w:spacing w:val="26"/>
      <w:sz w:val="70"/>
    </w:rPr>
  </w:style>
  <w:style w:type="paragraph" w:customStyle="1" w:styleId="03RepOesterr">
    <w:name w:val="03_RepOesterr"/>
    <w:basedOn w:val="00LegStandard"/>
    <w:next w:val="04AusgabeDaten"/>
    <w:pPr>
      <w:spacing w:before="100" w:line="440" w:lineRule="exact"/>
      <w:jc w:val="center"/>
    </w:pPr>
    <w:rPr>
      <w:b/>
      <w:caps/>
      <w:spacing w:val="20"/>
      <w:sz w:val="40"/>
    </w:rPr>
  </w:style>
  <w:style w:type="paragraph" w:customStyle="1" w:styleId="04AusgabeDaten">
    <w:name w:val="04_AusgabeDaten"/>
    <w:basedOn w:val="00LegStandard"/>
    <w:next w:val="05Kurztitel"/>
    <w:pPr>
      <w:pBdr>
        <w:top w:val="single" w:sz="12" w:space="0" w:color="auto"/>
        <w:bottom w:val="single" w:sz="12" w:space="2" w:color="auto"/>
      </w:pBdr>
      <w:tabs>
        <w:tab w:val="left" w:pos="0"/>
        <w:tab w:val="center" w:pos="4253"/>
        <w:tab w:val="right" w:pos="8460"/>
      </w:tabs>
      <w:spacing w:before="300" w:after="160" w:line="280" w:lineRule="exact"/>
    </w:pPr>
    <w:rPr>
      <w:b/>
      <w:bCs/>
      <w:sz w:val="24"/>
    </w:rPr>
  </w:style>
  <w:style w:type="paragraph" w:customStyle="1" w:styleId="11Titel">
    <w:name w:val="11_Titel"/>
    <w:basedOn w:val="00LegStandard"/>
    <w:next w:val="12PromKlEinlSatz"/>
    <w:pPr>
      <w:suppressAutoHyphens/>
      <w:spacing w:before="480"/>
    </w:pPr>
    <w:rPr>
      <w:b/>
      <w:sz w:val="22"/>
    </w:rPr>
  </w:style>
  <w:style w:type="paragraph" w:customStyle="1" w:styleId="05Kurztitel">
    <w:name w:val="05_Kurztitel"/>
    <w:basedOn w:val="11Titel"/>
    <w:pPr>
      <w:pBdr>
        <w:bottom w:val="single" w:sz="12" w:space="3" w:color="auto"/>
      </w:pBdr>
      <w:spacing w:before="40" w:line="240" w:lineRule="auto"/>
      <w:ind w:left="1985" w:hanging="1985"/>
    </w:pPr>
    <w:rPr>
      <w:sz w:val="20"/>
    </w:rPr>
  </w:style>
  <w:style w:type="paragraph" w:customStyle="1" w:styleId="09Abstand">
    <w:name w:val="09_Abstand"/>
    <w:basedOn w:val="00LegStandard"/>
    <w:pPr>
      <w:spacing w:line="200" w:lineRule="exact"/>
      <w:jc w:val="left"/>
    </w:pPr>
  </w:style>
  <w:style w:type="paragraph" w:customStyle="1" w:styleId="10Entwurf">
    <w:name w:val="10_Entwurf"/>
    <w:basedOn w:val="00LegStandard"/>
    <w:next w:val="11Titel"/>
    <w:pPr>
      <w:spacing w:before="1600" w:after="1570"/>
      <w:jc w:val="center"/>
    </w:pPr>
    <w:rPr>
      <w:spacing w:val="26"/>
    </w:rPr>
  </w:style>
  <w:style w:type="paragraph" w:customStyle="1" w:styleId="12PromKlEinlSatz">
    <w:name w:val="12_PromKl_EinlSatz"/>
    <w:basedOn w:val="00LegStandard"/>
    <w:next w:val="41UeberschrG1"/>
    <w:pPr>
      <w:keepNext/>
      <w:spacing w:before="160"/>
      <w:ind w:firstLine="397"/>
    </w:pPr>
  </w:style>
  <w:style w:type="paragraph" w:customStyle="1" w:styleId="18AbbildungoderObjekt">
    <w:name w:val="18_Abbildung_oder_Objekt"/>
    <w:basedOn w:val="00LegStandard"/>
    <w:next w:val="51Abs"/>
    <w:pPr>
      <w:spacing w:before="120" w:after="120" w:line="240" w:lineRule="auto"/>
      <w:jc w:val="left"/>
    </w:pPr>
  </w:style>
  <w:style w:type="paragraph" w:customStyle="1" w:styleId="19Beschriftung">
    <w:name w:val="19_Beschriftung"/>
    <w:basedOn w:val="00LegStandard"/>
    <w:next w:val="51Abs"/>
    <w:pPr>
      <w:spacing w:after="120"/>
      <w:jc w:val="left"/>
    </w:pPr>
  </w:style>
  <w:style w:type="paragraph" w:customStyle="1" w:styleId="21NovAo1">
    <w:name w:val="21_NovAo1"/>
    <w:basedOn w:val="00LegStandard"/>
    <w:next w:val="23SatznachNovao"/>
    <w:qFormat/>
    <w:pPr>
      <w:keepNext/>
      <w:spacing w:before="160"/>
      <w:outlineLvl w:val="2"/>
    </w:pPr>
    <w:rPr>
      <w:i/>
    </w:rPr>
  </w:style>
  <w:style w:type="paragraph" w:customStyle="1" w:styleId="22NovAo2">
    <w:name w:val="22_NovAo2"/>
    <w:basedOn w:val="21NovAo1"/>
    <w:qFormat/>
    <w:pPr>
      <w:keepNext w:val="0"/>
    </w:pPr>
  </w:style>
  <w:style w:type="paragraph" w:customStyle="1" w:styleId="23SatznachNovao">
    <w:name w:val="23_Satz_(nach_Novao)"/>
    <w:basedOn w:val="00LegStandard"/>
    <w:next w:val="21NovAo1"/>
    <w:qFormat/>
    <w:pPr>
      <w:spacing w:before="80"/>
    </w:pPr>
  </w:style>
  <w:style w:type="paragraph" w:customStyle="1" w:styleId="30InhaltUeberschrift">
    <w:name w:val="30_InhaltUeberschrift"/>
    <w:basedOn w:val="00LegStandard"/>
    <w:next w:val="31InhaltSpalte"/>
    <w:pPr>
      <w:keepNext/>
      <w:spacing w:before="320" w:after="160"/>
      <w:jc w:val="center"/>
      <w:outlineLvl w:val="0"/>
    </w:pPr>
    <w:rPr>
      <w:b/>
    </w:rPr>
  </w:style>
  <w:style w:type="paragraph" w:customStyle="1" w:styleId="31InhaltSpalte">
    <w:name w:val="31_InhaltSpalte"/>
    <w:basedOn w:val="00LegStandard"/>
    <w:next w:val="32InhaltEintrag"/>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pPr>
      <w:jc w:val="left"/>
    </w:pPr>
    <w:rPr>
      <w:lang w:val="de-DE" w:eastAsia="de-DE"/>
    </w:rPr>
  </w:style>
  <w:style w:type="paragraph" w:customStyle="1" w:styleId="41UeberschrG1">
    <w:name w:val="41_UeberschrG1"/>
    <w:basedOn w:val="00LegStandard"/>
    <w:next w:val="42UeberschrG1-"/>
    <w:pPr>
      <w:keepNext/>
      <w:spacing w:before="320"/>
      <w:jc w:val="center"/>
      <w:outlineLvl w:val="0"/>
    </w:pPr>
    <w:rPr>
      <w:b/>
      <w:sz w:val="22"/>
    </w:rPr>
  </w:style>
  <w:style w:type="paragraph" w:customStyle="1" w:styleId="42UeberschrG1-">
    <w:name w:val="42_UeberschrG1-"/>
    <w:basedOn w:val="00LegStandard"/>
    <w:next w:val="43UeberschrG2"/>
    <w:pPr>
      <w:keepNext/>
      <w:spacing w:before="160"/>
      <w:jc w:val="center"/>
      <w:outlineLvl w:val="0"/>
    </w:pPr>
    <w:rPr>
      <w:b/>
      <w:sz w:val="22"/>
    </w:rPr>
  </w:style>
  <w:style w:type="paragraph" w:customStyle="1" w:styleId="43UeberschrG2">
    <w:name w:val="43_UeberschrG2"/>
    <w:basedOn w:val="00LegStandard"/>
    <w:next w:val="45UeberschrPara"/>
    <w:pPr>
      <w:keepNext/>
      <w:spacing w:before="80" w:after="160"/>
      <w:jc w:val="center"/>
      <w:outlineLvl w:val="1"/>
    </w:pPr>
    <w:rPr>
      <w:b/>
      <w:sz w:val="22"/>
    </w:rPr>
  </w:style>
  <w:style w:type="paragraph" w:customStyle="1" w:styleId="44UeberschrArt">
    <w:name w:val="44_UeberschrArt+"/>
    <w:basedOn w:val="00LegStandard"/>
    <w:next w:val="51Abs"/>
    <w:pPr>
      <w:keepNext/>
      <w:spacing w:before="160"/>
      <w:jc w:val="center"/>
      <w:outlineLvl w:val="2"/>
    </w:pPr>
    <w:rPr>
      <w:b/>
    </w:rPr>
  </w:style>
  <w:style w:type="paragraph" w:customStyle="1" w:styleId="45UeberschrPara">
    <w:name w:val="45_UeberschrPara"/>
    <w:basedOn w:val="00LegStandard"/>
    <w:next w:val="51Abs"/>
    <w:qFormat/>
    <w:pPr>
      <w:keepNext/>
      <w:spacing w:before="80"/>
      <w:jc w:val="center"/>
    </w:pPr>
    <w:rPr>
      <w:b/>
    </w:rPr>
  </w:style>
  <w:style w:type="paragraph" w:customStyle="1" w:styleId="51Abs">
    <w:name w:val="51_Abs"/>
    <w:basedOn w:val="00LegStandard"/>
    <w:qFormat/>
    <w:pPr>
      <w:spacing w:before="80"/>
      <w:ind w:firstLine="397"/>
    </w:pPr>
  </w:style>
  <w:style w:type="paragraph" w:customStyle="1" w:styleId="52Ziffere1">
    <w:name w:val="52_Ziffer_e1"/>
    <w:basedOn w:val="00LegStandard"/>
    <w:semiHidden/>
    <w:qFormat/>
    <w:pPr>
      <w:tabs>
        <w:tab w:val="right" w:pos="624"/>
        <w:tab w:val="left" w:pos="680"/>
      </w:tabs>
      <w:spacing w:before="40"/>
      <w:ind w:left="680" w:hanging="680"/>
    </w:pPr>
  </w:style>
  <w:style w:type="paragraph" w:customStyle="1" w:styleId="52Ziffere2">
    <w:name w:val="52_Ziffer_e2"/>
    <w:basedOn w:val="00LegStandard"/>
    <w:semiHidden/>
    <w:pPr>
      <w:tabs>
        <w:tab w:val="right" w:pos="851"/>
        <w:tab w:val="left" w:pos="907"/>
      </w:tabs>
      <w:spacing w:before="40"/>
      <w:ind w:left="907" w:hanging="907"/>
    </w:pPr>
  </w:style>
  <w:style w:type="paragraph" w:customStyle="1" w:styleId="52Ziffere3">
    <w:name w:val="52_Ziffer_e3"/>
    <w:basedOn w:val="00LegStandard"/>
    <w:semiHidden/>
    <w:pPr>
      <w:tabs>
        <w:tab w:val="right" w:pos="1191"/>
        <w:tab w:val="left" w:pos="1247"/>
      </w:tabs>
      <w:spacing w:before="40"/>
      <w:ind w:left="1247" w:hanging="1247"/>
    </w:pPr>
  </w:style>
  <w:style w:type="paragraph" w:customStyle="1" w:styleId="52Ziffere4">
    <w:name w:val="52_Ziffer_e4"/>
    <w:basedOn w:val="00LegStandard"/>
    <w:semiHidden/>
    <w:pPr>
      <w:tabs>
        <w:tab w:val="right" w:pos="1588"/>
        <w:tab w:val="left" w:pos="1644"/>
      </w:tabs>
      <w:spacing w:before="40"/>
      <w:ind w:left="1644" w:hanging="1644"/>
    </w:pPr>
  </w:style>
  <w:style w:type="paragraph" w:customStyle="1" w:styleId="52Ziffere5">
    <w:name w:val="52_Ziffer_e5"/>
    <w:basedOn w:val="00LegStandard"/>
    <w:semiHidden/>
    <w:pPr>
      <w:tabs>
        <w:tab w:val="right" w:pos="1928"/>
        <w:tab w:val="left" w:pos="1985"/>
      </w:tabs>
      <w:spacing w:before="40"/>
      <w:ind w:left="1985" w:hanging="1985"/>
    </w:pPr>
  </w:style>
  <w:style w:type="paragraph" w:customStyle="1" w:styleId="52ZiffermitBetrag">
    <w:name w:val="52_Ziffer_mit_Betrag"/>
    <w:basedOn w:val="00LegStandard"/>
    <w:semiHidden/>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pPr>
      <w:tabs>
        <w:tab w:val="clear" w:pos="6663"/>
        <w:tab w:val="clear" w:pos="8505"/>
        <w:tab w:val="right" w:leader="dot" w:pos="4678"/>
        <w:tab w:val="right" w:leader="dot" w:pos="6521"/>
      </w:tabs>
    </w:pPr>
  </w:style>
  <w:style w:type="paragraph" w:customStyle="1" w:styleId="53Literae1">
    <w:name w:val="53_Litera_e1"/>
    <w:basedOn w:val="00LegStandard"/>
    <w:semiHidden/>
    <w:pPr>
      <w:tabs>
        <w:tab w:val="right" w:pos="624"/>
        <w:tab w:val="left" w:pos="680"/>
      </w:tabs>
      <w:spacing w:before="40"/>
      <w:ind w:left="680" w:hanging="680"/>
    </w:pPr>
  </w:style>
  <w:style w:type="paragraph" w:customStyle="1" w:styleId="53Literae2">
    <w:name w:val="53_Litera_e2"/>
    <w:basedOn w:val="00LegStandard"/>
    <w:semiHidden/>
    <w:qFormat/>
    <w:pPr>
      <w:tabs>
        <w:tab w:val="right" w:pos="851"/>
        <w:tab w:val="left" w:pos="907"/>
      </w:tabs>
      <w:spacing w:before="40"/>
      <w:ind w:left="907" w:hanging="907"/>
    </w:pPr>
  </w:style>
  <w:style w:type="paragraph" w:customStyle="1" w:styleId="53Literae3">
    <w:name w:val="53_Litera_e3"/>
    <w:basedOn w:val="00LegStandard"/>
    <w:semiHidden/>
    <w:pPr>
      <w:tabs>
        <w:tab w:val="right" w:pos="1191"/>
        <w:tab w:val="left" w:pos="1247"/>
      </w:tabs>
      <w:spacing w:before="40"/>
      <w:ind w:left="1247" w:hanging="1247"/>
    </w:pPr>
  </w:style>
  <w:style w:type="paragraph" w:customStyle="1" w:styleId="53Literae4">
    <w:name w:val="53_Litera_e4"/>
    <w:basedOn w:val="00LegStandard"/>
    <w:semiHidden/>
    <w:pPr>
      <w:tabs>
        <w:tab w:val="right" w:pos="1588"/>
        <w:tab w:val="left" w:pos="1644"/>
      </w:tabs>
      <w:spacing w:before="40"/>
      <w:ind w:left="1644" w:hanging="1644"/>
    </w:pPr>
  </w:style>
  <w:style w:type="paragraph" w:customStyle="1" w:styleId="53Literae5">
    <w:name w:val="53_Litera_e5"/>
    <w:basedOn w:val="00LegStandard"/>
    <w:semiHidden/>
    <w:pPr>
      <w:tabs>
        <w:tab w:val="right" w:pos="1928"/>
        <w:tab w:val="left" w:pos="1985"/>
      </w:tabs>
      <w:spacing w:before="40"/>
      <w:ind w:left="1985" w:hanging="1985"/>
    </w:pPr>
  </w:style>
  <w:style w:type="paragraph" w:customStyle="1" w:styleId="53LiteramitBetrag">
    <w:name w:val="53_Litera_mit_Betrag"/>
    <w:basedOn w:val="52ZiffermitBetrag"/>
    <w:semiHidden/>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pPr>
      <w:tabs>
        <w:tab w:val="clear" w:pos="6663"/>
        <w:tab w:val="clear" w:pos="8505"/>
        <w:tab w:val="right" w:leader="dot" w:pos="4678"/>
        <w:tab w:val="right" w:leader="dot" w:pos="6521"/>
      </w:tabs>
    </w:pPr>
  </w:style>
  <w:style w:type="paragraph" w:customStyle="1" w:styleId="54Subliterae1">
    <w:name w:val="54_Sublitera_e1"/>
    <w:basedOn w:val="00LegStandard"/>
    <w:semiHidden/>
    <w:pPr>
      <w:tabs>
        <w:tab w:val="right" w:pos="624"/>
        <w:tab w:val="left" w:pos="680"/>
      </w:tabs>
      <w:spacing w:before="40"/>
      <w:ind w:left="680" w:hanging="680"/>
    </w:pPr>
  </w:style>
  <w:style w:type="paragraph" w:customStyle="1" w:styleId="54Subliterae2">
    <w:name w:val="54_Sublitera_e2"/>
    <w:basedOn w:val="00LegStandard"/>
    <w:semiHidden/>
    <w:pPr>
      <w:tabs>
        <w:tab w:val="right" w:pos="851"/>
        <w:tab w:val="left" w:pos="907"/>
      </w:tabs>
      <w:spacing w:before="40"/>
      <w:ind w:left="907" w:hanging="907"/>
    </w:pPr>
  </w:style>
  <w:style w:type="paragraph" w:customStyle="1" w:styleId="54Subliterae3">
    <w:name w:val="54_Sublitera_e3"/>
    <w:basedOn w:val="00LegStandard"/>
    <w:semiHidden/>
    <w:pPr>
      <w:tabs>
        <w:tab w:val="right" w:pos="1191"/>
        <w:tab w:val="left" w:pos="1247"/>
      </w:tabs>
      <w:spacing w:before="40"/>
      <w:ind w:left="1247" w:hanging="1247"/>
    </w:pPr>
  </w:style>
  <w:style w:type="paragraph" w:customStyle="1" w:styleId="54Subliterae4">
    <w:name w:val="54_Sublitera_e4"/>
    <w:basedOn w:val="00LegStandard"/>
    <w:semiHidden/>
    <w:pPr>
      <w:tabs>
        <w:tab w:val="right" w:pos="1588"/>
        <w:tab w:val="left" w:pos="1644"/>
      </w:tabs>
      <w:spacing w:before="40"/>
      <w:ind w:left="1644" w:hanging="1644"/>
    </w:pPr>
  </w:style>
  <w:style w:type="paragraph" w:customStyle="1" w:styleId="54Subliterae5">
    <w:name w:val="54_Sublitera_e5"/>
    <w:basedOn w:val="00LegStandard"/>
    <w:semiHidden/>
    <w:pPr>
      <w:tabs>
        <w:tab w:val="right" w:pos="1928"/>
        <w:tab w:val="left" w:pos="1985"/>
      </w:tabs>
      <w:spacing w:before="40"/>
      <w:ind w:left="1985" w:hanging="1985"/>
    </w:pPr>
  </w:style>
  <w:style w:type="paragraph" w:customStyle="1" w:styleId="54SubliteramitBetrag">
    <w:name w:val="54_Sublitera_mit_Betrag"/>
    <w:basedOn w:val="52ZiffermitBetrag"/>
    <w:semiHidden/>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pPr>
      <w:tabs>
        <w:tab w:val="right" w:pos="624"/>
        <w:tab w:val="left" w:pos="680"/>
      </w:tabs>
      <w:spacing w:before="40"/>
      <w:ind w:left="680" w:hanging="680"/>
    </w:pPr>
  </w:style>
  <w:style w:type="paragraph" w:customStyle="1" w:styleId="54aStriche2">
    <w:name w:val="54a_Strich_e2"/>
    <w:basedOn w:val="00LegStandard"/>
    <w:semiHidden/>
    <w:pPr>
      <w:tabs>
        <w:tab w:val="right" w:pos="851"/>
        <w:tab w:val="left" w:pos="907"/>
      </w:tabs>
      <w:spacing w:before="40"/>
      <w:ind w:left="907" w:hanging="907"/>
    </w:pPr>
  </w:style>
  <w:style w:type="paragraph" w:customStyle="1" w:styleId="54aStriche3">
    <w:name w:val="54a_Strich_e3"/>
    <w:basedOn w:val="00LegStandard"/>
    <w:semiHidden/>
    <w:qFormat/>
    <w:pPr>
      <w:tabs>
        <w:tab w:val="right" w:pos="1191"/>
        <w:tab w:val="left" w:pos="1247"/>
      </w:tabs>
      <w:spacing w:before="40"/>
      <w:ind w:left="1247" w:hanging="1247"/>
    </w:pPr>
  </w:style>
  <w:style w:type="paragraph" w:customStyle="1" w:styleId="54aStriche4">
    <w:name w:val="54a_Strich_e4"/>
    <w:basedOn w:val="00LegStandard"/>
    <w:semiHidden/>
    <w:pPr>
      <w:tabs>
        <w:tab w:val="right" w:pos="1588"/>
        <w:tab w:val="left" w:pos="1644"/>
      </w:tabs>
      <w:spacing w:before="40"/>
      <w:ind w:left="1644" w:hanging="1644"/>
    </w:pPr>
  </w:style>
  <w:style w:type="paragraph" w:customStyle="1" w:styleId="54aStriche5">
    <w:name w:val="54a_Strich_e5"/>
    <w:basedOn w:val="00LegStandard"/>
    <w:semiHidden/>
    <w:pPr>
      <w:tabs>
        <w:tab w:val="right" w:pos="1928"/>
        <w:tab w:val="left" w:pos="1985"/>
      </w:tabs>
      <w:spacing w:before="40"/>
      <w:ind w:left="1985" w:hanging="1985"/>
    </w:pPr>
  </w:style>
  <w:style w:type="paragraph" w:customStyle="1" w:styleId="54aStriche6">
    <w:name w:val="54a_Strich_e6"/>
    <w:basedOn w:val="00LegStandard"/>
    <w:semiHidden/>
    <w:pPr>
      <w:tabs>
        <w:tab w:val="right" w:pos="2268"/>
        <w:tab w:val="left" w:pos="2325"/>
      </w:tabs>
      <w:spacing w:before="40"/>
      <w:ind w:left="2325" w:hanging="2325"/>
    </w:pPr>
  </w:style>
  <w:style w:type="paragraph" w:customStyle="1" w:styleId="54aStriche7">
    <w:name w:val="54a_Strich_e7"/>
    <w:basedOn w:val="00LegStandard"/>
    <w:semiHidden/>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pPr>
      <w:spacing w:before="40"/>
    </w:pPr>
  </w:style>
  <w:style w:type="paragraph" w:customStyle="1" w:styleId="56SchlussteilZiff">
    <w:name w:val="56_SchlussteilZiff"/>
    <w:basedOn w:val="00LegStandard"/>
    <w:next w:val="51Abs"/>
    <w:semiHidden/>
    <w:pPr>
      <w:spacing w:before="40"/>
      <w:ind w:left="680"/>
    </w:pPr>
  </w:style>
  <w:style w:type="paragraph" w:customStyle="1" w:styleId="57SchlussteilLit">
    <w:name w:val="57_SchlussteilLit"/>
    <w:basedOn w:val="00LegStandard"/>
    <w:next w:val="51Abs"/>
    <w:semiHidden/>
    <w:pPr>
      <w:spacing w:before="40"/>
      <w:ind w:left="907"/>
    </w:pPr>
  </w:style>
  <w:style w:type="paragraph" w:customStyle="1" w:styleId="61TabText">
    <w:name w:val="61_TabText"/>
    <w:basedOn w:val="00LegStandard"/>
    <w:pPr>
      <w:jc w:val="left"/>
    </w:pPr>
  </w:style>
  <w:style w:type="paragraph" w:customStyle="1" w:styleId="61aTabTextRechtsb">
    <w:name w:val="61a_TabTextRechtsb"/>
    <w:basedOn w:val="61TabText"/>
    <w:pPr>
      <w:jc w:val="right"/>
    </w:pPr>
  </w:style>
  <w:style w:type="paragraph" w:customStyle="1" w:styleId="61bTabTextZentriert">
    <w:name w:val="61b_TabTextZentriert"/>
    <w:basedOn w:val="61TabText"/>
    <w:pPr>
      <w:jc w:val="center"/>
    </w:pPr>
  </w:style>
  <w:style w:type="paragraph" w:customStyle="1" w:styleId="61cTabTextBlock">
    <w:name w:val="61c_TabTextBlock"/>
    <w:basedOn w:val="61TabText"/>
    <w:pPr>
      <w:jc w:val="both"/>
    </w:pPr>
  </w:style>
  <w:style w:type="paragraph" w:customStyle="1" w:styleId="62Kopfzeile">
    <w:name w:val="62_Kopfzeile"/>
    <w:basedOn w:val="51Abs"/>
    <w:pPr>
      <w:tabs>
        <w:tab w:val="center" w:pos="4253"/>
        <w:tab w:val="right" w:pos="8505"/>
      </w:tabs>
      <w:ind w:firstLine="0"/>
    </w:pPr>
  </w:style>
  <w:style w:type="paragraph" w:customStyle="1" w:styleId="65FNText">
    <w:name w:val="65_FN_Text"/>
    <w:basedOn w:val="00LegStandard"/>
    <w:rPr>
      <w:sz w:val="18"/>
    </w:rPr>
  </w:style>
  <w:style w:type="paragraph" w:customStyle="1" w:styleId="63Fuzeile">
    <w:name w:val="63_Fußzeile"/>
    <w:basedOn w:val="65FNText"/>
    <w:pPr>
      <w:tabs>
        <w:tab w:val="center" w:pos="4253"/>
        <w:tab w:val="right" w:pos="8505"/>
      </w:tabs>
    </w:pPr>
  </w:style>
  <w:style w:type="character" w:customStyle="1" w:styleId="66FNZeichen">
    <w:name w:val="66_FN_Zeichen"/>
    <w:rPr>
      <w:sz w:val="20"/>
      <w:vertAlign w:val="superscript"/>
    </w:rPr>
  </w:style>
  <w:style w:type="paragraph" w:customStyle="1" w:styleId="68UnterschrL">
    <w:name w:val="68_UnterschrL"/>
    <w:basedOn w:val="00LegStandard"/>
    <w:pPr>
      <w:spacing w:before="160"/>
      <w:jc w:val="left"/>
    </w:pPr>
    <w:rPr>
      <w:b/>
    </w:rPr>
  </w:style>
  <w:style w:type="paragraph" w:customStyle="1" w:styleId="69UnterschrM">
    <w:name w:val="69_UnterschrM"/>
    <w:basedOn w:val="68UnterschrL"/>
    <w:pPr>
      <w:jc w:val="center"/>
    </w:pPr>
  </w:style>
  <w:style w:type="paragraph" w:customStyle="1" w:styleId="71Anlagenbez">
    <w:name w:val="71_Anlagenbez"/>
    <w:basedOn w:val="00LegStandard"/>
    <w:pPr>
      <w:spacing w:before="160"/>
      <w:jc w:val="right"/>
      <w:outlineLvl w:val="0"/>
    </w:pPr>
    <w:rPr>
      <w:b/>
      <w:sz w:val="22"/>
    </w:rPr>
  </w:style>
  <w:style w:type="paragraph" w:customStyle="1" w:styleId="81ErlUeberschrZ">
    <w:name w:val="81_ErlUeberschrZ"/>
    <w:basedOn w:val="00LegStandard"/>
    <w:next w:val="83ErlText"/>
    <w:pPr>
      <w:keepNext/>
      <w:spacing w:before="320"/>
      <w:jc w:val="center"/>
      <w:outlineLvl w:val="0"/>
    </w:pPr>
    <w:rPr>
      <w:b/>
      <w:sz w:val="22"/>
    </w:rPr>
  </w:style>
  <w:style w:type="paragraph" w:customStyle="1" w:styleId="82ErlUeberschrL">
    <w:name w:val="82_ErlUeberschrL"/>
    <w:basedOn w:val="00LegStandard"/>
    <w:next w:val="83ErlText"/>
    <w:pPr>
      <w:keepNext/>
      <w:spacing w:before="80"/>
      <w:outlineLvl w:val="1"/>
    </w:pPr>
    <w:rPr>
      <w:b/>
    </w:rPr>
  </w:style>
  <w:style w:type="paragraph" w:customStyle="1" w:styleId="83ErlText">
    <w:name w:val="83_ErlText"/>
    <w:basedOn w:val="00LegStandard"/>
    <w:pPr>
      <w:spacing w:before="80"/>
    </w:pPr>
  </w:style>
  <w:style w:type="paragraph" w:customStyle="1" w:styleId="85ErlAufzaehlg">
    <w:name w:val="85_ErlAufzaehlg"/>
    <w:basedOn w:val="83ErlText"/>
    <w:pPr>
      <w:tabs>
        <w:tab w:val="left" w:pos="397"/>
      </w:tabs>
      <w:ind w:left="397" w:hanging="397"/>
    </w:pPr>
  </w:style>
  <w:style w:type="paragraph" w:customStyle="1" w:styleId="89TGUEUeberschrSpalte">
    <w:name w:val="89_TGUE_UeberschrSpalte"/>
    <w:basedOn w:val="00LegStandard"/>
    <w:pPr>
      <w:keepNext/>
      <w:spacing w:before="80"/>
      <w:jc w:val="center"/>
    </w:pPr>
    <w:rPr>
      <w:b/>
    </w:rPr>
  </w:style>
  <w:style w:type="character" w:customStyle="1" w:styleId="990Fehler">
    <w:name w:val="990_Fehler"/>
    <w:basedOn w:val="Absatz-Standardschriftart"/>
    <w:semiHidden/>
    <w:locked/>
    <w:rPr>
      <w:rFonts w:cs="Times New Roman"/>
      <w:color w:val="FF0000"/>
    </w:rPr>
  </w:style>
  <w:style w:type="character" w:customStyle="1" w:styleId="991GldSymbol">
    <w:name w:val="991_GldSymbol"/>
    <w:rPr>
      <w:b/>
      <w:color w:val="000000"/>
    </w:rPr>
  </w:style>
  <w:style w:type="character" w:customStyle="1" w:styleId="992Normal">
    <w:name w:val="992_Normal"/>
    <w:rPr>
      <w:vertAlign w:val="baseline"/>
    </w:rPr>
  </w:style>
  <w:style w:type="character" w:customStyle="1" w:styleId="992bNormalundFett">
    <w:name w:val="992b_Normal_und_Fett"/>
    <w:basedOn w:val="992Normal"/>
    <w:rPr>
      <w:rFonts w:cs="Times New Roman"/>
      <w:b/>
      <w:vertAlign w:val="baseline"/>
    </w:rPr>
  </w:style>
  <w:style w:type="character" w:customStyle="1" w:styleId="993Fett">
    <w:name w:val="993_Fett"/>
    <w:rPr>
      <w:b/>
    </w:rPr>
  </w:style>
  <w:style w:type="character" w:customStyle="1" w:styleId="994Kursiv">
    <w:name w:val="994_Kursiv"/>
    <w:rPr>
      <w:i/>
    </w:rPr>
  </w:style>
  <w:style w:type="character" w:customStyle="1" w:styleId="995Unterstrichen">
    <w:name w:val="995_Unterstrichen"/>
    <w:rPr>
      <w:u w:val="single"/>
    </w:rPr>
  </w:style>
  <w:style w:type="character" w:customStyle="1" w:styleId="996Gesperrt">
    <w:name w:val="996_Gesperrt"/>
    <w:rPr>
      <w:spacing w:val="26"/>
    </w:rPr>
  </w:style>
  <w:style w:type="character" w:customStyle="1" w:styleId="997Hoch">
    <w:name w:val="997_Hoch"/>
    <w:rPr>
      <w:vertAlign w:val="superscript"/>
    </w:rPr>
  </w:style>
  <w:style w:type="character" w:customStyle="1" w:styleId="998Tief">
    <w:name w:val="998_Tief"/>
    <w:rPr>
      <w:vertAlign w:val="subscript"/>
    </w:rPr>
  </w:style>
  <w:style w:type="character" w:customStyle="1" w:styleId="999FettundKursiv">
    <w:name w:val="999_Fett_und_Kursiv"/>
    <w:basedOn w:val="Absatz-Standardschriftart"/>
    <w:rPr>
      <w:rFonts w:cs="Times New Roman"/>
      <w:b/>
      <w:i/>
    </w:rPr>
  </w:style>
  <w:style w:type="character" w:styleId="Endnotenzeichen">
    <w:name w:val="endnote reference"/>
    <w:basedOn w:val="Absatz-Standardschriftart"/>
    <w:uiPriority w:val="99"/>
    <w:rPr>
      <w:rFonts w:cs="Times New Roman"/>
      <w:sz w:val="20"/>
      <w:vertAlign w:val="baseline"/>
    </w:rPr>
  </w:style>
  <w:style w:type="character" w:styleId="Funotenzeichen">
    <w:name w:val="footnote reference"/>
    <w:basedOn w:val="Absatz-Standardschriftart"/>
    <w:uiPriority w:val="99"/>
    <w:rPr>
      <w:rFonts w:cs="Times New Roman"/>
      <w:sz w:val="20"/>
      <w:vertAlign w:val="baseline"/>
    </w:rPr>
  </w:style>
  <w:style w:type="character" w:styleId="Kommentarzeichen">
    <w:name w:val="annotation reference"/>
    <w:basedOn w:val="Absatz-Standardschriftart"/>
    <w:uiPriority w:val="99"/>
    <w:semiHidden/>
    <w:rPr>
      <w:rFonts w:cs="Times New Roman"/>
      <w:color w:val="FF0000"/>
      <w:sz w:val="16"/>
      <w:szCs w:val="16"/>
    </w:rPr>
  </w:style>
  <w:style w:type="paragraph" w:customStyle="1" w:styleId="PDAntragsformel">
    <w:name w:val="PD_Antragsformel"/>
    <w:basedOn w:val="Standard"/>
    <w:pPr>
      <w:spacing w:before="280" w:line="220" w:lineRule="exact"/>
      <w:jc w:val="both"/>
    </w:pPr>
    <w:rPr>
      <w:color w:val="000000"/>
      <w:lang w:eastAsia="en-US"/>
    </w:rPr>
  </w:style>
  <w:style w:type="paragraph" w:customStyle="1" w:styleId="PDAllonge">
    <w:name w:val="PD_Allonge"/>
    <w:basedOn w:val="PDAntragsformel"/>
    <w:pPr>
      <w:spacing w:after="200" w:line="240" w:lineRule="auto"/>
      <w:jc w:val="center"/>
    </w:pPr>
    <w:rPr>
      <w:sz w:val="28"/>
    </w:rPr>
  </w:style>
  <w:style w:type="paragraph" w:customStyle="1" w:styleId="PDAllongeB">
    <w:name w:val="PD_Allonge_B"/>
    <w:basedOn w:val="PDAllonge"/>
    <w:pPr>
      <w:jc w:val="both"/>
    </w:pPr>
  </w:style>
  <w:style w:type="paragraph" w:customStyle="1" w:styleId="PDAllongeL">
    <w:name w:val="PD_Allonge_L"/>
    <w:basedOn w:val="PDAllonge"/>
    <w:pPr>
      <w:jc w:val="left"/>
    </w:pPr>
  </w:style>
  <w:style w:type="paragraph" w:customStyle="1" w:styleId="PDBrief">
    <w:name w:val="PD_Brief"/>
    <w:basedOn w:val="00LegStandard"/>
    <w:pPr>
      <w:spacing w:before="80" w:line="240" w:lineRule="auto"/>
    </w:pPr>
    <w:rPr>
      <w:sz w:val="22"/>
      <w:lang w:eastAsia="de-DE"/>
    </w:rPr>
  </w:style>
  <w:style w:type="paragraph" w:customStyle="1" w:styleId="PDDatum">
    <w:name w:val="PD_Datum"/>
    <w:basedOn w:val="PDAntragsformel"/>
    <w:next w:val="Standard"/>
  </w:style>
  <w:style w:type="paragraph" w:customStyle="1" w:styleId="PDEntschliessung">
    <w:name w:val="PD_Entschliessung"/>
    <w:basedOn w:val="00LegStandard"/>
    <w:pPr>
      <w:spacing w:before="160"/>
    </w:pPr>
    <w:rPr>
      <w:b/>
      <w:sz w:val="22"/>
      <w:lang w:eastAsia="en-US"/>
    </w:rPr>
  </w:style>
  <w:style w:type="paragraph" w:customStyle="1" w:styleId="PDK1">
    <w:name w:val="PD_K1"/>
    <w:next w:val="PDK1Ausg"/>
    <w:pPr>
      <w:pBdr>
        <w:bottom w:val="single" w:sz="12" w:space="1" w:color="auto"/>
      </w:pBdr>
      <w:jc w:val="center"/>
    </w:pPr>
    <w:rPr>
      <w:b/>
      <w:noProof/>
      <w:color w:val="000000" w:themeColor="text1"/>
      <w:spacing w:val="-8"/>
      <w:sz w:val="24"/>
      <w:lang w:eastAsia="en-US"/>
    </w:rPr>
  </w:style>
  <w:style w:type="paragraph" w:customStyle="1" w:styleId="PDK1Anlage">
    <w:name w:val="PD_K1Anlage"/>
    <w:basedOn w:val="PDK1"/>
    <w:next w:val="PDK1Ausg"/>
    <w:pPr>
      <w:pBdr>
        <w:bottom w:val="none" w:sz="0" w:space="0" w:color="auto"/>
      </w:pBdr>
      <w:jc w:val="right"/>
    </w:pPr>
  </w:style>
  <w:style w:type="paragraph" w:customStyle="1" w:styleId="PDK1Ausg">
    <w:name w:val="PD_K1Ausg"/>
    <w:next w:val="Standard"/>
    <w:pPr>
      <w:spacing w:before="1285" w:after="540"/>
    </w:pPr>
    <w:rPr>
      <w:b/>
      <w:noProof/>
      <w:color w:val="000000" w:themeColor="text1"/>
      <w:sz w:val="22"/>
      <w:lang w:eastAsia="en-US"/>
    </w:rPr>
  </w:style>
  <w:style w:type="paragraph" w:customStyle="1" w:styleId="PDK2">
    <w:name w:val="PD_K2"/>
    <w:basedOn w:val="PDK1"/>
    <w:next w:val="Standard"/>
    <w:pPr>
      <w:pBdr>
        <w:bottom w:val="none" w:sz="0" w:space="0" w:color="auto"/>
      </w:pBdr>
      <w:spacing w:after="227"/>
      <w:jc w:val="left"/>
    </w:pPr>
    <w:rPr>
      <w:spacing w:val="0"/>
      <w:sz w:val="44"/>
    </w:rPr>
  </w:style>
  <w:style w:type="paragraph" w:customStyle="1" w:styleId="PDK3">
    <w:name w:val="PD_K3"/>
    <w:basedOn w:val="PDK2"/>
    <w:next w:val="PDVorlage"/>
    <w:pPr>
      <w:spacing w:after="400"/>
    </w:pPr>
    <w:rPr>
      <w:sz w:val="36"/>
    </w:rPr>
  </w:style>
  <w:style w:type="paragraph" w:customStyle="1" w:styleId="PDK4">
    <w:name w:val="PD_K4"/>
    <w:basedOn w:val="PDK3"/>
    <w:pPr>
      <w:spacing w:after="120"/>
    </w:pPr>
    <w:rPr>
      <w:sz w:val="26"/>
    </w:rPr>
  </w:style>
  <w:style w:type="paragraph" w:customStyle="1" w:styleId="PDKopfzeile">
    <w:name w:val="PD_Kopfzeile"/>
    <w:basedOn w:val="51Abs"/>
    <w:pPr>
      <w:tabs>
        <w:tab w:val="center" w:pos="4253"/>
        <w:tab w:val="right" w:pos="8505"/>
      </w:tabs>
    </w:pPr>
    <w:rPr>
      <w:lang w:eastAsia="de-DE"/>
    </w:rPr>
  </w:style>
  <w:style w:type="paragraph" w:customStyle="1" w:styleId="PDU1">
    <w:name w:val="PD_U1"/>
    <w:basedOn w:val="00LegStandard"/>
    <w:next w:val="Standard"/>
    <w:pPr>
      <w:tabs>
        <w:tab w:val="center" w:pos="2126"/>
        <w:tab w:val="center" w:pos="6379"/>
      </w:tabs>
      <w:spacing w:before="440"/>
    </w:pPr>
    <w:rPr>
      <w:b/>
      <w:lang w:eastAsia="de-DE"/>
    </w:rPr>
  </w:style>
  <w:style w:type="paragraph" w:customStyle="1" w:styleId="PDU2">
    <w:name w:val="PD_U2"/>
    <w:basedOn w:val="PDU1"/>
    <w:pPr>
      <w:spacing w:before="100"/>
    </w:pPr>
    <w:rPr>
      <w:b w:val="0"/>
      <w:sz w:val="18"/>
    </w:rPr>
  </w:style>
  <w:style w:type="paragraph" w:customStyle="1" w:styleId="PDU3">
    <w:name w:val="PD_U3"/>
    <w:basedOn w:val="PDU2"/>
    <w:pPr>
      <w:tabs>
        <w:tab w:val="clear" w:pos="2126"/>
        <w:tab w:val="clear" w:pos="6379"/>
        <w:tab w:val="center" w:pos="4536"/>
      </w:tabs>
      <w:jc w:val="center"/>
    </w:pPr>
  </w:style>
  <w:style w:type="paragraph" w:customStyle="1" w:styleId="PDVorlage">
    <w:name w:val="PD_Vorlage"/>
    <w:basedOn w:val="11Titel"/>
    <w:next w:val="Standard"/>
    <w:pPr>
      <w:spacing w:before="0" w:after="360"/>
    </w:pPr>
    <w:rPr>
      <w:lang w:eastAsia="en-US"/>
    </w:rPr>
  </w:style>
  <w:style w:type="paragraph" w:customStyle="1" w:styleId="57Schlussteile1">
    <w:name w:val="57_Schlussteil_e1"/>
    <w:basedOn w:val="00LegStandard"/>
    <w:next w:val="51Abs"/>
    <w:semiHidden/>
    <w:pPr>
      <w:spacing w:before="40"/>
      <w:ind w:left="454"/>
    </w:pPr>
    <w:rPr>
      <w:lang w:val="de-DE" w:eastAsia="de-DE"/>
    </w:rPr>
  </w:style>
  <w:style w:type="paragraph" w:customStyle="1" w:styleId="57Schlussteile4">
    <w:name w:val="57_Schlussteil_e4"/>
    <w:basedOn w:val="00LegStandard"/>
    <w:next w:val="51Abs"/>
    <w:semiHidden/>
    <w:pPr>
      <w:spacing w:before="40"/>
      <w:ind w:left="1247"/>
    </w:pPr>
    <w:rPr>
      <w:lang w:val="de-DE" w:eastAsia="de-DE"/>
    </w:rPr>
  </w:style>
  <w:style w:type="paragraph" w:customStyle="1" w:styleId="57Schlussteile5">
    <w:name w:val="57_Schlussteil_e5"/>
    <w:basedOn w:val="00LegStandard"/>
    <w:next w:val="51Abs"/>
    <w:semiHidden/>
    <w:pPr>
      <w:spacing w:before="40"/>
      <w:ind w:left="1644"/>
    </w:pPr>
    <w:rPr>
      <w:lang w:val="de-DE" w:eastAsia="de-DE"/>
    </w:rPr>
  </w:style>
  <w:style w:type="paragraph" w:customStyle="1" w:styleId="99PreformattedText">
    <w:name w:val="99_PreformattedText"/>
    <w:rPr>
      <w:rFonts w:ascii="Courier New" w:hAnsi="Courier New"/>
      <w:color w:val="000000"/>
    </w:rPr>
  </w:style>
  <w:style w:type="paragraph" w:customStyle="1" w:styleId="62KopfzeileQuer">
    <w:name w:val="62_KopfzeileQuer"/>
    <w:basedOn w:val="51Abs"/>
    <w:pPr>
      <w:tabs>
        <w:tab w:val="center" w:pos="6719"/>
        <w:tab w:val="right" w:pos="13438"/>
      </w:tabs>
      <w:ind w:firstLine="0"/>
    </w:pPr>
  </w:style>
  <w:style w:type="paragraph" w:customStyle="1" w:styleId="63FuzeileQuer">
    <w:name w:val="63_FußzeileQuer"/>
    <w:basedOn w:val="65FNText"/>
    <w:pPr>
      <w:tabs>
        <w:tab w:val="center" w:pos="6719"/>
        <w:tab w:val="right" w:pos="13438"/>
      </w:tabs>
    </w:pPr>
  </w:style>
  <w:style w:type="paragraph" w:customStyle="1" w:styleId="32InhaltEintragEinzug">
    <w:name w:val="32_InhaltEintragEinzug"/>
    <w:basedOn w:val="32InhaltEintrag"/>
    <w:pPr>
      <w:tabs>
        <w:tab w:val="right" w:pos="1021"/>
        <w:tab w:val="left" w:pos="1191"/>
      </w:tabs>
      <w:ind w:left="1191" w:hanging="1191"/>
    </w:pPr>
  </w:style>
  <w:style w:type="paragraph" w:customStyle="1" w:styleId="52Aufzaehle1Ziffer">
    <w:name w:val="52_Aufzaehl_e1_Ziffer"/>
    <w:basedOn w:val="00LegStandard"/>
    <w:qFormat/>
    <w:pPr>
      <w:tabs>
        <w:tab w:val="right" w:pos="624"/>
        <w:tab w:val="left" w:pos="680"/>
      </w:tabs>
      <w:spacing w:before="40"/>
      <w:ind w:left="680" w:hanging="680"/>
    </w:pPr>
  </w:style>
  <w:style w:type="paragraph" w:customStyle="1" w:styleId="52Aufzaehle1ZiffermitBetrag">
    <w:name w:val="52_Aufzaeh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ZiffermitBetragTGUE">
    <w:name w:val="52_Aufzaehl_e1_Ziffer_mit_Betrag_TGUE"/>
    <w:basedOn w:val="52Aufzaehle1ZiffermitBetrag"/>
    <w:pPr>
      <w:tabs>
        <w:tab w:val="clear" w:pos="6663"/>
        <w:tab w:val="clear" w:pos="8505"/>
        <w:tab w:val="right" w:leader="dot" w:pos="4678"/>
        <w:tab w:val="right" w:leader="dot" w:pos="6521"/>
      </w:tabs>
    </w:pPr>
  </w:style>
  <w:style w:type="paragraph" w:customStyle="1" w:styleId="52Aufzaehle2Lit">
    <w:name w:val="52_Aufzaehl_e2_Lit"/>
    <w:basedOn w:val="00LegStandard"/>
    <w:pPr>
      <w:tabs>
        <w:tab w:val="right" w:pos="851"/>
        <w:tab w:val="left" w:pos="907"/>
      </w:tabs>
      <w:spacing w:before="40"/>
      <w:ind w:left="907" w:hanging="907"/>
    </w:pPr>
  </w:style>
  <w:style w:type="paragraph" w:customStyle="1" w:styleId="52Aufzaehle2LitmitBetrag">
    <w:name w:val="52_Aufzaehl_e2_Lit_mit_Betrag"/>
    <w:basedOn w:val="52Aufzaehle1ZiffermitBetrag"/>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pPr>
      <w:tabs>
        <w:tab w:val="clear" w:pos="6663"/>
        <w:tab w:val="clear" w:pos="8505"/>
        <w:tab w:val="right" w:leader="dot" w:pos="4678"/>
        <w:tab w:val="right" w:leader="dot" w:pos="6521"/>
      </w:tabs>
    </w:pPr>
  </w:style>
  <w:style w:type="paragraph" w:customStyle="1" w:styleId="52Aufzaehle3Sublit">
    <w:name w:val="52_Aufzaehl_e3_Sublit"/>
    <w:basedOn w:val="00LegStandard"/>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pPr>
      <w:tabs>
        <w:tab w:val="clear" w:pos="6663"/>
        <w:tab w:val="clear" w:pos="8505"/>
        <w:tab w:val="right" w:leader="dot" w:pos="4678"/>
        <w:tab w:val="right" w:leader="dot" w:pos="6521"/>
      </w:tabs>
    </w:pPr>
  </w:style>
  <w:style w:type="paragraph" w:customStyle="1" w:styleId="52Aufzaehle4Strich">
    <w:name w:val="52_Aufzaehl_e4_Strich"/>
    <w:basedOn w:val="00LegStandard"/>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pPr>
      <w:tabs>
        <w:tab w:val="clear" w:pos="6663"/>
        <w:tab w:val="clear" w:pos="8505"/>
        <w:tab w:val="right" w:leader="dot" w:pos="4678"/>
        <w:tab w:val="right" w:leader="dot" w:pos="6521"/>
      </w:tabs>
    </w:pPr>
  </w:style>
  <w:style w:type="paragraph" w:customStyle="1" w:styleId="52Aufzaehle5Strich">
    <w:name w:val="52_Aufzaehl_e5_Strich"/>
    <w:basedOn w:val="00LegStandard"/>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pPr>
      <w:tabs>
        <w:tab w:val="clear" w:pos="6663"/>
        <w:tab w:val="clear" w:pos="8505"/>
        <w:tab w:val="right" w:leader="dot" w:pos="4678"/>
        <w:tab w:val="right" w:leader="dot" w:pos="6521"/>
      </w:tabs>
    </w:pPr>
  </w:style>
  <w:style w:type="paragraph" w:customStyle="1" w:styleId="52Aufzaehle6Strich">
    <w:name w:val="52_Aufzaehl_e6_Strich"/>
    <w:basedOn w:val="00LegStandard"/>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pPr>
      <w:tabs>
        <w:tab w:val="clear" w:pos="6663"/>
        <w:tab w:val="clear" w:pos="8505"/>
        <w:tab w:val="right" w:leader="dot" w:pos="4678"/>
        <w:tab w:val="right" w:leader="dot" w:pos="6521"/>
      </w:tabs>
    </w:pPr>
  </w:style>
  <w:style w:type="paragraph" w:customStyle="1" w:styleId="52Aufzaehle7Strich">
    <w:name w:val="52_Aufzaehl_e7_Strich"/>
    <w:basedOn w:val="00LegStandard"/>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pPr>
      <w:spacing w:before="40"/>
      <w:ind w:left="454"/>
    </w:pPr>
    <w:rPr>
      <w:lang w:val="de-DE" w:eastAsia="de-DE"/>
    </w:rPr>
  </w:style>
  <w:style w:type="paragraph" w:customStyle="1" w:styleId="58Schlussteile05mitBetrag">
    <w:name w:val="58_Schlussteil_e0.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pPr>
      <w:spacing w:before="40"/>
    </w:pPr>
  </w:style>
  <w:style w:type="paragraph" w:customStyle="1" w:styleId="58Schlussteile0AbsmitBetrag">
    <w:name w:val="58_Schlussteil_e0_Abs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pPr>
      <w:spacing w:before="40"/>
      <w:ind w:left="680"/>
    </w:pPr>
  </w:style>
  <w:style w:type="paragraph" w:customStyle="1" w:styleId="58Schlussteile1ZiffermitBetrag">
    <w:name w:val="58_Schlusstei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pPr>
      <w:spacing w:before="40"/>
      <w:ind w:left="907"/>
    </w:pPr>
  </w:style>
  <w:style w:type="paragraph" w:customStyle="1" w:styleId="58Schlussteile2LitmitBetrag">
    <w:name w:val="58_Schlussteil_e2_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pPr>
      <w:spacing w:before="40"/>
      <w:ind w:left="1247"/>
    </w:pPr>
    <w:rPr>
      <w:lang w:val="de-DE" w:eastAsia="de-DE"/>
    </w:rPr>
  </w:style>
  <w:style w:type="paragraph" w:customStyle="1" w:styleId="58Schlussteile3SublitmitBetrag">
    <w:name w:val="58_Schlussteil_e3_Sub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pPr>
      <w:spacing w:before="40"/>
      <w:ind w:left="1644"/>
    </w:pPr>
    <w:rPr>
      <w:lang w:val="de-DE" w:eastAsia="de-DE"/>
    </w:rPr>
  </w:style>
  <w:style w:type="paragraph" w:customStyle="1" w:styleId="58Schlussteile4StrichmitBetrag">
    <w:name w:val="58_Schlussteil_e4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pPr>
      <w:spacing w:before="40"/>
      <w:ind w:left="1985"/>
    </w:pPr>
    <w:rPr>
      <w:lang w:val="de-DE" w:eastAsia="de-DE"/>
    </w:rPr>
  </w:style>
  <w:style w:type="paragraph" w:customStyle="1" w:styleId="58Schlussteile5StrichmitBetrag">
    <w:name w:val="58_Schlussteil_e5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pPr>
      <w:spacing w:before="40"/>
      <w:ind w:left="2325"/>
    </w:pPr>
    <w:rPr>
      <w:lang w:val="de-DE" w:eastAsia="de-DE"/>
    </w:rPr>
  </w:style>
  <w:style w:type="paragraph" w:customStyle="1" w:styleId="58Schlussteile6StrichmitBetrag">
    <w:name w:val="58_Schlussteil_e6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pPr>
      <w:spacing w:before="40"/>
      <w:ind w:left="2665"/>
    </w:pPr>
    <w:rPr>
      <w:lang w:val="de-DE" w:eastAsia="de-DE"/>
    </w:rPr>
  </w:style>
  <w:style w:type="paragraph" w:customStyle="1" w:styleId="58Schlussteile7StrichmitBetrag">
    <w:name w:val="58_Schlussteil_e7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pPr>
      <w:tabs>
        <w:tab w:val="clear" w:pos="6663"/>
        <w:tab w:val="clear" w:pos="8505"/>
        <w:tab w:val="right" w:leader="dot" w:pos="4678"/>
        <w:tab w:val="right" w:leader="dot" w:pos="6521"/>
      </w:tabs>
    </w:pPr>
  </w:style>
  <w:style w:type="paragraph" w:customStyle="1" w:styleId="PDFuzeile">
    <w:name w:val="PD_Fußzeile"/>
    <w:basedOn w:val="Fuzeile"/>
    <w:pPr>
      <w:shd w:val="clear" w:color="auto" w:fill="CCCCCC"/>
      <w:spacing w:before="120"/>
      <w:jc w:val="center"/>
    </w:pPr>
    <w:rPr>
      <w:rFonts w:ascii="Times" w:hAnsi="Times"/>
      <w:b/>
      <w:color w:val="000000"/>
      <w:sz w:val="18"/>
      <w:lang w:eastAsia="de-DE"/>
    </w:r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customStyle="1" w:styleId="06UrheberZitat">
    <w:name w:val="06_UrheberZitat"/>
    <w:next w:val="11Titel"/>
    <w:locked/>
    <w:pPr>
      <w:spacing w:before="120" w:after="120" w:line="180" w:lineRule="exact"/>
      <w:jc w:val="center"/>
    </w:pPr>
    <w:rPr>
      <w:color w:val="000000"/>
      <w:sz w:val="16"/>
    </w:rPr>
  </w:style>
  <w:style w:type="paragraph" w:customStyle="1" w:styleId="07Signaturhinweis">
    <w:name w:val="07_Signaturhinweis"/>
    <w:basedOn w:val="00LegStandard"/>
    <w:next w:val="04AusgabeDaten"/>
    <w:pPr>
      <w:spacing w:after="120"/>
    </w:pPr>
    <w:rPr>
      <w:rFonts w:ascii="Book Antiqua" w:hAnsi="Book Antiqua"/>
      <w:sz w:val="16"/>
    </w:rPr>
  </w:style>
  <w:style w:type="table" w:styleId="Tabellenraster">
    <w:name w:val="Table Grid"/>
    <w:basedOn w:val="NormaleTabelle"/>
    <w:uiPriority w:val="59"/>
    <w:locked/>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2Aufzaehle1">
    <w:name w:val="52_Aufzaehl_e1"/>
    <w:basedOn w:val="00LegStandard"/>
    <w:qFormat/>
    <w:pPr>
      <w:tabs>
        <w:tab w:val="right" w:pos="624"/>
        <w:tab w:val="left" w:pos="680"/>
      </w:tabs>
      <w:spacing w:before="40"/>
      <w:ind w:left="680" w:hanging="680"/>
    </w:pPr>
  </w:style>
  <w:style w:type="paragraph" w:customStyle="1" w:styleId="52Aufzaehle1mitBetrag">
    <w:name w:val="52_Aufzaehl_e1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mitBetragTGUE">
    <w:name w:val="52_Aufzaehl_e1_mit_Betrag_TGUE"/>
    <w:basedOn w:val="52Aufzaehle1mitBetrag"/>
    <w:pPr>
      <w:tabs>
        <w:tab w:val="clear" w:pos="6663"/>
        <w:tab w:val="clear" w:pos="8505"/>
        <w:tab w:val="right" w:leader="dot" w:pos="4678"/>
        <w:tab w:val="right" w:leader="dot" w:pos="6521"/>
      </w:tabs>
    </w:pPr>
  </w:style>
  <w:style w:type="paragraph" w:customStyle="1" w:styleId="52Aufzaehle2">
    <w:name w:val="52_Aufzaehl_e2"/>
    <w:basedOn w:val="00LegStandard"/>
    <w:pPr>
      <w:tabs>
        <w:tab w:val="right" w:pos="851"/>
        <w:tab w:val="left" w:pos="907"/>
      </w:tabs>
      <w:spacing w:before="40"/>
      <w:ind w:left="907" w:hanging="907"/>
    </w:pPr>
  </w:style>
  <w:style w:type="paragraph" w:customStyle="1" w:styleId="52Aufzaehle2mitBetrag">
    <w:name w:val="52_Aufzaehl_e2_mit_Betrag"/>
    <w:basedOn w:val="52Aufzaehle1mitBetrag"/>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pPr>
      <w:tabs>
        <w:tab w:val="clear" w:pos="6663"/>
        <w:tab w:val="clear" w:pos="8505"/>
        <w:tab w:val="right" w:leader="dot" w:pos="4678"/>
        <w:tab w:val="right" w:leader="dot" w:pos="6521"/>
      </w:tabs>
    </w:pPr>
  </w:style>
  <w:style w:type="paragraph" w:customStyle="1" w:styleId="52Aufzaehle3">
    <w:name w:val="52_Aufzaehl_e3"/>
    <w:basedOn w:val="00LegStandard"/>
    <w:pPr>
      <w:tabs>
        <w:tab w:val="right" w:pos="1191"/>
        <w:tab w:val="left" w:pos="1247"/>
      </w:tabs>
      <w:spacing w:before="40"/>
      <w:ind w:left="1247" w:hanging="1247"/>
    </w:pPr>
  </w:style>
  <w:style w:type="paragraph" w:customStyle="1" w:styleId="52Aufzaehle3mitBetrag">
    <w:name w:val="52_Aufzaehl_e3_mit_Betrag"/>
    <w:basedOn w:val="52Aufzaehle1mitBetrag"/>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pPr>
      <w:tabs>
        <w:tab w:val="clear" w:pos="6663"/>
        <w:tab w:val="clear" w:pos="8505"/>
        <w:tab w:val="right" w:leader="dot" w:pos="4678"/>
        <w:tab w:val="right" w:leader="dot" w:pos="6521"/>
      </w:tabs>
    </w:pPr>
  </w:style>
  <w:style w:type="paragraph" w:customStyle="1" w:styleId="52Aufzaehle4">
    <w:name w:val="52_Aufzaehl_e4"/>
    <w:basedOn w:val="00LegStandard"/>
    <w:pPr>
      <w:tabs>
        <w:tab w:val="right" w:pos="1588"/>
        <w:tab w:val="left" w:pos="1644"/>
      </w:tabs>
      <w:spacing w:before="40"/>
      <w:ind w:left="1644" w:hanging="1644"/>
    </w:pPr>
  </w:style>
  <w:style w:type="paragraph" w:customStyle="1" w:styleId="52Aufzaehle4mitBetrag">
    <w:name w:val="52_Aufzaehl_e4_mit_Betrag"/>
    <w:basedOn w:val="52Aufzaehle1mitBetrag"/>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pPr>
      <w:tabs>
        <w:tab w:val="clear" w:pos="6663"/>
        <w:tab w:val="clear" w:pos="8505"/>
        <w:tab w:val="right" w:leader="dot" w:pos="4678"/>
        <w:tab w:val="right" w:leader="dot" w:pos="6521"/>
      </w:tabs>
    </w:pPr>
  </w:style>
  <w:style w:type="paragraph" w:customStyle="1" w:styleId="52Aufzaehle5">
    <w:name w:val="52_Aufzaehl_e5"/>
    <w:basedOn w:val="00LegStandard"/>
    <w:pPr>
      <w:tabs>
        <w:tab w:val="right" w:pos="1928"/>
        <w:tab w:val="left" w:pos="1985"/>
      </w:tabs>
      <w:spacing w:before="40"/>
      <w:ind w:left="1985" w:hanging="1985"/>
    </w:pPr>
  </w:style>
  <w:style w:type="paragraph" w:customStyle="1" w:styleId="52Aufzaehle6">
    <w:name w:val="52_Aufzaehl_e6"/>
    <w:basedOn w:val="00LegStandard"/>
    <w:pPr>
      <w:tabs>
        <w:tab w:val="right" w:pos="2268"/>
        <w:tab w:val="left" w:pos="2325"/>
      </w:tabs>
      <w:spacing w:before="40"/>
      <w:ind w:left="2325" w:hanging="2325"/>
    </w:pPr>
  </w:style>
  <w:style w:type="paragraph" w:customStyle="1" w:styleId="52Aufzaehle7">
    <w:name w:val="52_Aufzaehl_e7"/>
    <w:basedOn w:val="00LegStandard"/>
    <w:pPr>
      <w:tabs>
        <w:tab w:val="right" w:pos="2608"/>
        <w:tab w:val="left" w:pos="2665"/>
      </w:tabs>
      <w:spacing w:before="40"/>
      <w:ind w:left="2665" w:hanging="2665"/>
    </w:pPr>
  </w:style>
  <w:style w:type="paragraph" w:customStyle="1" w:styleId="58Schlussteile0">
    <w:name w:val="58_Schlussteil_e0"/>
    <w:basedOn w:val="00LegStandard"/>
    <w:next w:val="51Abs"/>
    <w:pPr>
      <w:spacing w:before="40"/>
    </w:pPr>
  </w:style>
  <w:style w:type="paragraph" w:customStyle="1" w:styleId="58Schlussteile0mitBetrag">
    <w:name w:val="58_Schlussteil_e0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mitBetragTGUE">
    <w:name w:val="58_Schlussteil_e0_mit_Betrag_TGUE"/>
    <w:basedOn w:val="58Schlussteile0mitBetrag"/>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pPr>
      <w:spacing w:before="40"/>
      <w:ind w:left="680"/>
    </w:pPr>
  </w:style>
  <w:style w:type="paragraph" w:customStyle="1" w:styleId="58Schlussteile1mitBetrag">
    <w:name w:val="58_Schlussteil_e1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mitBetragTGUE">
    <w:name w:val="58_Schlussteil_e1_mit_Betrag_TGUE"/>
    <w:basedOn w:val="58Schlussteile1mitBetrag"/>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pPr>
      <w:spacing w:before="40"/>
      <w:ind w:left="907"/>
    </w:pPr>
  </w:style>
  <w:style w:type="paragraph" w:customStyle="1" w:styleId="58Schlussteile2mitBetrag">
    <w:name w:val="58_Schlussteil_e2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mitBetragTGUE">
    <w:name w:val="58_Schlussteil_e2_mit_Betrag_TGUE"/>
    <w:basedOn w:val="58Schlussteile2mitBetrag"/>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pPr>
      <w:spacing w:before="40"/>
      <w:ind w:left="1247"/>
    </w:pPr>
    <w:rPr>
      <w:lang w:val="de-DE" w:eastAsia="de-DE"/>
    </w:rPr>
  </w:style>
  <w:style w:type="paragraph" w:customStyle="1" w:styleId="58Schlussteile3mitBetrag">
    <w:name w:val="58_Schlussteil_e3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mitBetragTGUE">
    <w:name w:val="58_Schlussteil_e3_mit_Betrag_TGUE"/>
    <w:basedOn w:val="58Schlussteile3mitBetrag"/>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pPr>
      <w:spacing w:before="40"/>
      <w:ind w:left="1644"/>
    </w:pPr>
    <w:rPr>
      <w:lang w:val="de-DE" w:eastAsia="de-DE"/>
    </w:rPr>
  </w:style>
  <w:style w:type="paragraph" w:customStyle="1" w:styleId="58Schlussteile4mitBetrag">
    <w:name w:val="58_Schlussteil_e4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mitBetragTGUE">
    <w:name w:val="58_Schlussteil_e4_mit_Betrag_TGUE"/>
    <w:basedOn w:val="58Schlussteile4mitBetrag"/>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pPr>
      <w:spacing w:before="40"/>
      <w:ind w:left="1985"/>
    </w:pPr>
    <w:rPr>
      <w:lang w:val="de-DE" w:eastAsia="de-DE"/>
    </w:rPr>
  </w:style>
  <w:style w:type="paragraph" w:customStyle="1" w:styleId="58Schlussteile5mitBetrag">
    <w:name w:val="58_Schlussteil_e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mitBetragTGUE">
    <w:name w:val="58_Schlussteil_e5_mit_Betrag_TGUE"/>
    <w:basedOn w:val="58Schlussteile5mitBetrag"/>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pPr>
      <w:spacing w:before="40"/>
      <w:ind w:left="2325"/>
    </w:pPr>
    <w:rPr>
      <w:lang w:val="de-DE" w:eastAsia="de-DE"/>
    </w:rPr>
  </w:style>
  <w:style w:type="paragraph" w:customStyle="1" w:styleId="58Schlussteile6mitBetrag">
    <w:name w:val="58_Schlussteil_e6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mitBetragTGUE">
    <w:name w:val="58_Schlussteil_e6_mit_Betrag_TGUE"/>
    <w:basedOn w:val="58Schlussteile6mitBetrag"/>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pPr>
      <w:spacing w:before="40"/>
      <w:ind w:left="2665"/>
    </w:pPr>
    <w:rPr>
      <w:lang w:val="de-DE" w:eastAsia="de-DE"/>
    </w:rPr>
  </w:style>
  <w:style w:type="paragraph" w:customStyle="1" w:styleId="58Schlussteile7mitBetrag">
    <w:name w:val="58_Schlussteil_e7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mitBetragTGUE">
    <w:name w:val="58_Schlussteil_e7_mit_Betrag_TGUE"/>
    <w:pPr>
      <w:widowControl w:val="0"/>
      <w:tabs>
        <w:tab w:val="right" w:pos="624"/>
        <w:tab w:val="left" w:pos="680"/>
        <w:tab w:val="right" w:leader="dot" w:pos="4678"/>
        <w:tab w:val="right" w:leader="dot" w:pos="6521"/>
      </w:tabs>
      <w:overflowPunct w:val="0"/>
      <w:autoSpaceDE w:val="0"/>
      <w:autoSpaceDN w:val="0"/>
      <w:adjustRightInd w:val="0"/>
      <w:spacing w:before="40" w:line="220" w:lineRule="exact"/>
      <w:ind w:left="2665" w:right="1066"/>
      <w:jc w:val="both"/>
      <w:textAlignment w:val="baseline"/>
    </w:pPr>
    <w:rPr>
      <w:color w:val="000000"/>
    </w:rPr>
  </w:style>
  <w:style w:type="paragraph" w:styleId="Kopfzeile">
    <w:name w:val="header"/>
    <w:basedOn w:val="Standard"/>
    <w:link w:val="KopfzeileZchn"/>
    <w:uiPriority w:val="99"/>
    <w:unhideWhenUsed/>
    <w:locked/>
    <w:rsid w:val="009047B9"/>
    <w:pPr>
      <w:tabs>
        <w:tab w:val="center" w:pos="4536"/>
        <w:tab w:val="right" w:pos="9072"/>
      </w:tabs>
    </w:pPr>
  </w:style>
  <w:style w:type="character" w:customStyle="1" w:styleId="KopfzeileZchn">
    <w:name w:val="Kopfzeile Zchn"/>
    <w:basedOn w:val="Absatz-Standardschriftart"/>
    <w:link w:val="Kopfzeile"/>
    <w:uiPriority w:val="99"/>
    <w:locked/>
    <w:rsid w:val="009047B9"/>
    <w:rPr>
      <w:rFonts w:cs="Times New Roman"/>
    </w:rPr>
  </w:style>
  <w:style w:type="paragraph" w:styleId="Kommentartext">
    <w:name w:val="annotation text"/>
    <w:basedOn w:val="Standard"/>
    <w:link w:val="KommentartextZchn"/>
    <w:uiPriority w:val="99"/>
    <w:semiHidden/>
    <w:unhideWhenUsed/>
    <w:locked/>
    <w:rsid w:val="00A97ED0"/>
  </w:style>
  <w:style w:type="character" w:customStyle="1" w:styleId="KommentartextZchn">
    <w:name w:val="Kommentartext Zchn"/>
    <w:basedOn w:val="Absatz-Standardschriftart"/>
    <w:link w:val="Kommentartext"/>
    <w:uiPriority w:val="99"/>
    <w:semiHidden/>
    <w:locked/>
    <w:rsid w:val="00A97ED0"/>
    <w:rPr>
      <w:rFonts w:cs="Times New Roman"/>
    </w:rPr>
  </w:style>
  <w:style w:type="paragraph" w:styleId="Kommentarthema">
    <w:name w:val="annotation subject"/>
    <w:basedOn w:val="Kommentartext"/>
    <w:next w:val="Kommentartext"/>
    <w:link w:val="KommentarthemaZchn"/>
    <w:uiPriority w:val="99"/>
    <w:semiHidden/>
    <w:unhideWhenUsed/>
    <w:locked/>
    <w:rsid w:val="00A97ED0"/>
    <w:rPr>
      <w:b/>
      <w:bCs/>
    </w:rPr>
  </w:style>
  <w:style w:type="character" w:customStyle="1" w:styleId="KommentarthemaZchn">
    <w:name w:val="Kommentarthema Zchn"/>
    <w:basedOn w:val="KommentartextZchn"/>
    <w:link w:val="Kommentarthema"/>
    <w:uiPriority w:val="99"/>
    <w:semiHidden/>
    <w:locked/>
    <w:rsid w:val="00A97ED0"/>
    <w:rPr>
      <w:rFonts w:cs="Times New Roman"/>
      <w:b/>
      <w:bCs/>
    </w:rPr>
  </w:style>
  <w:style w:type="paragraph" w:styleId="Sprechblasentext">
    <w:name w:val="Balloon Text"/>
    <w:basedOn w:val="Standard"/>
    <w:link w:val="SprechblasentextZchn"/>
    <w:uiPriority w:val="99"/>
    <w:semiHidden/>
    <w:unhideWhenUsed/>
    <w:locked/>
    <w:rsid w:val="00A97E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97ED0"/>
    <w:rPr>
      <w:rFonts w:ascii="Segoe UI" w:hAnsi="Segoe UI" w:cs="Segoe UI"/>
      <w:sz w:val="18"/>
      <w:szCs w:val="18"/>
    </w:rPr>
  </w:style>
  <w:style w:type="paragraph" w:customStyle="1" w:styleId="Default">
    <w:name w:val="Default"/>
    <w:rsid w:val="00A97E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Systems\RISJudikatur%20Konverter\dot\RISJudikatur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RISJudikatur_br.dot</Template>
  <TotalTime>0</TotalTime>
  <Pages>13</Pages>
  <Words>6820</Words>
  <Characters>42969</Characters>
  <Application>Microsoft Office Word</Application>
  <DocSecurity>0</DocSecurity>
  <Lines>358</Lines>
  <Paragraphs>99</Paragraphs>
  <ScaleCrop>false</ScaleCrop>
  <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Neues Logo am 29.08.2007 eingefügt.da25.09.2007: Logo auch auf Folgeseite aktualisiert.</dc:description>
  <cp:lastModifiedBy/>
  <cp:revision>1</cp:revision>
  <dcterms:created xsi:type="dcterms:W3CDTF">2021-09-15T10:24:00Z</dcterms:created>
  <dcterms:modified xsi:type="dcterms:W3CDTF">2021-09-15T10:24:00Z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lpwstr>bn\para\1976\NOR12017778\NOR12017778.txt</vt:lpwstr>
  </property>
  <property fmtid="{D5CDD505-2E9C-101B-9397-08002B2CF9AE}" pid="3" name="-DOKNR-">
    <vt:lpwstr>12017778</vt:lpwstr>
  </property>
  <property fmtid="{D5CDD505-2E9C-101B-9397-08002B2CF9AE}" pid="4" name="-DOKID-">
    <vt:lpwstr>BRX12017778</vt:lpwstr>
  </property>
  <property fmtid="{D5CDD505-2E9C-101B-9397-08002B2CF9AE}" pid="5" name="-ORGAN-">
    <vt:lpwstr>Bund</vt:lpwstr>
  </property>
  <property fmtid="{D5CDD505-2E9C-101B-9397-08002B2CF9AE}" pid="6" name="-GESNR-">
    <vt:lpwstr>10001622</vt:lpwstr>
  </property>
  <property fmtid="{D5CDD505-2E9C-101B-9397-08002B2CF9AE}" pid="7" name="-STATUS-">
    <vt:lpwstr>f</vt:lpwstr>
  </property>
  <property fmtid="{D5CDD505-2E9C-101B-9397-08002B2CF9AE}" pid="8" name="-LAND-">
    <vt:lpwstr>Bund</vt:lpwstr>
  </property>
  <property fmtid="{D5CDD505-2E9C-101B-9397-08002B2CF9AE}" pid="9" name="-ADOCNR-">
    <vt:lpwstr>N2181110258Z</vt:lpwstr>
  </property>
  <property fmtid="{D5CDD505-2E9C-101B-9397-08002B2CF9AE}" pid="10" name="-KTIT-">
    <vt:lpwstr>Allgemeines bürgerliches Gesetzbuch</vt:lpwstr>
  </property>
  <property fmtid="{D5CDD505-2E9C-101B-9397-08002B2CF9AE}" pid="11" name="-TYP-">
    <vt:lpwstr>BG</vt:lpwstr>
  </property>
  <property fmtid="{D5CDD505-2E9C-101B-9397-08002B2CF9AE}" pid="12" name="-DOKTYP-">
    <vt:lpwstr>P</vt:lpwstr>
  </property>
  <property fmtid="{D5CDD505-2E9C-101B-9397-08002B2CF9AE}" pid="13" name="-IDAT-">
    <vt:lpwstr>1976-01-01</vt:lpwstr>
  </property>
  <property fmtid="{D5CDD505-2E9C-101B-9397-08002B2CF9AE}" pid="14" name="-BGBLNR-">
    <vt:lpwstr>946/1811</vt:lpwstr>
  </property>
  <property fmtid="{D5CDD505-2E9C-101B-9397-08002B2CF9AE}" pid="15" name="-NPUBORG-">
    <vt:lpwstr>BGBl.Nr.</vt:lpwstr>
  </property>
  <property fmtid="{D5CDD505-2E9C-101B-9397-08002B2CF9AE}" pid="16" name="-NBGBLNR-">
    <vt:lpwstr>412/1975</vt:lpwstr>
  </property>
  <property fmtid="{D5CDD505-2E9C-101B-9397-08002B2CF9AE}" pid="17" name="-NTEXT-">
    <vt:lpwstr>zuletzt geändert durch</vt:lpwstr>
  </property>
  <property fmtid="{D5CDD505-2E9C-101B-9397-08002B2CF9AE}" pid="18" name="-PUBORG-">
    <vt:lpwstr>JGS Nr.</vt:lpwstr>
  </property>
  <property fmtid="{D5CDD505-2E9C-101B-9397-08002B2CF9AE}" pid="19" name="-SW-">
    <vt:lpwstr>Ehewirkungen</vt:lpwstr>
  </property>
  <property fmtid="{D5CDD505-2E9C-101B-9397-08002B2CF9AE}" pid="20" name="-INDEX-">
    <vt:lpwstr>20/01 Allgemeines bürgerliches Gesetzbuch (ABGB)</vt:lpwstr>
  </property>
  <property fmtid="{D5CDD505-2E9C-101B-9397-08002B2CF9AE}" pid="21" name="-ABK-">
    <vt:lpwstr>ABGB</vt:lpwstr>
  </property>
  <property fmtid="{D5CDD505-2E9C-101B-9397-08002B2CF9AE}" pid="22" name="-PARA0-">
    <vt:lpwstr>89</vt:lpwstr>
  </property>
  <property fmtid="{D5CDD505-2E9C-101B-9397-08002B2CF9AE}" pid="23" name="-PARA-">
    <vt:lpwstr>89</vt:lpwstr>
  </property>
</Properties>
</file>