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64E64" w14:textId="7820978B" w:rsidR="001C2816" w:rsidRDefault="00366D58" w:rsidP="00FE1BEC">
      <w:pPr>
        <w:pStyle w:val="Pagedecouverture"/>
      </w:pPr>
      <w:bookmarkStart w:id="0" w:name="_GoBack"/>
      <w:bookmarkEnd w:id="0"/>
      <w:r>
        <w:pict w14:anchorId="3010B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619A34DD-7BD5-4186-9A88-35991B2D8D96" style="width:450.6pt;height:577.2pt">
            <v:imagedata r:id="rId12" o:title=""/>
          </v:shape>
        </w:pict>
      </w:r>
    </w:p>
    <w:p w14:paraId="72BA1696" w14:textId="77777777" w:rsidR="00BC0112" w:rsidRPr="00A01AA1" w:rsidRDefault="00BC0112" w:rsidP="00C36F53">
      <w:pPr>
        <w:sectPr w:rsidR="00BC0112" w:rsidRPr="00A01AA1" w:rsidSect="00BE3BC6">
          <w:headerReference w:type="default" r:id="rId13"/>
          <w:footerReference w:type="defaul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68016489" w14:textId="30A32B88" w:rsidR="00BC0112" w:rsidRPr="00A01AA1" w:rsidRDefault="008739C9" w:rsidP="008739C9">
      <w:pPr>
        <w:pStyle w:val="Typedudocument"/>
      </w:pPr>
      <w:r w:rsidRPr="008739C9">
        <w:lastRenderedPageBreak/>
        <w:t>COMMISSION REGULATION (EU) …/…</w:t>
      </w:r>
    </w:p>
    <w:p w14:paraId="187AD947" w14:textId="3372F71E" w:rsidR="00BC0112" w:rsidRPr="00A01AA1" w:rsidRDefault="008739C9" w:rsidP="008739C9">
      <w:pPr>
        <w:pStyle w:val="Datedadoption"/>
      </w:pPr>
      <w:r w:rsidRPr="008739C9">
        <w:t xml:space="preserve">of </w:t>
      </w:r>
      <w:r w:rsidRPr="008739C9">
        <w:rPr>
          <w:rStyle w:val="Marker2"/>
        </w:rPr>
        <w:t>XXX</w:t>
      </w:r>
    </w:p>
    <w:p w14:paraId="3BEE35C9" w14:textId="6D1A5B3D" w:rsidR="00BC0112" w:rsidRPr="00BC0112" w:rsidRDefault="008739C9" w:rsidP="008739C9">
      <w:pPr>
        <w:pStyle w:val="Titreobjet"/>
      </w:pPr>
      <w:r w:rsidRPr="008739C9">
        <w:t>amending Annexes VI to X to Regulation (EC) No 1907/2006 of the European Parliament and of the Council concerning the Registration, Evaluation, Authorisation and Restriction of Chemicals (REACH)</w:t>
      </w:r>
    </w:p>
    <w:p w14:paraId="3C923450" w14:textId="6E173D50" w:rsidR="00BC0112" w:rsidRPr="00BC0112" w:rsidRDefault="008739C9" w:rsidP="008739C9">
      <w:pPr>
        <w:pStyle w:val="IntrtEEE"/>
      </w:pPr>
      <w:r w:rsidRPr="008739C9">
        <w:t>(Text with EEA relevance)</w:t>
      </w:r>
    </w:p>
    <w:p w14:paraId="4FEDC82A" w14:textId="77777777" w:rsidR="00BC0112" w:rsidRPr="00A01AA1" w:rsidRDefault="00BC0112" w:rsidP="00C36F53">
      <w:pPr>
        <w:pStyle w:val="Institutionquiagit"/>
      </w:pPr>
      <w:r w:rsidRPr="00A01AA1">
        <w:t>THE EUROPEAN COMMISSION,</w:t>
      </w:r>
    </w:p>
    <w:p w14:paraId="7024CAB2" w14:textId="77777777" w:rsidR="00BC0112" w:rsidRPr="00A01AA1" w:rsidRDefault="00BC0112" w:rsidP="00C36F53">
      <w:r w:rsidRPr="00A01AA1">
        <w:t>Having regard to the Treaty on the Functioning of the European Union,</w:t>
      </w:r>
    </w:p>
    <w:p w14:paraId="4E810DE4" w14:textId="77777777" w:rsidR="00BC0112" w:rsidRPr="00BC0112" w:rsidRDefault="00BC0112" w:rsidP="00BC0112">
      <w:r w:rsidRPr="00BC0112">
        <w:t>Having regard to Regulation (EC) No 1907/2006 of the European Parliament and of the Council of 18 December 2006 concerning the Registration, Evaluation, Authorisation and Restriction of Chemicals (REACH), establishing a European Chemicals Agency, amending Directive 1999/45/EC and repealing Council Regulation (EEC) No 793/93 and Commission Regulation (EC) No 1488/94 as well as Council Directive 76/769/EEC and Commission Directives 91/155/EEC, 93/67/EEC, 93/105/EC and 2000/21/EC (</w:t>
      </w:r>
      <w:r w:rsidRPr="00AC0483">
        <w:rPr>
          <w:rStyle w:val="FootnoteReference"/>
        </w:rPr>
        <w:footnoteReference w:id="1"/>
      </w:r>
      <w:r w:rsidRPr="00BC0112">
        <w:t>), and in particular Article 131 thereof,</w:t>
      </w:r>
    </w:p>
    <w:p w14:paraId="47FECE27" w14:textId="77777777" w:rsidR="00BC0112" w:rsidRPr="00A01AA1" w:rsidRDefault="00BC0112" w:rsidP="00C36F53">
      <w:r w:rsidRPr="00A01AA1">
        <w:t>Whereas:</w:t>
      </w:r>
    </w:p>
    <w:p w14:paraId="15377E58" w14:textId="5A421C7E" w:rsidR="00BC0112" w:rsidRPr="00684174" w:rsidRDefault="00BC0112" w:rsidP="006708CC">
      <w:pPr>
        <w:pStyle w:val="Considrant"/>
        <w:numPr>
          <w:ilvl w:val="0"/>
          <w:numId w:val="5"/>
        </w:numPr>
      </w:pPr>
      <w:r w:rsidRPr="00684174">
        <w:t xml:space="preserve">Regulation (EC) No 1907/2006 </w:t>
      </w:r>
      <w:r w:rsidR="00B115EA">
        <w:t>lays down</w:t>
      </w:r>
      <w:r w:rsidRPr="00684174">
        <w:t xml:space="preserve"> specific registration duties and obligations on manufacturers, importers and downstream users to generate data on substances they manufacture, import or use</w:t>
      </w:r>
      <w:r w:rsidR="00561345">
        <w:t>,</w:t>
      </w:r>
      <w:r w:rsidRPr="00684174">
        <w:t xml:space="preserve"> to assess the risks related to th</w:t>
      </w:r>
      <w:r w:rsidR="00561345">
        <w:t>o</w:t>
      </w:r>
      <w:r w:rsidRPr="00684174">
        <w:t>se substances and to develop and recommend appropriate risk management measures.</w:t>
      </w:r>
    </w:p>
    <w:p w14:paraId="0CF6B716" w14:textId="28912E90" w:rsidR="00BC0112" w:rsidRPr="00625FBF" w:rsidRDefault="007D6EB0" w:rsidP="00E212C8">
      <w:pPr>
        <w:pStyle w:val="Considrant"/>
      </w:pPr>
      <w:r>
        <w:t>Annex VI</w:t>
      </w:r>
      <w:r w:rsidRPr="00684174">
        <w:t xml:space="preserve"> to Regulation (EC) No 1907/2006 set</w:t>
      </w:r>
      <w:r>
        <w:t>s</w:t>
      </w:r>
      <w:r w:rsidRPr="00684174">
        <w:t xml:space="preserve"> out </w:t>
      </w:r>
      <w:r w:rsidRPr="007D6EB0">
        <w:rPr>
          <w:bCs/>
        </w:rPr>
        <w:t>information requirements referred to in</w:t>
      </w:r>
      <w:r w:rsidR="00D66DC6">
        <w:rPr>
          <w:bCs/>
        </w:rPr>
        <w:t xml:space="preserve"> </w:t>
      </w:r>
      <w:r w:rsidRPr="007D6EB0">
        <w:rPr>
          <w:bCs/>
        </w:rPr>
        <w:t>Article 10</w:t>
      </w:r>
      <w:r w:rsidR="00D92C71">
        <w:rPr>
          <w:bCs/>
        </w:rPr>
        <w:t>, point</w:t>
      </w:r>
      <w:r w:rsidR="00D664DD">
        <w:rPr>
          <w:bCs/>
        </w:rPr>
        <w:t> </w:t>
      </w:r>
      <w:r w:rsidRPr="007D6EB0">
        <w:rPr>
          <w:bCs/>
        </w:rPr>
        <w:t>(a)</w:t>
      </w:r>
      <w:r w:rsidR="00D92C71" w:rsidRPr="005761BD">
        <w:rPr>
          <w:bCs/>
        </w:rPr>
        <w:t>(i) to (v) and (x)</w:t>
      </w:r>
      <w:r w:rsidR="0009613D" w:rsidRPr="005761BD">
        <w:rPr>
          <w:bCs/>
        </w:rPr>
        <w:t>,</w:t>
      </w:r>
      <w:r w:rsidR="003A6EDD">
        <w:rPr>
          <w:bCs/>
        </w:rPr>
        <w:t xml:space="preserve"> </w:t>
      </w:r>
      <w:r w:rsidRPr="007D6EB0">
        <w:rPr>
          <w:bCs/>
        </w:rPr>
        <w:t>of that Regulation</w:t>
      </w:r>
      <w:r w:rsidRPr="00F46833">
        <w:t xml:space="preserve">. </w:t>
      </w:r>
      <w:r w:rsidR="00BC0112" w:rsidRPr="00684174">
        <w:t xml:space="preserve">Annexes VII to X to </w:t>
      </w:r>
      <w:r w:rsidR="005A493B">
        <w:t>that Regulation</w:t>
      </w:r>
      <w:r w:rsidR="00BC0112" w:rsidRPr="00684174">
        <w:t xml:space="preserve"> set out standard information requirements for substances manufactured or imported in quantities of one tonne or more, 10 tonnes or more, 100 tonnes or more and 1 000 tonnes or more. </w:t>
      </w:r>
    </w:p>
    <w:p w14:paraId="6FDA748C" w14:textId="7B1A6FFA" w:rsidR="00BC0112" w:rsidRDefault="003B031A" w:rsidP="00BC0112">
      <w:pPr>
        <w:pStyle w:val="Considrant"/>
        <w:rPr>
          <w:ins w:id="1" w:author="SCHUTTE Katrin (ENV)" w:date="2021-09-14T17:58:00Z"/>
        </w:rPr>
      </w:pPr>
      <w:r w:rsidRPr="00625FBF">
        <w:t>In</w:t>
      </w:r>
      <w:r w:rsidR="00D71166" w:rsidRPr="00625FBF">
        <w:t xml:space="preserve"> June 2019</w:t>
      </w:r>
      <w:r w:rsidR="00BA5EC0">
        <w:t>,</w:t>
      </w:r>
      <w:r w:rsidR="00D71166">
        <w:t xml:space="preserve"> t</w:t>
      </w:r>
      <w:r w:rsidR="00BC0112" w:rsidRPr="00684174">
        <w:t>he Commission and the European Chemicals Agency (</w:t>
      </w:r>
      <w:r w:rsidR="00BC0112">
        <w:t>‘</w:t>
      </w:r>
      <w:r w:rsidR="00BC0112" w:rsidRPr="00684174">
        <w:t>the Agency</w:t>
      </w:r>
      <w:r w:rsidR="00BC0112">
        <w:t>’</w:t>
      </w:r>
      <w:r w:rsidR="00BC0112" w:rsidRPr="00684174">
        <w:t xml:space="preserve">) concluded in </w:t>
      </w:r>
      <w:r w:rsidR="00EA1438">
        <w:t xml:space="preserve">the </w:t>
      </w:r>
      <w:r w:rsidR="009D0E8E">
        <w:t xml:space="preserve">REACH </w:t>
      </w:r>
      <w:r w:rsidR="00E24C10" w:rsidRPr="00684174">
        <w:t xml:space="preserve">Evaluation </w:t>
      </w:r>
      <w:r w:rsidR="00BC0112" w:rsidRPr="00684174">
        <w:t>Joint Action Plan</w:t>
      </w:r>
      <w:r w:rsidR="00FD1A33" w:rsidRPr="00C077BF">
        <w:rPr>
          <w:rStyle w:val="FootnoteReference"/>
        </w:rPr>
        <w:footnoteReference w:id="2"/>
      </w:r>
      <w:r w:rsidR="00BC0112" w:rsidRPr="00684174">
        <w:t xml:space="preserve"> that certain </w:t>
      </w:r>
      <w:r w:rsidR="00EC7F85">
        <w:t>information requirements</w:t>
      </w:r>
      <w:r w:rsidR="00EC7F85" w:rsidRPr="00684174">
        <w:t xml:space="preserve"> </w:t>
      </w:r>
      <w:r w:rsidR="00BC0112" w:rsidRPr="00684174">
        <w:t xml:space="preserve">in the Annexes to Regulation (EC) No 1907/2006 should be amended to provide more clarity on the obligations </w:t>
      </w:r>
      <w:r w:rsidR="00327F75">
        <w:t>of</w:t>
      </w:r>
      <w:r w:rsidR="00BC0112" w:rsidRPr="00684174">
        <w:t xml:space="preserve"> registrants</w:t>
      </w:r>
      <w:r w:rsidR="00E50B5A">
        <w:t xml:space="preserve"> regarding the submission of information</w:t>
      </w:r>
      <w:r w:rsidR="00FC5F5B">
        <w:t>.</w:t>
      </w:r>
      <w:r w:rsidR="00BC0112" w:rsidRPr="00684174">
        <w:t xml:space="preserve"> </w:t>
      </w:r>
    </w:p>
    <w:p w14:paraId="4046B831" w14:textId="1E249100" w:rsidR="00070C1A" w:rsidRDefault="007B7365" w:rsidP="00070C1A">
      <w:pPr>
        <w:pStyle w:val="Considrant"/>
      </w:pPr>
      <w:ins w:id="2" w:author="KRASSNIG Christian (GROW)" w:date="2021-09-15T12:50:00Z">
        <w:r>
          <w:t>To increase clarity of the registrants’ obligation</w:t>
        </w:r>
      </w:ins>
      <w:ins w:id="3" w:author="KRASSNIG Christian (GROW)" w:date="2021-09-15T12:58:00Z">
        <w:r w:rsidR="00AE7028">
          <w:t>s</w:t>
        </w:r>
      </w:ins>
      <w:ins w:id="4" w:author="SCHUTTE Katrin (ENV)" w:date="2021-09-15T13:57:00Z">
        <w:r w:rsidR="0081324E">
          <w:t>,</w:t>
        </w:r>
      </w:ins>
      <w:ins w:id="5" w:author="KRASSNIG Christian (GROW)" w:date="2021-09-15T12:50:00Z">
        <w:r>
          <w:t xml:space="preserve"> a</w:t>
        </w:r>
      </w:ins>
      <w:ins w:id="6" w:author="SCHUTTE Katrin (ENV)" w:date="2021-09-14T17:58:00Z">
        <w:r w:rsidR="00070C1A">
          <w:t xml:space="preserve"> number of information requirements </w:t>
        </w:r>
      </w:ins>
      <w:ins w:id="7" w:author="SCHUTTE Katrin (ENV)" w:date="2021-09-14T18:01:00Z">
        <w:r w:rsidR="00070C1A">
          <w:t xml:space="preserve">in </w:t>
        </w:r>
        <w:r w:rsidR="00070C1A" w:rsidRPr="00070C1A">
          <w:t>Annex</w:t>
        </w:r>
      </w:ins>
      <w:ins w:id="8" w:author="KRASSNIG Christian (GROW)" w:date="2021-09-15T12:48:00Z">
        <w:r>
          <w:t>es</w:t>
        </w:r>
      </w:ins>
      <w:ins w:id="9" w:author="SCHUTTE Katrin (ENV)" w:date="2021-09-14T18:01:00Z">
        <w:r w:rsidR="00070C1A" w:rsidRPr="00070C1A">
          <w:t xml:space="preserve"> VII</w:t>
        </w:r>
      </w:ins>
      <w:r>
        <w:t xml:space="preserve"> </w:t>
      </w:r>
      <w:ins w:id="10" w:author="KRASSNIG Christian (GROW)" w:date="2021-09-15T12:48:00Z">
        <w:r>
          <w:t>to</w:t>
        </w:r>
      </w:ins>
      <w:ins w:id="11" w:author="SCHUTTE Katrin (ENV)" w:date="2021-09-14T18:01:00Z">
        <w:r w:rsidR="00070C1A">
          <w:t xml:space="preserve"> X</w:t>
        </w:r>
        <w:r w:rsidR="00070C1A" w:rsidRPr="00070C1A">
          <w:t xml:space="preserve"> to Regulation (EC) No 1907/2006</w:t>
        </w:r>
        <w:r w:rsidR="00070C1A">
          <w:t xml:space="preserve"> </w:t>
        </w:r>
      </w:ins>
      <w:ins w:id="12" w:author="KRASSNIG Christian (GROW)" w:date="2021-09-15T12:48:00Z">
        <w:r>
          <w:t>and</w:t>
        </w:r>
      </w:ins>
      <w:ins w:id="13" w:author="SCHUTTE Katrin (ENV)" w:date="2021-09-14T18:01:00Z">
        <w:r w:rsidR="00070C1A">
          <w:t xml:space="preserve"> the </w:t>
        </w:r>
      </w:ins>
      <w:ins w:id="14" w:author="SCHUTTE Katrin (ENV)" w:date="2021-09-14T18:02:00Z">
        <w:r w:rsidR="00070C1A" w:rsidRPr="00070C1A">
          <w:t>general rules for adaptation of the standard testing regime in Annex XI to</w:t>
        </w:r>
        <w:r w:rsidR="00070C1A">
          <w:t xml:space="preserve"> </w:t>
        </w:r>
      </w:ins>
      <w:ins w:id="15" w:author="KRASSNIG Christian (GROW)" w:date="2021-09-15T12:49:00Z">
        <w:r>
          <w:t xml:space="preserve">that </w:t>
        </w:r>
      </w:ins>
      <w:r w:rsidR="00070C1A" w:rsidRPr="00070C1A">
        <w:t xml:space="preserve">Regulation </w:t>
      </w:r>
      <w:ins w:id="16" w:author="SCHUTTE Katrin (ENV)" w:date="2021-09-14T17:58:00Z">
        <w:r w:rsidR="00070C1A">
          <w:t xml:space="preserve">have been amended </w:t>
        </w:r>
      </w:ins>
      <w:ins w:id="17" w:author="KRASSNIG Christian (GROW)" w:date="2021-09-15T12:51:00Z">
        <w:r>
          <w:t>by</w:t>
        </w:r>
      </w:ins>
      <w:ins w:id="18" w:author="SCHUTTE Katrin (ENV)" w:date="2021-09-14T17:58:00Z">
        <w:r w:rsidR="00070C1A">
          <w:t xml:space="preserve"> </w:t>
        </w:r>
      </w:ins>
      <w:ins w:id="19" w:author="SCHUTTE Katrin (ENV)" w:date="2021-09-14T17:59:00Z">
        <w:r w:rsidR="00070C1A">
          <w:t>Commission Regulation (EU) 2021/979 of 17 June 2021</w:t>
        </w:r>
      </w:ins>
      <w:ins w:id="20" w:author="SCHUTTE Katrin (ENV)" w:date="2021-09-15T13:58:00Z">
        <w:r w:rsidR="0081324E">
          <w:t>,</w:t>
        </w:r>
      </w:ins>
      <w:ins w:id="21" w:author="KRASSNIG Christian (GROW)" w:date="2021-09-15T13:02:00Z">
        <w:r w:rsidR="00AE7028">
          <w:t xml:space="preserve"> but in line with the objectives of the </w:t>
        </w:r>
      </w:ins>
      <w:ins w:id="22" w:author="KRASSNIG Christian (GROW)" w:date="2021-09-15T13:03:00Z">
        <w:r w:rsidR="00AE7028">
          <w:t xml:space="preserve">REACH </w:t>
        </w:r>
        <w:r w:rsidR="00AE7028" w:rsidRPr="00684174">
          <w:t>Evaluation Joint Action Plan</w:t>
        </w:r>
        <w:r w:rsidR="00AE7028">
          <w:t xml:space="preserve"> a number of information requirements remain to be clarified</w:t>
        </w:r>
      </w:ins>
      <w:ins w:id="23" w:author="SCHUTTE Katrin (ENV)" w:date="2021-09-14T17:59:00Z">
        <w:r w:rsidR="00070C1A">
          <w:t>.</w:t>
        </w:r>
      </w:ins>
    </w:p>
    <w:p w14:paraId="060FAFB8" w14:textId="4C207D23" w:rsidR="007D6EB0" w:rsidRDefault="00E50B5A" w:rsidP="004D2147">
      <w:pPr>
        <w:pStyle w:val="Considrant"/>
      </w:pPr>
      <w:r>
        <w:lastRenderedPageBreak/>
        <w:t>R</w:t>
      </w:r>
      <w:r w:rsidR="004D2147">
        <w:t xml:space="preserve">equirements </w:t>
      </w:r>
      <w:r w:rsidR="008E5A14">
        <w:t>concerning</w:t>
      </w:r>
      <w:r w:rsidR="004D2147">
        <w:t xml:space="preserve"> </w:t>
      </w:r>
      <w:r w:rsidR="007D6EB0">
        <w:t xml:space="preserve">the general </w:t>
      </w:r>
      <w:r w:rsidR="00F52E7C">
        <w:t xml:space="preserve">registrant </w:t>
      </w:r>
      <w:r w:rsidR="007D6EB0">
        <w:t xml:space="preserve">information </w:t>
      </w:r>
      <w:r w:rsidR="00F52E7C">
        <w:t>and</w:t>
      </w:r>
      <w:r w:rsidR="003A6EDD">
        <w:t xml:space="preserve"> </w:t>
      </w:r>
      <w:r w:rsidR="00F52E7C">
        <w:t xml:space="preserve">substance identification information </w:t>
      </w:r>
      <w:r>
        <w:t>which</w:t>
      </w:r>
      <w:r w:rsidR="007D6EB0">
        <w:t xml:space="preserve"> a </w:t>
      </w:r>
      <w:r w:rsidR="007D6EB0" w:rsidRPr="003D22FA">
        <w:t xml:space="preserve">registrant </w:t>
      </w:r>
      <w:r w:rsidR="003D22FA" w:rsidRPr="003D22FA">
        <w:t>is to</w:t>
      </w:r>
      <w:r w:rsidR="007D6EB0" w:rsidRPr="003D22FA">
        <w:t xml:space="preserve"> s</w:t>
      </w:r>
      <w:r w:rsidR="007D6EB0">
        <w:t>ubmit for general registration purposes</w:t>
      </w:r>
      <w:r w:rsidR="00995AB0">
        <w:t>,</w:t>
      </w:r>
      <w:r>
        <w:t xml:space="preserve"> laid down in Annex VI</w:t>
      </w:r>
      <w:r w:rsidR="00995AB0">
        <w:t>, sections 1 and 2,</w:t>
      </w:r>
      <w:r>
        <w:t xml:space="preserve"> to </w:t>
      </w:r>
      <w:r w:rsidRPr="00684174">
        <w:t>Regulation (EC) No 1907/2006</w:t>
      </w:r>
      <w:r>
        <w:t xml:space="preserve"> should therefore be amended</w:t>
      </w:r>
      <w:r w:rsidR="007D6EB0">
        <w:t xml:space="preserve">. </w:t>
      </w:r>
    </w:p>
    <w:p w14:paraId="67C1CDC2" w14:textId="0CFD61B2" w:rsidR="004E1151" w:rsidRDefault="00FC5F5B" w:rsidP="002334D3">
      <w:pPr>
        <w:pStyle w:val="Considrant"/>
        <w:numPr>
          <w:ilvl w:val="0"/>
          <w:numId w:val="5"/>
        </w:numPr>
      </w:pPr>
      <w:r>
        <w:t>Certain specific rules for adaptation from the standard information requirements</w:t>
      </w:r>
      <w:r w:rsidRPr="007A07BD">
        <w:t xml:space="preserve"> </w:t>
      </w:r>
      <w:r>
        <w:t>set out in Annexes VII to X</w:t>
      </w:r>
      <w:r w:rsidRPr="007A07BD">
        <w:t xml:space="preserve"> to Regulation (EC) No 1907/2006</w:t>
      </w:r>
      <w:r>
        <w:t xml:space="preserve"> should be amended to align the terminology of the </w:t>
      </w:r>
      <w:r w:rsidRPr="007A07BD">
        <w:t>classification</w:t>
      </w:r>
      <w:r>
        <w:t xml:space="preserve"> of hazardous substances to</w:t>
      </w:r>
      <w:r w:rsidRPr="007A07BD">
        <w:t xml:space="preserve"> th</w:t>
      </w:r>
      <w:r>
        <w:t>at</w:t>
      </w:r>
      <w:r w:rsidRPr="007A07BD">
        <w:t xml:space="preserve"> </w:t>
      </w:r>
      <w:r>
        <w:t>used in</w:t>
      </w:r>
      <w:r w:rsidRPr="007A07BD">
        <w:t xml:space="preserve"> </w:t>
      </w:r>
      <w:r>
        <w:t>Annex I, parts 2 to 5,</w:t>
      </w:r>
      <w:r w:rsidRPr="007A07BD">
        <w:t xml:space="preserve"> </w:t>
      </w:r>
      <w:r>
        <w:t>to</w:t>
      </w:r>
      <w:r w:rsidRPr="007A07BD">
        <w:t xml:space="preserve"> Regulation (EC) No 1272/2008</w:t>
      </w:r>
      <w:r>
        <w:t xml:space="preserve"> of the European Parliament and the Council</w:t>
      </w:r>
      <w:r w:rsidR="00A37F20">
        <w:rPr>
          <w:rStyle w:val="FootnoteReference"/>
        </w:rPr>
        <w:footnoteReference w:id="3"/>
      </w:r>
      <w:r w:rsidR="004E1151" w:rsidRPr="007A07BD">
        <w:t>.</w:t>
      </w:r>
      <w:r w:rsidR="004E1151">
        <w:t xml:space="preserve"> </w:t>
      </w:r>
    </w:p>
    <w:p w14:paraId="7A718981" w14:textId="636E0B34" w:rsidR="000377FA" w:rsidRDefault="00B10343" w:rsidP="00DB6ADA">
      <w:pPr>
        <w:pStyle w:val="Considrant"/>
        <w:numPr>
          <w:ilvl w:val="0"/>
          <w:numId w:val="5"/>
        </w:numPr>
      </w:pPr>
      <w:r>
        <w:t>S</w:t>
      </w:r>
      <w:r w:rsidR="00B22F34">
        <w:t>pecific</w:t>
      </w:r>
      <w:r w:rsidR="00F62880">
        <w:t xml:space="preserve"> rules for</w:t>
      </w:r>
      <w:r w:rsidR="00B22F34">
        <w:t xml:space="preserve"> adaptation from the standard information </w:t>
      </w:r>
      <w:r w:rsidR="00022D9F">
        <w:t>laid down</w:t>
      </w:r>
      <w:r w:rsidR="00B22F34">
        <w:t xml:space="preserve"> </w:t>
      </w:r>
      <w:r w:rsidR="00F62880">
        <w:t xml:space="preserve">in </w:t>
      </w:r>
      <w:r w:rsidR="00F62880" w:rsidRPr="002334D3">
        <w:t>Annex VII</w:t>
      </w:r>
      <w:r w:rsidR="00F62880" w:rsidRPr="00486573">
        <w:t xml:space="preserve"> </w:t>
      </w:r>
      <w:r w:rsidR="00F62880">
        <w:t xml:space="preserve">to </w:t>
      </w:r>
      <w:r w:rsidR="00F62880" w:rsidRPr="0096153D">
        <w:t>Regulation (EC) No 1907/2006</w:t>
      </w:r>
      <w:r w:rsidR="00F62880">
        <w:t xml:space="preserve"> </w:t>
      </w:r>
      <w:r w:rsidR="00CC5E28">
        <w:t xml:space="preserve">on mutagenicity and aquatic toxicity </w:t>
      </w:r>
      <w:r w:rsidR="00B845FB">
        <w:t>should be amended</w:t>
      </w:r>
      <w:r w:rsidR="00CC5E28">
        <w:t xml:space="preserve"> </w:t>
      </w:r>
      <w:r w:rsidR="00022D9F">
        <w:t>for reasons of</w:t>
      </w:r>
      <w:r w:rsidR="00B845FB">
        <w:t xml:space="preserve"> </w:t>
      </w:r>
      <w:r w:rsidR="00022D9F">
        <w:t>clarity</w:t>
      </w:r>
      <w:r w:rsidR="00B845FB">
        <w:t xml:space="preserve"> and</w:t>
      </w:r>
      <w:r w:rsidR="0048565A">
        <w:t xml:space="preserve"> </w:t>
      </w:r>
      <w:r w:rsidR="00022D9F">
        <w:t xml:space="preserve">to </w:t>
      </w:r>
      <w:r w:rsidR="0048565A">
        <w:t>ensure that</w:t>
      </w:r>
      <w:r w:rsidR="00B845FB">
        <w:t xml:space="preserve"> </w:t>
      </w:r>
      <w:r w:rsidR="00CC5E28">
        <w:t>useful information</w:t>
      </w:r>
      <w:r w:rsidR="0048565A">
        <w:t xml:space="preserve"> is provided</w:t>
      </w:r>
      <w:r w:rsidR="00CC5E28">
        <w:t>. In particular,</w:t>
      </w:r>
      <w:r w:rsidR="00B22F34">
        <w:t xml:space="preserve"> </w:t>
      </w:r>
      <w:r w:rsidR="007D10B0">
        <w:t>subs</w:t>
      </w:r>
      <w:r w:rsidR="00EA1438">
        <w:t xml:space="preserve">ection 8.4 </w:t>
      </w:r>
      <w:r w:rsidR="003F0EC1">
        <w:t xml:space="preserve">should be </w:t>
      </w:r>
      <w:r w:rsidR="00B22F34">
        <w:t xml:space="preserve">amended to clarify the consequences of a positive result </w:t>
      </w:r>
      <w:r w:rsidR="00B22F34" w:rsidRPr="0020276A">
        <w:t>in the</w:t>
      </w:r>
      <w:r w:rsidR="003F0EC1" w:rsidRPr="0020276A">
        <w:t xml:space="preserve"> </w:t>
      </w:r>
      <w:r w:rsidR="003F0EC1" w:rsidRPr="0020276A">
        <w:rPr>
          <w:i/>
        </w:rPr>
        <w:t>in</w:t>
      </w:r>
      <w:r w:rsidR="00FD07EC" w:rsidRPr="0020276A">
        <w:rPr>
          <w:i/>
        </w:rPr>
        <w:t xml:space="preserve"> </w:t>
      </w:r>
      <w:r w:rsidR="003F0EC1" w:rsidRPr="0020276A">
        <w:rPr>
          <w:i/>
        </w:rPr>
        <w:t>vitro</w:t>
      </w:r>
      <w:r w:rsidR="003F0EC1" w:rsidRPr="0020276A">
        <w:t xml:space="preserve"> gene mutation study</w:t>
      </w:r>
      <w:r>
        <w:t>,</w:t>
      </w:r>
      <w:r w:rsidR="003F0EC1" w:rsidRPr="002334D3">
        <w:t xml:space="preserve"> </w:t>
      </w:r>
      <w:r w:rsidR="001D71B4">
        <w:t xml:space="preserve">as well as the situations when the study </w:t>
      </w:r>
      <w:r w:rsidR="00EA1438" w:rsidRPr="002334D3">
        <w:t>required under point 8.4.1</w:t>
      </w:r>
      <w:r w:rsidR="00766133">
        <w:t xml:space="preserve">does </w:t>
      </w:r>
      <w:r w:rsidR="001D71B4">
        <w:t xml:space="preserve">not </w:t>
      </w:r>
      <w:r w:rsidR="00766133">
        <w:t xml:space="preserve">need to </w:t>
      </w:r>
      <w:r w:rsidR="001D71B4">
        <w:t>be conducted</w:t>
      </w:r>
      <w:r w:rsidR="00EA1438">
        <w:t>.</w:t>
      </w:r>
      <w:r w:rsidR="007D6EB0">
        <w:t xml:space="preserve"> </w:t>
      </w:r>
      <w:r w:rsidR="00CC5E28">
        <w:t xml:space="preserve">In addition, </w:t>
      </w:r>
      <w:r w:rsidR="00FC650E">
        <w:t xml:space="preserve">parts not </w:t>
      </w:r>
      <w:r>
        <w:t xml:space="preserve">referring to </w:t>
      </w:r>
      <w:r w:rsidR="00FC650E">
        <w:t xml:space="preserve">standard information required </w:t>
      </w:r>
      <w:r w:rsidR="00CC5E28">
        <w:t>should be remove</w:t>
      </w:r>
      <w:r w:rsidR="00FC650E">
        <w:t>d</w:t>
      </w:r>
      <w:r w:rsidR="00FC650E" w:rsidRPr="00FC650E">
        <w:t xml:space="preserve"> </w:t>
      </w:r>
      <w:r w:rsidR="00FC650E">
        <w:t xml:space="preserve">from column 1 of </w:t>
      </w:r>
      <w:r w:rsidR="00FC650E" w:rsidRPr="007D6EB0">
        <w:t>point 9.1.1</w:t>
      </w:r>
      <w:r w:rsidR="00E76129">
        <w:t>,</w:t>
      </w:r>
      <w:r w:rsidR="00150A99">
        <w:t xml:space="preserve"> while </w:t>
      </w:r>
      <w:r w:rsidR="007D6EB0" w:rsidRPr="007D6EB0">
        <w:t xml:space="preserve">column 2 </w:t>
      </w:r>
      <w:r w:rsidR="00150A99">
        <w:t xml:space="preserve">of that point </w:t>
      </w:r>
      <w:r w:rsidR="007D6EB0" w:rsidRPr="007D6EB0">
        <w:t xml:space="preserve">should </w:t>
      </w:r>
      <w:r w:rsidR="003B1F3F">
        <w:t>describe</w:t>
      </w:r>
      <w:r w:rsidR="00150A99">
        <w:t xml:space="preserve"> </w:t>
      </w:r>
      <w:r w:rsidR="00820363">
        <w:t xml:space="preserve">more accurately </w:t>
      </w:r>
      <w:r w:rsidR="00150A99">
        <w:t xml:space="preserve">the situations </w:t>
      </w:r>
      <w:r w:rsidR="00DB6ADA">
        <w:t>where</w:t>
      </w:r>
      <w:r w:rsidR="007D6EB0" w:rsidRPr="007D6EB0">
        <w:t xml:space="preserve"> </w:t>
      </w:r>
      <w:r w:rsidR="00150A99">
        <w:t>the</w:t>
      </w:r>
      <w:r w:rsidR="007D6EB0" w:rsidRPr="007D6EB0">
        <w:t xml:space="preserve"> study </w:t>
      </w:r>
      <w:r w:rsidR="00DB6ADA">
        <w:t>does</w:t>
      </w:r>
      <w:r w:rsidR="00150A99">
        <w:t xml:space="preserve"> not</w:t>
      </w:r>
      <w:r w:rsidR="00DB6ADA">
        <w:t xml:space="preserve"> need to</w:t>
      </w:r>
      <w:r w:rsidR="00150A99">
        <w:t xml:space="preserve"> be conducted</w:t>
      </w:r>
      <w:r w:rsidR="00150A99" w:rsidRPr="007D6EB0" w:rsidDel="00150A99">
        <w:t xml:space="preserve"> </w:t>
      </w:r>
      <w:r w:rsidR="00150A99">
        <w:t>and</w:t>
      </w:r>
      <w:r w:rsidR="00DB6ADA">
        <w:t xml:space="preserve"> where</w:t>
      </w:r>
      <w:r w:rsidR="00150A99">
        <w:t xml:space="preserve"> </w:t>
      </w:r>
      <w:r w:rsidR="007D6EB0" w:rsidRPr="007D6EB0">
        <w:t xml:space="preserve">long-term aquatic toxicity testing </w:t>
      </w:r>
      <w:r w:rsidR="00DB6ADA">
        <w:t>is</w:t>
      </w:r>
      <w:r w:rsidR="007D6EB0" w:rsidRPr="007D6EB0">
        <w:t xml:space="preserve"> required. </w:t>
      </w:r>
      <w:r w:rsidR="00150A99">
        <w:t>P</w:t>
      </w:r>
      <w:r w:rsidR="007D6EB0" w:rsidRPr="007D6EB0">
        <w:t>oint 9.1.2</w:t>
      </w:r>
      <w:r w:rsidR="00150A99">
        <w:t xml:space="preserve"> </w:t>
      </w:r>
      <w:r w:rsidR="007D6EB0" w:rsidRPr="007D6EB0">
        <w:t>should</w:t>
      </w:r>
      <w:r w:rsidR="00150A99">
        <w:t xml:space="preserve"> also</w:t>
      </w:r>
      <w:r w:rsidR="007D6EB0" w:rsidRPr="007D6EB0">
        <w:t xml:space="preserve"> be modified to clarify when</w:t>
      </w:r>
      <w:r w:rsidR="00EF6F27">
        <w:t xml:space="preserve"> the</w:t>
      </w:r>
      <w:r w:rsidR="007D6EB0" w:rsidRPr="007D6EB0">
        <w:t xml:space="preserve"> study </w:t>
      </w:r>
      <w:r w:rsidR="00150A99">
        <w:t>does not need to be conducted</w:t>
      </w:r>
      <w:r w:rsidR="007D6EB0" w:rsidRPr="007D6EB0">
        <w:t>.</w:t>
      </w:r>
    </w:p>
    <w:p w14:paraId="085AF5E8" w14:textId="6DFBC327" w:rsidR="000377FA" w:rsidRDefault="000377FA" w:rsidP="00B55DCA">
      <w:pPr>
        <w:pStyle w:val="Considrant"/>
        <w:numPr>
          <w:ilvl w:val="0"/>
          <w:numId w:val="5"/>
        </w:numPr>
      </w:pPr>
      <w:r>
        <w:t xml:space="preserve">The </w:t>
      </w:r>
      <w:r w:rsidR="00EC7F85">
        <w:t xml:space="preserve">information requirements </w:t>
      </w:r>
      <w:r>
        <w:t>on testing for mutagenicity</w:t>
      </w:r>
      <w:r w:rsidRPr="003B2E1F">
        <w:t xml:space="preserve"> </w:t>
      </w:r>
      <w:r>
        <w:t xml:space="preserve">and </w:t>
      </w:r>
      <w:r w:rsidR="00FC08F8">
        <w:t xml:space="preserve">for </w:t>
      </w:r>
      <w:r w:rsidR="00EA6B76">
        <w:t xml:space="preserve">reproductive </w:t>
      </w:r>
      <w:r>
        <w:t xml:space="preserve">toxicity, and on ecotoxicological information in </w:t>
      </w:r>
      <w:r w:rsidRPr="002334D3">
        <w:t>Annex VIII</w:t>
      </w:r>
      <w:r w:rsidRPr="00486573">
        <w:t xml:space="preserve"> </w:t>
      </w:r>
      <w:r>
        <w:t xml:space="preserve">to </w:t>
      </w:r>
      <w:r w:rsidRPr="0096153D">
        <w:t>Regulation (EC) No 1907/2006</w:t>
      </w:r>
      <w:r>
        <w:t xml:space="preserve"> should be </w:t>
      </w:r>
      <w:r w:rsidR="00E51713">
        <w:t>amended</w:t>
      </w:r>
      <w:r w:rsidR="00E51713" w:rsidRPr="00684174">
        <w:t xml:space="preserve"> </w:t>
      </w:r>
      <w:r w:rsidR="00C60112">
        <w:t>in order</w:t>
      </w:r>
      <w:r>
        <w:t xml:space="preserve"> to clarify the obligations </w:t>
      </w:r>
      <w:r w:rsidR="00C60112">
        <w:t>of</w:t>
      </w:r>
      <w:r>
        <w:t xml:space="preserve"> registrants. In particular, </w:t>
      </w:r>
      <w:r w:rsidR="00E51713">
        <w:t>the rules on testing for mutagenicity</w:t>
      </w:r>
      <w:r>
        <w:t xml:space="preserve"> </w:t>
      </w:r>
      <w:r w:rsidR="00887FC2">
        <w:t xml:space="preserve">in subsection 8.4 </w:t>
      </w:r>
      <w:r>
        <w:t xml:space="preserve">should </w:t>
      </w:r>
      <w:r w:rsidR="00EB0BDA">
        <w:t>specify</w:t>
      </w:r>
      <w:r>
        <w:t xml:space="preserve"> the situations </w:t>
      </w:r>
      <w:r w:rsidR="009F23AF">
        <w:t>that do not require testing referred to in that Annex and the situations that require further testing referred to in Annex IX.</w:t>
      </w:r>
      <w:r>
        <w:t xml:space="preserve"> </w:t>
      </w:r>
      <w:r w:rsidR="006D0AE7">
        <w:t>Furthermore, t</w:t>
      </w:r>
      <w:r>
        <w:t xml:space="preserve">he </w:t>
      </w:r>
      <w:r w:rsidR="00C5343B">
        <w:t>nomenclature</w:t>
      </w:r>
      <w:r w:rsidR="002B60C0">
        <w:t xml:space="preserve"> </w:t>
      </w:r>
      <w:r w:rsidR="00DE0F2C">
        <w:t>of the</w:t>
      </w:r>
      <w:r>
        <w:t xml:space="preserve"> </w:t>
      </w:r>
      <w:r w:rsidR="00DE0F2C">
        <w:t xml:space="preserve">studies </w:t>
      </w:r>
      <w:r>
        <w:t>in point 8.4.2 should be aligned with that of the</w:t>
      </w:r>
      <w:r w:rsidR="00DE0F2C">
        <w:t xml:space="preserve"> corresponding</w:t>
      </w:r>
      <w:r>
        <w:t xml:space="preserve"> technical guidance documents</w:t>
      </w:r>
      <w:r w:rsidR="0061078D" w:rsidRPr="0061078D">
        <w:rPr>
          <w:rFonts w:ascii="Arial" w:hAnsi="Arial" w:cs="Arial"/>
          <w:color w:val="3B435C"/>
          <w:sz w:val="20"/>
          <w:szCs w:val="20"/>
        </w:rPr>
        <w:t xml:space="preserve"> </w:t>
      </w:r>
      <w:r w:rsidR="0061078D" w:rsidRPr="00112451">
        <w:t>of the</w:t>
      </w:r>
      <w:r w:rsidR="0061078D">
        <w:rPr>
          <w:rFonts w:ascii="Arial" w:hAnsi="Arial" w:cs="Arial"/>
          <w:color w:val="3B435C"/>
          <w:sz w:val="20"/>
          <w:szCs w:val="20"/>
        </w:rPr>
        <w:t xml:space="preserve"> </w:t>
      </w:r>
      <w:r w:rsidR="0061078D" w:rsidRPr="00D828AA">
        <w:t>Organisation for Economic Co-operation and Development</w:t>
      </w:r>
      <w:r w:rsidR="0061078D">
        <w:t xml:space="preserve"> (OECD)</w:t>
      </w:r>
      <w:r w:rsidR="005A3ACF">
        <w:rPr>
          <w:rStyle w:val="FootnoteReference"/>
        </w:rPr>
        <w:footnoteReference w:id="4"/>
      </w:r>
      <w:r>
        <w:t xml:space="preserve">. In addition, to ensure </w:t>
      </w:r>
      <w:r w:rsidR="003B1F3F">
        <w:t xml:space="preserve">that </w:t>
      </w:r>
      <w:r>
        <w:t>useful information on reproductive and developmental toxicity</w:t>
      </w:r>
      <w:r w:rsidR="003B1F3F">
        <w:t xml:space="preserve"> is generated</w:t>
      </w:r>
      <w:r>
        <w:t xml:space="preserve">, the preferred animal species and the preferred </w:t>
      </w:r>
      <w:r w:rsidR="0061078D">
        <w:t xml:space="preserve">administration </w:t>
      </w:r>
      <w:r>
        <w:t>routes for testing should be added</w:t>
      </w:r>
      <w:r w:rsidR="00C60B7D">
        <w:t xml:space="preserve"> to point 8.7.1</w:t>
      </w:r>
      <w:r>
        <w:t>,</w:t>
      </w:r>
      <w:r w:rsidR="009F23AF">
        <w:t xml:space="preserve"> while certain specific rules for adaptation from the standard information requirements should be clarified</w:t>
      </w:r>
      <w:r>
        <w:t xml:space="preserve">. Finally, </w:t>
      </w:r>
      <w:r w:rsidR="00172B81">
        <w:t xml:space="preserve">a subsection heading </w:t>
      </w:r>
      <w:r w:rsidR="00C60B7D">
        <w:t xml:space="preserve">9.1 </w:t>
      </w:r>
      <w:r w:rsidR="00172B81">
        <w:t xml:space="preserve">for aquatic toxicity </w:t>
      </w:r>
      <w:r w:rsidR="009F23AF">
        <w:t xml:space="preserve">that was missing </w:t>
      </w:r>
      <w:r w:rsidR="00172B81">
        <w:t xml:space="preserve">should be added and </w:t>
      </w:r>
      <w:r w:rsidRPr="002334D3">
        <w:t xml:space="preserve">the </w:t>
      </w:r>
      <w:r w:rsidR="00EC7F85">
        <w:t xml:space="preserve">information requirement </w:t>
      </w:r>
      <w:r w:rsidRPr="002334D3">
        <w:t xml:space="preserve"> on short-term toxicity testing on fish</w:t>
      </w:r>
      <w:r>
        <w:t xml:space="preserve"> </w:t>
      </w:r>
      <w:r w:rsidR="00C60B7D" w:rsidRPr="002334D3">
        <w:t>in point 9.1.3</w:t>
      </w:r>
      <w:r w:rsidR="00C60B7D">
        <w:t xml:space="preserve"> </w:t>
      </w:r>
      <w:r>
        <w:t>s</w:t>
      </w:r>
      <w:r w:rsidR="00D01389">
        <w:t>h</w:t>
      </w:r>
      <w:r>
        <w:t xml:space="preserve">ould be amended </w:t>
      </w:r>
      <w:r w:rsidR="00D828AA">
        <w:t>in order to</w:t>
      </w:r>
      <w:r>
        <w:t xml:space="preserve"> remov</w:t>
      </w:r>
      <w:r w:rsidR="00D828AA">
        <w:t>e</w:t>
      </w:r>
      <w:r>
        <w:t xml:space="preserve"> the parts</w:t>
      </w:r>
      <w:r w:rsidR="00D828AA">
        <w:t xml:space="preserve"> that do</w:t>
      </w:r>
      <w:r>
        <w:t xml:space="preserve"> not list standard information</w:t>
      </w:r>
      <w:r w:rsidR="00D828AA">
        <w:t xml:space="preserve"> from column 1</w:t>
      </w:r>
      <w:r>
        <w:t xml:space="preserve"> and </w:t>
      </w:r>
      <w:r w:rsidR="00D828AA">
        <w:t>to</w:t>
      </w:r>
      <w:r>
        <w:t xml:space="preserve"> clarify the situations when the test is not required</w:t>
      </w:r>
      <w:r w:rsidR="00D828AA">
        <w:t xml:space="preserve"> in column 2</w:t>
      </w:r>
      <w:r w:rsidRPr="002334D3">
        <w:t>.</w:t>
      </w:r>
      <w:r>
        <w:t xml:space="preserve"> </w:t>
      </w:r>
      <w:r w:rsidRPr="003D22FA">
        <w:t>Subsection</w:t>
      </w:r>
      <w:r w:rsidR="00FC08F8" w:rsidRPr="003D22FA">
        <w:t>s</w:t>
      </w:r>
      <w:r w:rsidRPr="003D22FA">
        <w:t xml:space="preserve"> </w:t>
      </w:r>
      <w:r w:rsidR="00C60B7D">
        <w:t xml:space="preserve">9.2 </w:t>
      </w:r>
      <w:r w:rsidRPr="003D22FA">
        <w:t xml:space="preserve">on degradation </w:t>
      </w:r>
      <w:r w:rsidR="00FC08F8" w:rsidRPr="003D22FA">
        <w:t xml:space="preserve">and </w:t>
      </w:r>
      <w:r w:rsidR="00C60B7D">
        <w:t xml:space="preserve">9.3 on </w:t>
      </w:r>
      <w:r w:rsidR="00FC08F8" w:rsidRPr="003D22FA">
        <w:t>fate and behaviour in the environment</w:t>
      </w:r>
      <w:r w:rsidR="00FC08F8" w:rsidRPr="002334D3">
        <w:t xml:space="preserve"> </w:t>
      </w:r>
      <w:r w:rsidRPr="002334D3">
        <w:t xml:space="preserve">should </w:t>
      </w:r>
      <w:r>
        <w:t xml:space="preserve">also </w:t>
      </w:r>
      <w:r w:rsidRPr="002334D3">
        <w:t xml:space="preserve">be </w:t>
      </w:r>
      <w:r>
        <w:t xml:space="preserve">modified </w:t>
      </w:r>
      <w:r w:rsidR="00D828AA">
        <w:t xml:space="preserve">in order </w:t>
      </w:r>
      <w:r>
        <w:t xml:space="preserve">to </w:t>
      </w:r>
      <w:r w:rsidR="00D828AA">
        <w:t xml:space="preserve">better describe </w:t>
      </w:r>
      <w:r>
        <w:t xml:space="preserve">the situations </w:t>
      </w:r>
      <w:r w:rsidR="009F23AF">
        <w:t>requiring further information on degradation and bioaccumulation as well as further</w:t>
      </w:r>
      <w:r w:rsidR="009F23AF" w:rsidRPr="000838C9">
        <w:t xml:space="preserve"> </w:t>
      </w:r>
      <w:r w:rsidR="009F23AF">
        <w:t>degradation and bioaccumulation studies</w:t>
      </w:r>
      <w:r w:rsidRPr="002334D3">
        <w:t xml:space="preserve">. </w:t>
      </w:r>
    </w:p>
    <w:p w14:paraId="75A12897" w14:textId="23007AFD" w:rsidR="00FC5A2F" w:rsidRDefault="00EC7F85" w:rsidP="00B55DCA">
      <w:pPr>
        <w:pStyle w:val="Considrant"/>
        <w:numPr>
          <w:ilvl w:val="0"/>
          <w:numId w:val="5"/>
        </w:numPr>
      </w:pPr>
      <w:r>
        <w:t xml:space="preserve">Information requirements </w:t>
      </w:r>
      <w:r w:rsidR="00FC5A2F">
        <w:t xml:space="preserve">on </w:t>
      </w:r>
      <w:r w:rsidR="00F740A3">
        <w:t xml:space="preserve">testing for </w:t>
      </w:r>
      <w:r w:rsidR="00FC5A2F">
        <w:t xml:space="preserve">mutagenicity in Annex IX </w:t>
      </w:r>
      <w:r w:rsidR="00FC5A2F" w:rsidRPr="007A07BD">
        <w:t>to Regulation (EC) No 1907/2006</w:t>
      </w:r>
      <w:r w:rsidR="00FC5A2F">
        <w:t xml:space="preserve"> should be amended to specify </w:t>
      </w:r>
      <w:r w:rsidR="00887FC2">
        <w:t xml:space="preserve">in points 8.4.4 and 8.4.5 </w:t>
      </w:r>
      <w:r w:rsidR="00FC5A2F">
        <w:t xml:space="preserve">the studies to be </w:t>
      </w:r>
      <w:r w:rsidR="00FC5A2F" w:rsidRPr="001B7298">
        <w:t xml:space="preserve">conducted in </w:t>
      </w:r>
      <w:r w:rsidR="00471342" w:rsidRPr="001B7298">
        <w:t xml:space="preserve">mammalian </w:t>
      </w:r>
      <w:r w:rsidR="00FC5A2F" w:rsidRPr="001B7298">
        <w:t xml:space="preserve">somatic cells and, when relevant, in </w:t>
      </w:r>
      <w:r w:rsidR="00471342" w:rsidRPr="001B7298">
        <w:t xml:space="preserve">mammalian </w:t>
      </w:r>
      <w:r w:rsidR="00FC5A2F" w:rsidRPr="001B7298">
        <w:t xml:space="preserve">germ cells, as well as the </w:t>
      </w:r>
      <w:r w:rsidR="00E55FFD" w:rsidRPr="001B7298">
        <w:t>cases where</w:t>
      </w:r>
      <w:r w:rsidR="000579CF">
        <w:t xml:space="preserve"> </w:t>
      </w:r>
      <w:r w:rsidR="00FC5A2F" w:rsidRPr="001B7298">
        <w:t>such studies</w:t>
      </w:r>
      <w:r w:rsidR="00E55FFD" w:rsidRPr="001B7298">
        <w:t xml:space="preserve"> need to be conducted</w:t>
      </w:r>
      <w:r w:rsidR="00FC5A2F" w:rsidRPr="001B7298">
        <w:t>.</w:t>
      </w:r>
      <w:r w:rsidR="00FC5A2F" w:rsidRPr="003F112D">
        <w:t xml:space="preserve"> In addition, the </w:t>
      </w:r>
      <w:r>
        <w:t>information requirements</w:t>
      </w:r>
      <w:r w:rsidRPr="003F112D">
        <w:t xml:space="preserve"> </w:t>
      </w:r>
      <w:r w:rsidR="00887FC2">
        <w:t xml:space="preserve">in point 8.7.2 </w:t>
      </w:r>
      <w:r w:rsidR="00FC5A2F" w:rsidRPr="003F112D">
        <w:t>on testing for pre-natal developmental toxicity</w:t>
      </w:r>
      <w:r w:rsidR="00172B81">
        <w:t xml:space="preserve"> </w:t>
      </w:r>
      <w:r w:rsidR="00172B81">
        <w:lastRenderedPageBreak/>
        <w:t>in a first and second species</w:t>
      </w:r>
      <w:r w:rsidR="00FC5A2F" w:rsidRPr="003F112D">
        <w:t xml:space="preserve"> </w:t>
      </w:r>
      <w:r w:rsidR="00FC5A2F" w:rsidRPr="002A382F">
        <w:t xml:space="preserve">and </w:t>
      </w:r>
      <w:r w:rsidR="00887FC2">
        <w:t xml:space="preserve">in point 8.7.3 </w:t>
      </w:r>
      <w:r w:rsidR="00471342" w:rsidRPr="002A382F">
        <w:t xml:space="preserve">for </w:t>
      </w:r>
      <w:r w:rsidR="0033506B" w:rsidRPr="002A382F">
        <w:t>Extended One</w:t>
      </w:r>
      <w:r w:rsidR="00FC5A2F" w:rsidRPr="002A382F">
        <w:t>-</w:t>
      </w:r>
      <w:r w:rsidR="0033506B" w:rsidRPr="002A382F">
        <w:t xml:space="preserve">Generation Reproductive Toxicity </w:t>
      </w:r>
      <w:r w:rsidR="00FC5A2F" w:rsidRPr="002A382F">
        <w:t>studies should be clarified with regard to the preferred animal species and the preferred</w:t>
      </w:r>
      <w:r w:rsidR="00FC5A2F" w:rsidRPr="003F112D">
        <w:t xml:space="preserve"> </w:t>
      </w:r>
      <w:r w:rsidR="00471342">
        <w:t xml:space="preserve">administration </w:t>
      </w:r>
      <w:r w:rsidR="00FC5A2F">
        <w:t xml:space="preserve">routes for testing, as well as </w:t>
      </w:r>
      <w:r w:rsidR="00471342">
        <w:t xml:space="preserve">with regard </w:t>
      </w:r>
      <w:r w:rsidR="00FC5A2F">
        <w:t xml:space="preserve">to the </w:t>
      </w:r>
      <w:r w:rsidR="0020276A" w:rsidRPr="0020276A">
        <w:t>possible</w:t>
      </w:r>
      <w:r w:rsidR="003A6EDD">
        <w:t xml:space="preserve"> </w:t>
      </w:r>
      <w:r w:rsidR="00FC5A2F">
        <w:t>deviations from the general rules.</w:t>
      </w:r>
      <w:r w:rsidR="00FC5A2F" w:rsidRPr="00D62EC2">
        <w:t xml:space="preserve"> </w:t>
      </w:r>
      <w:r w:rsidR="00FC5A2F">
        <w:t>Finally</w:t>
      </w:r>
      <w:r w:rsidR="00FC5A2F" w:rsidRPr="00FC5A2F">
        <w:t xml:space="preserve">, as regards the </w:t>
      </w:r>
      <w:r w:rsidR="00C45D88">
        <w:t>section</w:t>
      </w:r>
      <w:r w:rsidRPr="003F112D">
        <w:t xml:space="preserve"> </w:t>
      </w:r>
      <w:r w:rsidR="00FC5A2F" w:rsidRPr="00FC5A2F">
        <w:t xml:space="preserve">on ecotoxicological information, certain </w:t>
      </w:r>
      <w:r>
        <w:t>information requirements</w:t>
      </w:r>
      <w:r w:rsidR="00FC5A2F" w:rsidRPr="00FC5A2F">
        <w:t xml:space="preserve"> on long-term toxicity testing on fish should be removed due to animal welfare reasons.</w:t>
      </w:r>
      <w:r w:rsidR="00B55DCA">
        <w:t xml:space="preserve"> </w:t>
      </w:r>
      <w:r w:rsidR="00172B81">
        <w:t>The s</w:t>
      </w:r>
      <w:r w:rsidR="00B55DCA">
        <w:t>ub</w:t>
      </w:r>
      <w:r w:rsidR="00B55DCA" w:rsidRPr="00B55DCA">
        <w:t xml:space="preserve">section </w:t>
      </w:r>
      <w:r w:rsidR="00C60B7D">
        <w:t xml:space="preserve">9.2 </w:t>
      </w:r>
      <w:r w:rsidR="00B55DCA" w:rsidRPr="00B55DCA">
        <w:t xml:space="preserve">on degradation should also be amended to </w:t>
      </w:r>
      <w:r w:rsidR="00E930AC">
        <w:t>align</w:t>
      </w:r>
      <w:r w:rsidR="00E930AC" w:rsidRPr="00B55DCA">
        <w:t xml:space="preserve"> </w:t>
      </w:r>
      <w:r w:rsidR="00B55DCA" w:rsidRPr="00B55DCA">
        <w:t xml:space="preserve">the </w:t>
      </w:r>
      <w:r w:rsidR="00E930AC">
        <w:t>wording</w:t>
      </w:r>
      <w:r w:rsidR="00B55DCA" w:rsidRPr="00B55DCA">
        <w:t xml:space="preserve"> of point </w:t>
      </w:r>
      <w:r w:rsidR="00FC5A2F" w:rsidRPr="00B55DCA">
        <w:t>9.2.3 concerning identification of degradation products</w:t>
      </w:r>
      <w:r w:rsidR="00E930AC">
        <w:t xml:space="preserve"> with that of the related provision in Annex XIII</w:t>
      </w:r>
      <w:r w:rsidR="00FC5A2F" w:rsidRPr="00B55DCA">
        <w:t xml:space="preserve">, </w:t>
      </w:r>
      <w:r w:rsidR="00B55DCA" w:rsidRPr="00B55DCA">
        <w:t>and</w:t>
      </w:r>
      <w:r w:rsidR="00FC5A2F" w:rsidRPr="00B55DCA">
        <w:t xml:space="preserve"> </w:t>
      </w:r>
      <w:r w:rsidR="00C4361C" w:rsidRPr="00B55DCA">
        <w:t>t</w:t>
      </w:r>
      <w:r w:rsidR="00C4361C">
        <w:t>o</w:t>
      </w:r>
      <w:r w:rsidR="00E35D7D">
        <w:t xml:space="preserve"> reflect</w:t>
      </w:r>
      <w:r w:rsidR="00C4361C">
        <w:t xml:space="preserve"> the </w:t>
      </w:r>
      <w:r w:rsidR="00E35D7D">
        <w:t xml:space="preserve">amended </w:t>
      </w:r>
      <w:r w:rsidR="00C4361C">
        <w:t>requirement on</w:t>
      </w:r>
      <w:r w:rsidR="00C4361C" w:rsidRPr="00B55DCA">
        <w:t xml:space="preserve"> </w:t>
      </w:r>
      <w:r w:rsidR="00FC5A2F" w:rsidRPr="00B55DCA">
        <w:t xml:space="preserve">further degradation testing </w:t>
      </w:r>
      <w:r w:rsidR="00C4361C">
        <w:t>accordingly</w:t>
      </w:r>
      <w:r w:rsidR="00FC5A2F" w:rsidRPr="00B55DCA">
        <w:t xml:space="preserve">. The </w:t>
      </w:r>
      <w:r w:rsidR="00172B81">
        <w:t>subsection</w:t>
      </w:r>
      <w:r w:rsidR="00172B81" w:rsidRPr="00B55DCA">
        <w:t xml:space="preserve"> </w:t>
      </w:r>
      <w:r w:rsidR="00C60B7D">
        <w:t xml:space="preserve">9.4 </w:t>
      </w:r>
      <w:r w:rsidR="00FC5A2F" w:rsidRPr="00B55DCA">
        <w:t xml:space="preserve">on effects on terrestrial organisms should </w:t>
      </w:r>
      <w:r w:rsidR="00B55DCA" w:rsidRPr="00B55DCA">
        <w:t xml:space="preserve">also </w:t>
      </w:r>
      <w:r w:rsidR="00FC5A2F" w:rsidRPr="00B55DCA">
        <w:t xml:space="preserve">be amended to clarify </w:t>
      </w:r>
      <w:r w:rsidR="00D231C4">
        <w:t>that</w:t>
      </w:r>
      <w:r w:rsidR="00275227">
        <w:t xml:space="preserve"> </w:t>
      </w:r>
      <w:r w:rsidR="00B55DCA" w:rsidRPr="00B55DCA">
        <w:t>a long-term toxicity study</w:t>
      </w:r>
      <w:r w:rsidR="00275227">
        <w:t xml:space="preserve"> </w:t>
      </w:r>
      <w:r w:rsidR="00D231C4">
        <w:t>should be proposed</w:t>
      </w:r>
      <w:r w:rsidR="00B55DCA" w:rsidRPr="00B55DCA">
        <w:t xml:space="preserve"> </w:t>
      </w:r>
      <w:r w:rsidR="00D231C4">
        <w:t xml:space="preserve">by the registrant or may be required by the Agency </w:t>
      </w:r>
      <w:r w:rsidR="00FC5A2F" w:rsidRPr="00B55DCA">
        <w:t xml:space="preserve">for substances that have a high potential to adsorb </w:t>
      </w:r>
      <w:r w:rsidR="005F3DDD">
        <w:t xml:space="preserve">to </w:t>
      </w:r>
      <w:r w:rsidR="00FC5A2F" w:rsidRPr="00B55DCA">
        <w:t>soil or that are very persistent.</w:t>
      </w:r>
    </w:p>
    <w:p w14:paraId="3B90FA50" w14:textId="3B9DB11F" w:rsidR="00301AA9" w:rsidRDefault="00301AA9" w:rsidP="00547BDC">
      <w:pPr>
        <w:pStyle w:val="Considrant"/>
        <w:numPr>
          <w:ilvl w:val="0"/>
          <w:numId w:val="5"/>
        </w:numPr>
      </w:pPr>
      <w:r>
        <w:t>Annex X</w:t>
      </w:r>
      <w:r w:rsidRPr="007A07BD">
        <w:t xml:space="preserve"> to Regulation (EC) No 1907/2006</w:t>
      </w:r>
      <w:r>
        <w:t xml:space="preserve"> should be amended to clarify certain </w:t>
      </w:r>
      <w:r w:rsidR="000579CF">
        <w:t xml:space="preserve">information </w:t>
      </w:r>
      <w:r>
        <w:t xml:space="preserve">requirements on mutagenicity, developmental and reproductive toxicity and ecotoxicological information. In particular, the </w:t>
      </w:r>
      <w:r w:rsidR="00C9248F">
        <w:t xml:space="preserve">amendments should describe the </w:t>
      </w:r>
      <w:r>
        <w:t xml:space="preserve">situations </w:t>
      </w:r>
      <w:r w:rsidR="00C9248F">
        <w:t>meeting</w:t>
      </w:r>
      <w:r>
        <w:t xml:space="preserve"> the requirement for a second </w:t>
      </w:r>
      <w:r w:rsidR="006101A0" w:rsidRPr="00D231C4">
        <w:rPr>
          <w:i/>
        </w:rPr>
        <w:t>in-vivo</w:t>
      </w:r>
      <w:r>
        <w:t xml:space="preserve"> somatic cell study or </w:t>
      </w:r>
      <w:r w:rsidRPr="00A83640">
        <w:t>a</w:t>
      </w:r>
      <w:r>
        <w:t xml:space="preserve"> second </w:t>
      </w:r>
      <w:r w:rsidR="006101A0" w:rsidRPr="00D231C4">
        <w:rPr>
          <w:i/>
        </w:rPr>
        <w:t>in-vivo</w:t>
      </w:r>
      <w:r>
        <w:t xml:space="preserve"> germ cell </w:t>
      </w:r>
      <w:r w:rsidRPr="00A83640">
        <w:t xml:space="preserve">study </w:t>
      </w:r>
      <w:r w:rsidR="00C5086A">
        <w:t>and</w:t>
      </w:r>
      <w:r w:rsidR="00C9248F">
        <w:t xml:space="preserve"> </w:t>
      </w:r>
      <w:r w:rsidR="00C9248F" w:rsidRPr="0020276A">
        <w:t>specify the need to conduct such studies in mammalian species</w:t>
      </w:r>
      <w:r w:rsidR="001B7298" w:rsidRPr="0020276A">
        <w:t>.</w:t>
      </w:r>
      <w:r w:rsidR="00C9248F" w:rsidRPr="0020276A" w:rsidDel="00C9248F">
        <w:t xml:space="preserve"> </w:t>
      </w:r>
      <w:r w:rsidR="00C5086A" w:rsidRPr="0020276A">
        <w:t xml:space="preserve">Those studies </w:t>
      </w:r>
      <w:r w:rsidR="00D01389" w:rsidRPr="0020276A">
        <w:t xml:space="preserve">should be listed </w:t>
      </w:r>
      <w:r w:rsidR="005F3DDD" w:rsidRPr="0020276A">
        <w:t xml:space="preserve">together with </w:t>
      </w:r>
      <w:r w:rsidRPr="0020276A">
        <w:t xml:space="preserve">the mutagenicity </w:t>
      </w:r>
      <w:r w:rsidR="00D231C4">
        <w:t xml:space="preserve">concerns </w:t>
      </w:r>
      <w:r w:rsidRPr="0020276A">
        <w:t xml:space="preserve">they </w:t>
      </w:r>
      <w:r w:rsidR="00B85901" w:rsidRPr="0020276A">
        <w:t>are to</w:t>
      </w:r>
      <w:r w:rsidRPr="0020276A">
        <w:t xml:space="preserve"> address</w:t>
      </w:r>
      <w:r>
        <w:t>. In addition, t</w:t>
      </w:r>
      <w:r w:rsidRPr="00E9036F">
        <w:t xml:space="preserve">he </w:t>
      </w:r>
      <w:r w:rsidR="00EC7F85">
        <w:t>information requirements</w:t>
      </w:r>
      <w:r w:rsidR="00EC7F85" w:rsidRPr="003F112D">
        <w:t xml:space="preserve"> </w:t>
      </w:r>
      <w:r w:rsidRPr="00E9036F">
        <w:t>on pre-natal developmental toxicity</w:t>
      </w:r>
      <w:r>
        <w:t xml:space="preserve"> </w:t>
      </w:r>
      <w:r w:rsidR="00D01389">
        <w:t xml:space="preserve">and </w:t>
      </w:r>
      <w:r w:rsidR="0022570D" w:rsidRPr="0022570D">
        <w:t>Extended One-Generation Reproductive Toxicity studies should be amended to clarify the need for a study in, and the choice of, a second species, as well as the preferred administration routes for testing and the deviations from the general rules.</w:t>
      </w:r>
      <w:r w:rsidRPr="00E9036F">
        <w:t xml:space="preserve"> </w:t>
      </w:r>
      <w:r w:rsidR="00D231C4" w:rsidRPr="00D231C4">
        <w:rPr>
          <w:bCs/>
          <w:szCs w:val="24"/>
        </w:rPr>
        <w:t xml:space="preserve">Furthermore, the reference to a specific requirement on biotic degradation </w:t>
      </w:r>
      <w:r w:rsidR="00887FC2">
        <w:rPr>
          <w:bCs/>
          <w:szCs w:val="24"/>
        </w:rPr>
        <w:t xml:space="preserve">in point 9.2.1 </w:t>
      </w:r>
      <w:r w:rsidR="00D231C4" w:rsidRPr="00D231C4">
        <w:rPr>
          <w:bCs/>
          <w:szCs w:val="24"/>
        </w:rPr>
        <w:t>is no longer necessary and should therefore be deleted, while relevant specific rules for adaptation</w:t>
      </w:r>
      <w:r w:rsidR="00887FC2">
        <w:rPr>
          <w:bCs/>
          <w:szCs w:val="24"/>
        </w:rPr>
        <w:t xml:space="preserve"> in subsection 9.2</w:t>
      </w:r>
      <w:r w:rsidR="00D231C4" w:rsidRPr="00D231C4">
        <w:rPr>
          <w:bCs/>
          <w:szCs w:val="24"/>
        </w:rPr>
        <w:t xml:space="preserve"> should be amended accordingly.</w:t>
      </w:r>
      <w:r w:rsidR="00D231C4">
        <w:rPr>
          <w:bCs/>
          <w:szCs w:val="24"/>
        </w:rPr>
        <w:t xml:space="preserve"> </w:t>
      </w:r>
      <w:r w:rsidR="0066012A">
        <w:t xml:space="preserve">Finally, </w:t>
      </w:r>
      <w:r w:rsidR="0066012A" w:rsidRPr="00D231C4">
        <w:rPr>
          <w:bCs/>
          <w:szCs w:val="24"/>
        </w:rPr>
        <w:t xml:space="preserve">it should be clarified </w:t>
      </w:r>
      <w:r w:rsidR="00887FC2">
        <w:rPr>
          <w:bCs/>
          <w:szCs w:val="24"/>
        </w:rPr>
        <w:t>in sub</w:t>
      </w:r>
      <w:r w:rsidR="00887FC2" w:rsidRPr="00301AA9">
        <w:rPr>
          <w:bCs/>
          <w:szCs w:val="24"/>
        </w:rPr>
        <w:t>section 9.4</w:t>
      </w:r>
      <w:r w:rsidR="00887FC2">
        <w:rPr>
          <w:bCs/>
          <w:szCs w:val="24"/>
        </w:rPr>
        <w:t>,</w:t>
      </w:r>
      <w:r w:rsidR="00887FC2" w:rsidRPr="00301AA9">
        <w:rPr>
          <w:bCs/>
          <w:szCs w:val="24"/>
        </w:rPr>
        <w:t xml:space="preserve"> as well as point 9.5.1</w:t>
      </w:r>
      <w:r w:rsidR="00887FC2">
        <w:rPr>
          <w:bCs/>
          <w:szCs w:val="24"/>
        </w:rPr>
        <w:t xml:space="preserve"> </w:t>
      </w:r>
      <w:r w:rsidR="0066012A" w:rsidRPr="00D231C4">
        <w:rPr>
          <w:bCs/>
          <w:szCs w:val="24"/>
        </w:rPr>
        <w:t xml:space="preserve">that in addition to </w:t>
      </w:r>
      <w:r w:rsidR="0066012A">
        <w:t>degradation products</w:t>
      </w:r>
      <w:r w:rsidR="0066012A" w:rsidRPr="00D231C4">
        <w:rPr>
          <w:snapToGrid w:val="0"/>
          <w:szCs w:val="24"/>
          <w:lang w:eastAsia="fi-FI"/>
        </w:rPr>
        <w:t xml:space="preserve">, </w:t>
      </w:r>
      <w:r w:rsidR="00FC0A11" w:rsidRPr="00D231C4">
        <w:rPr>
          <w:snapToGrid w:val="0"/>
          <w:szCs w:val="24"/>
          <w:lang w:eastAsia="fi-FI"/>
        </w:rPr>
        <w:t>l</w:t>
      </w:r>
      <w:r w:rsidR="00BA26CE" w:rsidRPr="00D231C4">
        <w:rPr>
          <w:snapToGrid w:val="0"/>
          <w:szCs w:val="24"/>
          <w:lang w:eastAsia="fi-FI"/>
        </w:rPr>
        <w:t xml:space="preserve">ong-term toxicity testing </w:t>
      </w:r>
      <w:r w:rsidR="0094047A" w:rsidRPr="00D231C4">
        <w:rPr>
          <w:bCs/>
          <w:szCs w:val="24"/>
        </w:rPr>
        <w:t>of</w:t>
      </w:r>
      <w:r w:rsidR="0066012A" w:rsidRPr="00D231C4">
        <w:rPr>
          <w:bCs/>
          <w:szCs w:val="24"/>
        </w:rPr>
        <w:t xml:space="preserve"> transformation products </w:t>
      </w:r>
      <w:r w:rsidR="0094047A" w:rsidRPr="00D231C4">
        <w:rPr>
          <w:snapToGrid w:val="0"/>
          <w:szCs w:val="24"/>
          <w:lang w:eastAsia="fi-FI"/>
        </w:rPr>
        <w:t xml:space="preserve">is required </w:t>
      </w:r>
      <w:r w:rsidR="0066012A" w:rsidRPr="00D231C4">
        <w:rPr>
          <w:bCs/>
          <w:szCs w:val="24"/>
        </w:rPr>
        <w:t xml:space="preserve">to </w:t>
      </w:r>
      <w:r w:rsidR="0066012A" w:rsidRPr="00D231C4">
        <w:rPr>
          <w:szCs w:val="24"/>
        </w:rPr>
        <w:t xml:space="preserve">investigate their effects </w:t>
      </w:r>
      <w:r w:rsidR="00FC0A11" w:rsidRPr="00D231C4">
        <w:rPr>
          <w:bCs/>
          <w:szCs w:val="24"/>
        </w:rPr>
        <w:t>on terrestrial and sediment organisms</w:t>
      </w:r>
      <w:r w:rsidRPr="00D231C4">
        <w:rPr>
          <w:bCs/>
          <w:szCs w:val="24"/>
        </w:rPr>
        <w:t>.</w:t>
      </w:r>
    </w:p>
    <w:p w14:paraId="22206FB0" w14:textId="595CB520" w:rsidR="00625701" w:rsidRDefault="00625701" w:rsidP="00625701">
      <w:pPr>
        <w:pStyle w:val="Considrant"/>
        <w:rPr>
          <w:bCs/>
        </w:rPr>
      </w:pPr>
      <w:r w:rsidRPr="00625701">
        <w:rPr>
          <w:bCs/>
        </w:rPr>
        <w:t>Regulation (EC) No 1907/2006 should therefore be amended accordingly.</w:t>
      </w:r>
    </w:p>
    <w:p w14:paraId="4EF4F2CE" w14:textId="30E0466B" w:rsidR="004B4A2F" w:rsidRDefault="004B4A2F" w:rsidP="004B4A2F">
      <w:pPr>
        <w:pStyle w:val="Considrant"/>
      </w:pPr>
      <w:r w:rsidRPr="004B4A2F">
        <w:t xml:space="preserve">The proposed amendments aim at providing clarifications of certain </w:t>
      </w:r>
      <w:r w:rsidR="0094047A">
        <w:t xml:space="preserve">standard </w:t>
      </w:r>
      <w:r w:rsidRPr="004B4A2F">
        <w:t xml:space="preserve">information requirements and </w:t>
      </w:r>
      <w:r w:rsidR="0094047A">
        <w:t xml:space="preserve">specific rules for their adaptation, as well as </w:t>
      </w:r>
      <w:r w:rsidRPr="004B4A2F">
        <w:t xml:space="preserve">at increasing the legal certainty of the evaluation practices already applied by the Agency. Nevertheless, it cannot be discarded that </w:t>
      </w:r>
      <w:r w:rsidR="00C81F30">
        <w:t xml:space="preserve">as a result of </w:t>
      </w:r>
      <w:r w:rsidRPr="004B4A2F">
        <w:t>the amend</w:t>
      </w:r>
      <w:r w:rsidR="004303D3">
        <w:t>ments</w:t>
      </w:r>
      <w:r w:rsidR="00D850BC">
        <w:t>,</w:t>
      </w:r>
      <w:r w:rsidRPr="004B4A2F">
        <w:t xml:space="preserve"> </w:t>
      </w:r>
      <w:r w:rsidR="00C81F30">
        <w:t xml:space="preserve">certain </w:t>
      </w:r>
      <w:r>
        <w:t>registration dossiers</w:t>
      </w:r>
      <w:r w:rsidR="00C81F30">
        <w:t xml:space="preserve"> will need to be updated</w:t>
      </w:r>
      <w:r>
        <w:t xml:space="preserve">. </w:t>
      </w:r>
      <w:r w:rsidR="00C81F30">
        <w:t>T</w:t>
      </w:r>
      <w:r w:rsidRPr="004B4A2F">
        <w:t xml:space="preserve">he application of this Regulation </w:t>
      </w:r>
      <w:r w:rsidR="00625701">
        <w:t xml:space="preserve">should </w:t>
      </w:r>
      <w:r w:rsidR="00C81F30">
        <w:t xml:space="preserve">therefore </w:t>
      </w:r>
      <w:r w:rsidR="00625701">
        <w:t>be deferred</w:t>
      </w:r>
      <w:r w:rsidRPr="004B4A2F">
        <w:t>.</w:t>
      </w:r>
    </w:p>
    <w:p w14:paraId="26139F4E" w14:textId="77777777" w:rsidR="00BC0112" w:rsidRPr="00A01AA1" w:rsidRDefault="00BC0112" w:rsidP="00566DAB">
      <w:pPr>
        <w:pStyle w:val="Considrant"/>
      </w:pPr>
      <w:r w:rsidRPr="00A01AA1">
        <w:t>The measures provided for in this Regulation are in acc</w:t>
      </w:r>
      <w:r>
        <w:t>ordance with the opinion of the Committee</w:t>
      </w:r>
      <w:r w:rsidRPr="00BC0112">
        <w:rPr>
          <w:rFonts w:ascii="EUAlbertina" w:hAnsi="EUAlbertina" w:cs="EUAlbertina"/>
          <w:color w:val="000000"/>
          <w:sz w:val="19"/>
          <w:szCs w:val="19"/>
        </w:rPr>
        <w:t xml:space="preserve"> </w:t>
      </w:r>
      <w:r w:rsidRPr="00BC0112">
        <w:t>established under Article 133 of Regulation (EC) No 1907/2006,</w:t>
      </w:r>
    </w:p>
    <w:p w14:paraId="59D33E57" w14:textId="77777777" w:rsidR="00BC0112" w:rsidRPr="00A01AA1" w:rsidRDefault="00BC0112" w:rsidP="00C36F53">
      <w:pPr>
        <w:pStyle w:val="Formuledadoption"/>
      </w:pPr>
      <w:r w:rsidRPr="00A01AA1">
        <w:t>HAS ADOPTED THIS REGULATION:</w:t>
      </w:r>
    </w:p>
    <w:p w14:paraId="180B62A1" w14:textId="77777777" w:rsidR="00BC0112" w:rsidRPr="00BC0112" w:rsidRDefault="00BC0112" w:rsidP="00C36F53">
      <w:pPr>
        <w:pStyle w:val="Titrearticle"/>
      </w:pPr>
      <w:r w:rsidRPr="00BC0112">
        <w:t>Article 1</w:t>
      </w:r>
    </w:p>
    <w:p w14:paraId="07D377DC" w14:textId="78FA7A03" w:rsidR="00BC0112" w:rsidRPr="00BC0112" w:rsidRDefault="00486573" w:rsidP="00BC0112">
      <w:r>
        <w:t>Annexes VI to X</w:t>
      </w:r>
      <w:r w:rsidR="00BC0112" w:rsidRPr="00BC0112">
        <w:t xml:space="preserve"> to Regulation (EC) No 1907/2006 are amended in accordance with the Annex to this Regulation. </w:t>
      </w:r>
    </w:p>
    <w:p w14:paraId="56A9DD55" w14:textId="77777777" w:rsidR="00BC0112" w:rsidRPr="00BC0112" w:rsidRDefault="00BC0112" w:rsidP="00566DAB">
      <w:pPr>
        <w:pStyle w:val="Titrearticle"/>
      </w:pPr>
      <w:r w:rsidRPr="00BC0112">
        <w:lastRenderedPageBreak/>
        <w:t>Article 2</w:t>
      </w:r>
    </w:p>
    <w:p w14:paraId="4D9CD860" w14:textId="7E1096E9" w:rsidR="004B4A2F" w:rsidRDefault="004B4A2F" w:rsidP="00C077BF">
      <w:r>
        <w:t xml:space="preserve">This Regulation shall enter into force on </w:t>
      </w:r>
      <w:r w:rsidRPr="005A1183">
        <w:t>the twentieth day following that of its publication in the</w:t>
      </w:r>
      <w:r w:rsidRPr="004B4A2F">
        <w:rPr>
          <w:i/>
        </w:rPr>
        <w:t xml:space="preserve"> Official Journal of the European Union</w:t>
      </w:r>
      <w:r>
        <w:t xml:space="preserve">. </w:t>
      </w:r>
    </w:p>
    <w:p w14:paraId="1525B431" w14:textId="0C16C413" w:rsidR="004B4A2F" w:rsidRPr="00BC0112" w:rsidRDefault="004B4A2F" w:rsidP="00350700">
      <w:r>
        <w:t xml:space="preserve">It shall apply from </w:t>
      </w:r>
      <w:r w:rsidR="006D020D">
        <w:t xml:space="preserve">… </w:t>
      </w:r>
      <w:r>
        <w:t>[</w:t>
      </w:r>
      <w:r w:rsidRPr="00B10343">
        <w:rPr>
          <w:i/>
        </w:rPr>
        <w:t xml:space="preserve">OP, please insert the date: 6 months after the entry into force of this </w:t>
      </w:r>
      <w:r w:rsidR="004303D3">
        <w:rPr>
          <w:i/>
        </w:rPr>
        <w:t xml:space="preserve">amending </w:t>
      </w:r>
      <w:r w:rsidRPr="00B10343">
        <w:rPr>
          <w:i/>
        </w:rPr>
        <w:t>Regulation</w:t>
      </w:r>
      <w:r>
        <w:t>].</w:t>
      </w:r>
    </w:p>
    <w:p w14:paraId="627E830E" w14:textId="77777777" w:rsidR="00BC0112" w:rsidRDefault="00BC0112" w:rsidP="00C36F53">
      <w:pPr>
        <w:pStyle w:val="Applicationdirecte"/>
      </w:pPr>
      <w:r w:rsidRPr="00A01AA1">
        <w:t>This Regulation shall be binding in its entirety and directly applicable in all Member States.</w:t>
      </w:r>
    </w:p>
    <w:p w14:paraId="2A76A653" w14:textId="4D36282E" w:rsidR="00BC0112" w:rsidRDefault="008739C9" w:rsidP="008739C9">
      <w:pPr>
        <w:pStyle w:val="Fait"/>
      </w:pPr>
      <w:r w:rsidRPr="008739C9">
        <w:t>Done at Brussels,</w:t>
      </w:r>
    </w:p>
    <w:p w14:paraId="24D789C2" w14:textId="77777777" w:rsidR="00BC0112" w:rsidRPr="00BC325A" w:rsidRDefault="00BC0112" w:rsidP="00BC0112">
      <w:pPr>
        <w:pStyle w:val="Institutionquisigne"/>
      </w:pPr>
      <w:r w:rsidRPr="00BC0112">
        <w:tab/>
      </w:r>
      <w:r w:rsidRPr="00BC325A">
        <w:t>For the Commission</w:t>
      </w:r>
    </w:p>
    <w:p w14:paraId="7BCC9584" w14:textId="190C349E" w:rsidR="00BC0112" w:rsidRPr="001F36E3" w:rsidRDefault="00BC0112" w:rsidP="00BC0112">
      <w:pPr>
        <w:pStyle w:val="Personnequisigne"/>
        <w:rPr>
          <w:lang w:val="de-DE"/>
        </w:rPr>
      </w:pPr>
      <w:r w:rsidRPr="00BC325A">
        <w:tab/>
      </w:r>
      <w:r w:rsidRPr="001F36E3">
        <w:rPr>
          <w:lang w:val="de-DE"/>
        </w:rPr>
        <w:t>The President</w:t>
      </w:r>
      <w:r w:rsidRPr="001F36E3">
        <w:rPr>
          <w:lang w:val="de-DE"/>
        </w:rPr>
        <w:br/>
      </w:r>
      <w:r w:rsidRPr="001F36E3">
        <w:rPr>
          <w:lang w:val="de-DE"/>
        </w:rPr>
        <w:tab/>
      </w:r>
      <w:r w:rsidR="00C077BF">
        <w:rPr>
          <w:lang w:val="de-DE"/>
        </w:rPr>
        <w:t>Ursula VON DER LEYEN</w:t>
      </w:r>
    </w:p>
    <w:sectPr w:rsidR="00BC0112" w:rsidRPr="001F36E3" w:rsidSect="00BE3BC6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E19EE7" w16cid:durableId="2321B1C6"/>
  <w16cid:commentId w16cid:paraId="6BC6F97A" w16cid:durableId="2321B1C7"/>
  <w16cid:commentId w16cid:paraId="36A0C2FC" w16cid:durableId="2321B1C8"/>
  <w16cid:commentId w16cid:paraId="5DE2B157" w16cid:durableId="2321B1C9"/>
  <w16cid:commentId w16cid:paraId="4B99D4B1" w16cid:durableId="2321B1CA"/>
  <w16cid:commentId w16cid:paraId="45D3B1DC" w16cid:durableId="2321B1CB"/>
  <w16cid:commentId w16cid:paraId="0CF97CEC" w16cid:durableId="2321B1CC"/>
  <w16cid:commentId w16cid:paraId="64898AE0" w16cid:durableId="2321B1CD"/>
  <w16cid:commentId w16cid:paraId="33923D32" w16cid:durableId="2321B1CE"/>
  <w16cid:commentId w16cid:paraId="41980D91" w16cid:durableId="2321B1CF"/>
  <w16cid:commentId w16cid:paraId="3528FAD8" w16cid:durableId="2321B1D0"/>
  <w16cid:commentId w16cid:paraId="1A47B066" w16cid:durableId="2321B1D1"/>
  <w16cid:commentId w16cid:paraId="0DE3698F" w16cid:durableId="2321B1D2"/>
  <w16cid:commentId w16cid:paraId="348F13C3" w16cid:durableId="2321B1D3"/>
  <w16cid:commentId w16cid:paraId="7C8F6D05" w16cid:durableId="2321B1D4"/>
  <w16cid:commentId w16cid:paraId="688D8DC0" w16cid:durableId="2321B1D5"/>
  <w16cid:commentId w16cid:paraId="1560DB5A" w16cid:durableId="2321B1D6"/>
  <w16cid:commentId w16cid:paraId="0B1307E4" w16cid:durableId="2321B1D7"/>
  <w16cid:commentId w16cid:paraId="0C362A2C" w16cid:durableId="2321B1D8"/>
  <w16cid:commentId w16cid:paraId="0E4583CA" w16cid:durableId="2321B1D9"/>
  <w16cid:commentId w16cid:paraId="13DD94E4" w16cid:durableId="2321B1DA"/>
  <w16cid:commentId w16cid:paraId="11A0612E" w16cid:durableId="2321B1DB"/>
  <w16cid:commentId w16cid:paraId="41A3B28E" w16cid:durableId="2321B1DC"/>
  <w16cid:commentId w16cid:paraId="5AFBD084" w16cid:durableId="2321B1DD"/>
  <w16cid:commentId w16cid:paraId="28A4EE98" w16cid:durableId="2321B1DE"/>
  <w16cid:commentId w16cid:paraId="087E1F55" w16cid:durableId="2321B1DF"/>
  <w16cid:commentId w16cid:paraId="05F9D82F" w16cid:durableId="2321B1E0"/>
  <w16cid:commentId w16cid:paraId="4C2AA7E6" w16cid:durableId="2321B1E1"/>
  <w16cid:commentId w16cid:paraId="35F39DE6" w16cid:durableId="2321B1E2"/>
  <w16cid:commentId w16cid:paraId="71D26919" w16cid:durableId="2321B1E3"/>
  <w16cid:commentId w16cid:paraId="37D6E9D1" w16cid:durableId="2321B1E4"/>
  <w16cid:commentId w16cid:paraId="68BCEBE8" w16cid:durableId="2321B1E5"/>
  <w16cid:commentId w16cid:paraId="4902258D" w16cid:durableId="2321B1E6"/>
  <w16cid:commentId w16cid:paraId="2095B89D" w16cid:durableId="2321B1E7"/>
  <w16cid:commentId w16cid:paraId="0877A1CF" w16cid:durableId="2321B1E8"/>
  <w16cid:commentId w16cid:paraId="12D7D940" w16cid:durableId="2321B1E9"/>
  <w16cid:commentId w16cid:paraId="66A1BA4F" w16cid:durableId="2321B1EA"/>
  <w16cid:commentId w16cid:paraId="39E1FEC2" w16cid:durableId="2321B1EB"/>
  <w16cid:commentId w16cid:paraId="7347B3E2" w16cid:durableId="2321B1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AF0F8" w14:textId="77777777" w:rsidR="00A249CF" w:rsidRDefault="00A249CF" w:rsidP="00BC0112">
      <w:pPr>
        <w:spacing w:before="0" w:after="0"/>
      </w:pPr>
      <w:r>
        <w:separator/>
      </w:r>
    </w:p>
  </w:endnote>
  <w:endnote w:type="continuationSeparator" w:id="0">
    <w:p w14:paraId="01A3A2B8" w14:textId="77777777" w:rsidR="00A249CF" w:rsidRDefault="00A249CF" w:rsidP="00BC01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0EE3" w14:textId="36F33390" w:rsidR="00FE1BEC" w:rsidRPr="00BE3BC6" w:rsidRDefault="00BE3BC6" w:rsidP="00BE3BC6">
    <w:pPr>
      <w:pStyle w:val="Footer"/>
      <w:rPr>
        <w:rFonts w:ascii="Arial" w:hAnsi="Arial" w:cs="Arial"/>
        <w:b/>
        <w:sz w:val="48"/>
      </w:rPr>
    </w:pPr>
    <w:r w:rsidRPr="00BE3BC6">
      <w:rPr>
        <w:rFonts w:ascii="Arial" w:hAnsi="Arial" w:cs="Arial"/>
        <w:b/>
        <w:sz w:val="48"/>
      </w:rPr>
      <w:t>EN</w:t>
    </w:r>
    <w:r w:rsidRPr="00BE3BC6">
      <w:rPr>
        <w:rFonts w:ascii="Arial" w:hAnsi="Arial" w:cs="Arial"/>
        <w:b/>
        <w:sz w:val="48"/>
      </w:rPr>
      <w:tab/>
    </w:r>
    <w:r w:rsidRPr="00BE3BC6">
      <w:rPr>
        <w:rFonts w:ascii="Arial" w:hAnsi="Arial" w:cs="Arial"/>
        <w:b/>
        <w:sz w:val="48"/>
      </w:rPr>
      <w:tab/>
    </w:r>
    <w:r w:rsidRPr="00BE3BC6">
      <w:tab/>
    </w:r>
    <w:r w:rsidRPr="00BE3BC6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0FD9B" w14:textId="093ACDF3" w:rsidR="00BE3BC6" w:rsidRPr="00BE3BC6" w:rsidRDefault="00BE3BC6" w:rsidP="00BE3BC6">
    <w:pPr>
      <w:pStyle w:val="Footer"/>
      <w:rPr>
        <w:rFonts w:ascii="Arial" w:hAnsi="Arial" w:cs="Arial"/>
        <w:b/>
        <w:sz w:val="48"/>
      </w:rPr>
    </w:pPr>
    <w:r w:rsidRPr="00BE3BC6">
      <w:rPr>
        <w:rFonts w:ascii="Arial" w:hAnsi="Arial" w:cs="Arial"/>
        <w:b/>
        <w:sz w:val="48"/>
      </w:rPr>
      <w:t>EN</w:t>
    </w:r>
    <w:r w:rsidRPr="00BE3BC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66D58">
      <w:rPr>
        <w:noProof/>
      </w:rPr>
      <w:t>4</w:t>
    </w:r>
    <w:r>
      <w:fldChar w:fldCharType="end"/>
    </w:r>
    <w:r>
      <w:tab/>
    </w:r>
    <w:r w:rsidRPr="00BE3BC6">
      <w:tab/>
    </w:r>
    <w:r w:rsidRPr="00BE3BC6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8BEA3" w14:textId="77777777" w:rsidR="00BE3BC6" w:rsidRPr="00BE3BC6" w:rsidRDefault="00BE3BC6" w:rsidP="00BE3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D39E" w14:textId="77777777" w:rsidR="00A249CF" w:rsidRDefault="00A249CF" w:rsidP="00BC0112">
      <w:pPr>
        <w:spacing w:before="0" w:after="0"/>
      </w:pPr>
      <w:r>
        <w:separator/>
      </w:r>
    </w:p>
  </w:footnote>
  <w:footnote w:type="continuationSeparator" w:id="0">
    <w:p w14:paraId="261D54DF" w14:textId="77777777" w:rsidR="00A249CF" w:rsidRDefault="00A249CF" w:rsidP="00BC0112">
      <w:pPr>
        <w:spacing w:before="0" w:after="0"/>
      </w:pPr>
      <w:r>
        <w:continuationSeparator/>
      </w:r>
    </w:p>
  </w:footnote>
  <w:footnote w:id="1">
    <w:p w14:paraId="76EAFB2C" w14:textId="77777777" w:rsidR="00C36F53" w:rsidRPr="00E24C10" w:rsidRDefault="00C36F53" w:rsidP="00E24C10">
      <w:pPr>
        <w:spacing w:before="0" w:after="0"/>
        <w:rPr>
          <w:sz w:val="18"/>
          <w:szCs w:val="18"/>
        </w:rPr>
      </w:pPr>
      <w:r w:rsidRPr="00AC0483">
        <w:rPr>
          <w:rStyle w:val="FootnoteReference"/>
        </w:rPr>
        <w:footnoteRef/>
      </w:r>
      <w:r>
        <w:tab/>
      </w:r>
      <w:r w:rsidRPr="00E24C10">
        <w:rPr>
          <w:sz w:val="18"/>
          <w:szCs w:val="18"/>
        </w:rPr>
        <w:t>OJ L 396, 30.12.2006, p. 1.</w:t>
      </w:r>
    </w:p>
  </w:footnote>
  <w:footnote w:id="2">
    <w:p w14:paraId="7E716A6C" w14:textId="0C3C62AB" w:rsidR="00C36F53" w:rsidRPr="008901F2" w:rsidRDefault="00C36F53" w:rsidP="00FD1A33">
      <w:pPr>
        <w:pStyle w:val="FootnoteText"/>
        <w:jc w:val="left"/>
      </w:pPr>
      <w:r w:rsidRPr="002C72F9">
        <w:rPr>
          <w:rStyle w:val="FootnoteReference"/>
        </w:rPr>
        <w:footnoteRef/>
      </w:r>
      <w:r>
        <w:rPr>
          <w:sz w:val="18"/>
          <w:szCs w:val="18"/>
        </w:rPr>
        <w:tab/>
        <w:t xml:space="preserve">European Commission and European Chemicals Agency </w:t>
      </w:r>
      <w:r w:rsidRPr="009D0E8E">
        <w:rPr>
          <w:sz w:val="18"/>
          <w:szCs w:val="18"/>
        </w:rPr>
        <w:t>REACH Evaluation Joint Action Plan</w:t>
      </w:r>
      <w:r>
        <w:rPr>
          <w:sz w:val="18"/>
          <w:szCs w:val="18"/>
        </w:rPr>
        <w:t xml:space="preserve"> </w:t>
      </w:r>
      <w:r w:rsidRPr="00625FBF">
        <w:rPr>
          <w:sz w:val="18"/>
          <w:szCs w:val="18"/>
        </w:rPr>
        <w:t>of June 2019</w:t>
      </w:r>
      <w:r w:rsidRPr="008901F2">
        <w:rPr>
          <w:rStyle w:val="Hyperlink"/>
          <w:sz w:val="18"/>
          <w:szCs w:val="18"/>
        </w:rPr>
        <w:t xml:space="preserve"> (</w:t>
      </w:r>
      <w:r w:rsidR="00CD6E8A">
        <w:rPr>
          <w:rStyle w:val="Hyperlink"/>
          <w:sz w:val="18"/>
          <w:szCs w:val="18"/>
        </w:rPr>
        <w:t xml:space="preserve"> </w:t>
      </w:r>
      <w:r w:rsidR="00CD6E8A" w:rsidRPr="00CD6E8A">
        <w:rPr>
          <w:rStyle w:val="Hyperlink"/>
          <w:sz w:val="18"/>
          <w:szCs w:val="18"/>
        </w:rPr>
        <w:t>https://echa.europa.eu/documents/10162/21877836/final_echa_com_reach_evaluation_action_plan_en.pdf/0003c9fc-652e-5f0b-90f9-dff9d5371d17</w:t>
      </w:r>
      <w:r w:rsidRPr="008901F2">
        <w:rPr>
          <w:rStyle w:val="Hyperlink"/>
          <w:sz w:val="18"/>
          <w:szCs w:val="18"/>
        </w:rPr>
        <w:t>)</w:t>
      </w:r>
      <w:r w:rsidRPr="008901F2">
        <w:rPr>
          <w:sz w:val="18"/>
          <w:szCs w:val="18"/>
        </w:rPr>
        <w:t xml:space="preserve">. </w:t>
      </w:r>
    </w:p>
  </w:footnote>
  <w:footnote w:id="3">
    <w:p w14:paraId="4164CB3C" w14:textId="7923030E" w:rsidR="00A37F20" w:rsidRDefault="00A37F20" w:rsidP="00A37F20">
      <w:pPr>
        <w:pStyle w:val="FootnoteText"/>
      </w:pPr>
      <w:r w:rsidRPr="00EE0E51">
        <w:rPr>
          <w:rStyle w:val="FootnoteReference"/>
        </w:rPr>
        <w:footnoteRef/>
      </w:r>
      <w:r w:rsidR="00EE0E51">
        <w:rPr>
          <w:sz w:val="18"/>
        </w:rPr>
        <w:tab/>
      </w:r>
      <w:r w:rsidRPr="00A37F20">
        <w:rPr>
          <w:sz w:val="18"/>
        </w:rPr>
        <w:t xml:space="preserve">Regulation (EC) No 1272/2008 of the European Parliament and of the Council of 16 December 2008 on classification, labelling and packaging of substances and mixtures, amending and repealing Directives 67/548/EEC and 1999/45/EC, and amending Regulation (EC) No 1907/2006 </w:t>
      </w:r>
      <w:r w:rsidR="005858BE">
        <w:rPr>
          <w:sz w:val="18"/>
        </w:rPr>
        <w:t>(</w:t>
      </w:r>
      <w:r w:rsidRPr="00A37F20">
        <w:rPr>
          <w:sz w:val="18"/>
        </w:rPr>
        <w:t>OJ L 353, 31.12.2008</w:t>
      </w:r>
      <w:r w:rsidR="005858BE">
        <w:rPr>
          <w:sz w:val="18"/>
        </w:rPr>
        <w:t>, p. 1).</w:t>
      </w:r>
    </w:p>
  </w:footnote>
  <w:footnote w:id="4">
    <w:p w14:paraId="3DE6F423" w14:textId="19DDDEFE" w:rsidR="005A3ACF" w:rsidRPr="005A3ACF" w:rsidRDefault="005A3ACF">
      <w:pPr>
        <w:pStyle w:val="FootnoteText"/>
        <w:rPr>
          <w:lang w:val="de-AT"/>
        </w:rPr>
      </w:pPr>
      <w:r w:rsidRPr="00EE0E51">
        <w:rPr>
          <w:rStyle w:val="FootnoteReference"/>
        </w:rPr>
        <w:footnoteRef/>
      </w:r>
      <w:r w:rsidR="00EE0E51">
        <w:tab/>
      </w:r>
      <w:r>
        <w:rPr>
          <w:lang w:val="de-AT"/>
        </w:rPr>
        <w:t>OECD TG 473 and 487</w:t>
      </w:r>
      <w:r w:rsidR="00471342">
        <w:rPr>
          <w:lang w:val="de-A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515296"/>
      <w:lock w:val="sdtContentLocked"/>
      <w:placeholder>
        <w:docPart w:val="DefaultPlaceholder_-1854013440"/>
      </w:placeholder>
      <w:group/>
    </w:sdtPr>
    <w:sdtEndPr/>
    <w:sdtContent>
      <w:p w14:paraId="0472DDC9" w14:textId="66D5FBFC" w:rsidR="00FE1BEC" w:rsidRPr="00BE3BC6" w:rsidRDefault="00366D58" w:rsidP="00BE3BC6">
        <w:pPr>
          <w:pStyle w:val="Header"/>
        </w:pPr>
        <w:r>
          <w:rPr>
            <w:noProof/>
            <w:lang w:val="fr-BE" w:eastAsia="fr-BE"/>
          </w:rPr>
          <w:pict w14:anchorId="2A41F9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Draft_LW" o:spid="_x0000_s2050" type="#_x0000_t136" style="position:absolute;left:0;text-align:left;margin-left:0;margin-top:0;width:402.5pt;height:175.75pt;rotation:315;z-index:251658240;mso-position-horizontal:center;mso-position-horizontal-relative:margin;mso-position-vertical:center;mso-position-vertical-relative:margin" fillcolor="silver" stroked="f">
              <v:fill opacity=".5"/>
              <v:stroke r:id="rId1" o:title=""/>
              <v:shadow color="#868686"/>
              <v:textpath style="font-family:&quot;Arial&quot;;font-size:1pt;v-text-kern:t" trim="t" fitpath="t" string="DRAFT"/>
              <o:lock v:ext="edit" aspectratio="t"/>
              <w10:wrap side="largest"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AA231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77A8F7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5088D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A45E1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E80005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7526A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266C7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D1C0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TTE Katrin (ENV)">
    <w15:presenceInfo w15:providerId="AD" w15:userId="S-1-5-21-1606980848-2025429265-839522115-780060"/>
  </w15:person>
  <w15:person w15:author="KRASSNIG Christian (GROW)">
    <w15:presenceInfo w15:providerId="None" w15:userId="KRASSNIG Christian (GROW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ttachedTemplate r:id="rId1"/>
  <w:trackRevisions/>
  <w:doNotTrackFormatting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6-21 13:35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1"/>
    <w:docVar w:name="DQCStatus" w:val="Yellow"/>
    <w:docVar w:name="DQCVersion" w:val="3"/>
    <w:docVar w:name="DQCWithWarnings" w:val="0"/>
    <w:docVar w:name="LW_COVERPAGE_EXISTS" w:val="True"/>
    <w:docVar w:name="LW_COVERPAGE_GUID" w:val="619A34DD-7BD5-4186-9A88-35991B2D8D96"/>
    <w:docVar w:name="LW_COVERPAGE_TYPE" w:val="2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MODEL" w:val="SJ-001"/>
    <w:docVar w:name="LW_ID_DOCSIGNATURE" w:val="SJ-001"/>
    <w:docVar w:name="LW_ID_DOCSTRUCTURE" w:val="COM/AA"/>
    <w:docVar w:name="LW_ID_DOCTYPE" w:val="SJ-001"/>
    <w:docVar w:name="LW_INTERETEEE.CP" w:val="(Text with EEA relevance)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amending Annexes VI to X to Regulation (EC) No 1907/2006 of the European Parliament and of the Council concerning the Registration, Evaluation, Authorisation and Restriction of Chemicals (REACH)"/>
    <w:docVar w:name="LW_TYPE.DOC.CP" w:val="COMMISSION REGULATION (EU) \u8230?/\u8230?"/>
  </w:docVars>
  <w:rsids>
    <w:rsidRoot w:val="00BC0112"/>
    <w:rsid w:val="000003DD"/>
    <w:rsid w:val="00006236"/>
    <w:rsid w:val="000101D7"/>
    <w:rsid w:val="000131DE"/>
    <w:rsid w:val="00022D9F"/>
    <w:rsid w:val="00034BEB"/>
    <w:rsid w:val="000377FA"/>
    <w:rsid w:val="0004100E"/>
    <w:rsid w:val="00047A2A"/>
    <w:rsid w:val="000579CF"/>
    <w:rsid w:val="000633ED"/>
    <w:rsid w:val="00070C1A"/>
    <w:rsid w:val="00080A05"/>
    <w:rsid w:val="00084A2A"/>
    <w:rsid w:val="00092C9C"/>
    <w:rsid w:val="00095DF2"/>
    <w:rsid w:val="0009613D"/>
    <w:rsid w:val="0009791F"/>
    <w:rsid w:val="00097F78"/>
    <w:rsid w:val="000A10A8"/>
    <w:rsid w:val="000A69F7"/>
    <w:rsid w:val="000A7517"/>
    <w:rsid w:val="000B205F"/>
    <w:rsid w:val="000B4385"/>
    <w:rsid w:val="000B7120"/>
    <w:rsid w:val="000C7454"/>
    <w:rsid w:val="000D723B"/>
    <w:rsid w:val="000D75AC"/>
    <w:rsid w:val="000E198E"/>
    <w:rsid w:val="000E2251"/>
    <w:rsid w:val="000F3963"/>
    <w:rsid w:val="000F669C"/>
    <w:rsid w:val="000F7619"/>
    <w:rsid w:val="00105229"/>
    <w:rsid w:val="00106258"/>
    <w:rsid w:val="00111668"/>
    <w:rsid w:val="00112451"/>
    <w:rsid w:val="00116523"/>
    <w:rsid w:val="00116EC8"/>
    <w:rsid w:val="00127A83"/>
    <w:rsid w:val="001446A1"/>
    <w:rsid w:val="00150A99"/>
    <w:rsid w:val="00160F88"/>
    <w:rsid w:val="001650B7"/>
    <w:rsid w:val="00165EB5"/>
    <w:rsid w:val="00172B81"/>
    <w:rsid w:val="001747BB"/>
    <w:rsid w:val="00174AEC"/>
    <w:rsid w:val="0017679F"/>
    <w:rsid w:val="00177010"/>
    <w:rsid w:val="00190FE8"/>
    <w:rsid w:val="001A223C"/>
    <w:rsid w:val="001B079F"/>
    <w:rsid w:val="001B5E8E"/>
    <w:rsid w:val="001B7298"/>
    <w:rsid w:val="001C1426"/>
    <w:rsid w:val="001C2816"/>
    <w:rsid w:val="001D71B4"/>
    <w:rsid w:val="001F36E3"/>
    <w:rsid w:val="0020276A"/>
    <w:rsid w:val="002202FB"/>
    <w:rsid w:val="00224671"/>
    <w:rsid w:val="0022570D"/>
    <w:rsid w:val="002334D3"/>
    <w:rsid w:val="00240382"/>
    <w:rsid w:val="00261280"/>
    <w:rsid w:val="00275227"/>
    <w:rsid w:val="00276264"/>
    <w:rsid w:val="00287DDB"/>
    <w:rsid w:val="00287E73"/>
    <w:rsid w:val="00296160"/>
    <w:rsid w:val="002A0196"/>
    <w:rsid w:val="002A0D6A"/>
    <w:rsid w:val="002A382F"/>
    <w:rsid w:val="002A6854"/>
    <w:rsid w:val="002B60C0"/>
    <w:rsid w:val="002B6A04"/>
    <w:rsid w:val="002B77CD"/>
    <w:rsid w:val="002C5E10"/>
    <w:rsid w:val="002C72F9"/>
    <w:rsid w:val="002E1A22"/>
    <w:rsid w:val="002E1D1A"/>
    <w:rsid w:val="002F1099"/>
    <w:rsid w:val="00301AA9"/>
    <w:rsid w:val="00327F75"/>
    <w:rsid w:val="00334765"/>
    <w:rsid w:val="0033506B"/>
    <w:rsid w:val="00335C9B"/>
    <w:rsid w:val="0034672F"/>
    <w:rsid w:val="00350700"/>
    <w:rsid w:val="00351C07"/>
    <w:rsid w:val="00353B9A"/>
    <w:rsid w:val="00353ECF"/>
    <w:rsid w:val="00361357"/>
    <w:rsid w:val="003628BA"/>
    <w:rsid w:val="00366D58"/>
    <w:rsid w:val="003731C7"/>
    <w:rsid w:val="003746EF"/>
    <w:rsid w:val="003756E2"/>
    <w:rsid w:val="003A3731"/>
    <w:rsid w:val="003A6EDD"/>
    <w:rsid w:val="003A7F6B"/>
    <w:rsid w:val="003B031A"/>
    <w:rsid w:val="003B1F3F"/>
    <w:rsid w:val="003B2E1F"/>
    <w:rsid w:val="003B385E"/>
    <w:rsid w:val="003B534A"/>
    <w:rsid w:val="003D0CEF"/>
    <w:rsid w:val="003D22FA"/>
    <w:rsid w:val="003D506A"/>
    <w:rsid w:val="003D5859"/>
    <w:rsid w:val="003D698D"/>
    <w:rsid w:val="003F0EC1"/>
    <w:rsid w:val="003F112D"/>
    <w:rsid w:val="004038CD"/>
    <w:rsid w:val="00425A70"/>
    <w:rsid w:val="004303D3"/>
    <w:rsid w:val="004359CE"/>
    <w:rsid w:val="0044459C"/>
    <w:rsid w:val="00444600"/>
    <w:rsid w:val="00465431"/>
    <w:rsid w:val="00471342"/>
    <w:rsid w:val="004744D7"/>
    <w:rsid w:val="00485138"/>
    <w:rsid w:val="0048565A"/>
    <w:rsid w:val="00486573"/>
    <w:rsid w:val="004946C5"/>
    <w:rsid w:val="00495A95"/>
    <w:rsid w:val="00497190"/>
    <w:rsid w:val="004972F6"/>
    <w:rsid w:val="004A2C55"/>
    <w:rsid w:val="004B4A2F"/>
    <w:rsid w:val="004C0C52"/>
    <w:rsid w:val="004C1EE1"/>
    <w:rsid w:val="004D1ABC"/>
    <w:rsid w:val="004D1E49"/>
    <w:rsid w:val="004D2147"/>
    <w:rsid w:val="004E1151"/>
    <w:rsid w:val="004F6C49"/>
    <w:rsid w:val="00511F72"/>
    <w:rsid w:val="00524D1F"/>
    <w:rsid w:val="00533693"/>
    <w:rsid w:val="00561345"/>
    <w:rsid w:val="00566DAB"/>
    <w:rsid w:val="0057045A"/>
    <w:rsid w:val="0057476F"/>
    <w:rsid w:val="005761BD"/>
    <w:rsid w:val="005858BE"/>
    <w:rsid w:val="00587B3C"/>
    <w:rsid w:val="00595D40"/>
    <w:rsid w:val="00596A5F"/>
    <w:rsid w:val="005A0A71"/>
    <w:rsid w:val="005A1183"/>
    <w:rsid w:val="005A3ACF"/>
    <w:rsid w:val="005A493B"/>
    <w:rsid w:val="005A7CE1"/>
    <w:rsid w:val="005B2C62"/>
    <w:rsid w:val="005C214D"/>
    <w:rsid w:val="005F0A95"/>
    <w:rsid w:val="005F3DDD"/>
    <w:rsid w:val="006101A0"/>
    <w:rsid w:val="0061078D"/>
    <w:rsid w:val="0061182A"/>
    <w:rsid w:val="0061382F"/>
    <w:rsid w:val="00625701"/>
    <w:rsid w:val="00625FBF"/>
    <w:rsid w:val="00630727"/>
    <w:rsid w:val="00645B8C"/>
    <w:rsid w:val="00650349"/>
    <w:rsid w:val="0066012A"/>
    <w:rsid w:val="006708CC"/>
    <w:rsid w:val="00673C39"/>
    <w:rsid w:val="006818F3"/>
    <w:rsid w:val="00687344"/>
    <w:rsid w:val="00695696"/>
    <w:rsid w:val="006A4829"/>
    <w:rsid w:val="006A5D27"/>
    <w:rsid w:val="006A7D21"/>
    <w:rsid w:val="006B7523"/>
    <w:rsid w:val="006C3106"/>
    <w:rsid w:val="006D020D"/>
    <w:rsid w:val="006D0AE7"/>
    <w:rsid w:val="006D4E43"/>
    <w:rsid w:val="006E2288"/>
    <w:rsid w:val="006E2812"/>
    <w:rsid w:val="006F08AE"/>
    <w:rsid w:val="0070128F"/>
    <w:rsid w:val="007071C5"/>
    <w:rsid w:val="00713898"/>
    <w:rsid w:val="007150ED"/>
    <w:rsid w:val="0072393B"/>
    <w:rsid w:val="0074700F"/>
    <w:rsid w:val="00752E64"/>
    <w:rsid w:val="00766133"/>
    <w:rsid w:val="0078717F"/>
    <w:rsid w:val="00790770"/>
    <w:rsid w:val="007A07BD"/>
    <w:rsid w:val="007A0C5E"/>
    <w:rsid w:val="007B2EBE"/>
    <w:rsid w:val="007B5CA6"/>
    <w:rsid w:val="007B7365"/>
    <w:rsid w:val="007C00A6"/>
    <w:rsid w:val="007C06F6"/>
    <w:rsid w:val="007C3566"/>
    <w:rsid w:val="007D10B0"/>
    <w:rsid w:val="007D6EB0"/>
    <w:rsid w:val="007D7827"/>
    <w:rsid w:val="007F4A4E"/>
    <w:rsid w:val="00804294"/>
    <w:rsid w:val="00811609"/>
    <w:rsid w:val="0081324E"/>
    <w:rsid w:val="00820363"/>
    <w:rsid w:val="0083267E"/>
    <w:rsid w:val="00834D0E"/>
    <w:rsid w:val="00844220"/>
    <w:rsid w:val="00851FE8"/>
    <w:rsid w:val="008551C0"/>
    <w:rsid w:val="0085694B"/>
    <w:rsid w:val="0086321F"/>
    <w:rsid w:val="008739C9"/>
    <w:rsid w:val="00875282"/>
    <w:rsid w:val="00875A7F"/>
    <w:rsid w:val="00876304"/>
    <w:rsid w:val="00877627"/>
    <w:rsid w:val="00887FC2"/>
    <w:rsid w:val="008901F2"/>
    <w:rsid w:val="00891293"/>
    <w:rsid w:val="0089282C"/>
    <w:rsid w:val="00895B77"/>
    <w:rsid w:val="008A342B"/>
    <w:rsid w:val="008A64DE"/>
    <w:rsid w:val="008C04C2"/>
    <w:rsid w:val="008C22D1"/>
    <w:rsid w:val="008E5A14"/>
    <w:rsid w:val="008E62C1"/>
    <w:rsid w:val="00906AE4"/>
    <w:rsid w:val="009118E8"/>
    <w:rsid w:val="00911C9E"/>
    <w:rsid w:val="00927464"/>
    <w:rsid w:val="00930145"/>
    <w:rsid w:val="00935511"/>
    <w:rsid w:val="0094047A"/>
    <w:rsid w:val="00940D74"/>
    <w:rsid w:val="00941C71"/>
    <w:rsid w:val="0094542C"/>
    <w:rsid w:val="00965DBB"/>
    <w:rsid w:val="00973232"/>
    <w:rsid w:val="00986B33"/>
    <w:rsid w:val="00987AD5"/>
    <w:rsid w:val="009949C9"/>
    <w:rsid w:val="00995AB0"/>
    <w:rsid w:val="009A26A2"/>
    <w:rsid w:val="009A49F4"/>
    <w:rsid w:val="009A5480"/>
    <w:rsid w:val="009B5F78"/>
    <w:rsid w:val="009B7138"/>
    <w:rsid w:val="009C0309"/>
    <w:rsid w:val="009D0E8E"/>
    <w:rsid w:val="009F23AF"/>
    <w:rsid w:val="009F394E"/>
    <w:rsid w:val="00A00EB6"/>
    <w:rsid w:val="00A04493"/>
    <w:rsid w:val="00A11C71"/>
    <w:rsid w:val="00A16152"/>
    <w:rsid w:val="00A2040E"/>
    <w:rsid w:val="00A249CF"/>
    <w:rsid w:val="00A359ED"/>
    <w:rsid w:val="00A37F20"/>
    <w:rsid w:val="00A50471"/>
    <w:rsid w:val="00A739FE"/>
    <w:rsid w:val="00A741B8"/>
    <w:rsid w:val="00A803C9"/>
    <w:rsid w:val="00A807A1"/>
    <w:rsid w:val="00A83640"/>
    <w:rsid w:val="00AA1B08"/>
    <w:rsid w:val="00AB78A0"/>
    <w:rsid w:val="00AC023B"/>
    <w:rsid w:val="00AC0483"/>
    <w:rsid w:val="00AE7028"/>
    <w:rsid w:val="00AF7813"/>
    <w:rsid w:val="00B101E0"/>
    <w:rsid w:val="00B10343"/>
    <w:rsid w:val="00B115EA"/>
    <w:rsid w:val="00B22F34"/>
    <w:rsid w:val="00B259DE"/>
    <w:rsid w:val="00B3103D"/>
    <w:rsid w:val="00B37E85"/>
    <w:rsid w:val="00B50A6A"/>
    <w:rsid w:val="00B55C11"/>
    <w:rsid w:val="00B55DCA"/>
    <w:rsid w:val="00B65718"/>
    <w:rsid w:val="00B66BC7"/>
    <w:rsid w:val="00B67506"/>
    <w:rsid w:val="00B82F7A"/>
    <w:rsid w:val="00B845FB"/>
    <w:rsid w:val="00B85901"/>
    <w:rsid w:val="00B9162B"/>
    <w:rsid w:val="00B96DE7"/>
    <w:rsid w:val="00B973CD"/>
    <w:rsid w:val="00BA26CE"/>
    <w:rsid w:val="00BA4227"/>
    <w:rsid w:val="00BA5EC0"/>
    <w:rsid w:val="00BB405A"/>
    <w:rsid w:val="00BB468B"/>
    <w:rsid w:val="00BC0112"/>
    <w:rsid w:val="00BC325A"/>
    <w:rsid w:val="00BC790A"/>
    <w:rsid w:val="00BE0299"/>
    <w:rsid w:val="00BE246D"/>
    <w:rsid w:val="00BE3BC6"/>
    <w:rsid w:val="00BF17AA"/>
    <w:rsid w:val="00BF210F"/>
    <w:rsid w:val="00BF4F43"/>
    <w:rsid w:val="00C0725B"/>
    <w:rsid w:val="00C077BF"/>
    <w:rsid w:val="00C13B83"/>
    <w:rsid w:val="00C151BA"/>
    <w:rsid w:val="00C16583"/>
    <w:rsid w:val="00C24556"/>
    <w:rsid w:val="00C26043"/>
    <w:rsid w:val="00C36F53"/>
    <w:rsid w:val="00C4361C"/>
    <w:rsid w:val="00C45D88"/>
    <w:rsid w:val="00C5086A"/>
    <w:rsid w:val="00C5343B"/>
    <w:rsid w:val="00C57C01"/>
    <w:rsid w:val="00C60112"/>
    <w:rsid w:val="00C60B7D"/>
    <w:rsid w:val="00C72FAE"/>
    <w:rsid w:val="00C81F30"/>
    <w:rsid w:val="00C82471"/>
    <w:rsid w:val="00C83606"/>
    <w:rsid w:val="00C848C6"/>
    <w:rsid w:val="00C91E09"/>
    <w:rsid w:val="00C9248F"/>
    <w:rsid w:val="00CA6C2B"/>
    <w:rsid w:val="00CB67D6"/>
    <w:rsid w:val="00CC0F48"/>
    <w:rsid w:val="00CC5E28"/>
    <w:rsid w:val="00CC5FF0"/>
    <w:rsid w:val="00CD432F"/>
    <w:rsid w:val="00CD6E8A"/>
    <w:rsid w:val="00CF272F"/>
    <w:rsid w:val="00CF706F"/>
    <w:rsid w:val="00D01389"/>
    <w:rsid w:val="00D10C90"/>
    <w:rsid w:val="00D1191E"/>
    <w:rsid w:val="00D11B62"/>
    <w:rsid w:val="00D231C4"/>
    <w:rsid w:val="00D2409D"/>
    <w:rsid w:val="00D36ADA"/>
    <w:rsid w:val="00D53D4B"/>
    <w:rsid w:val="00D62EC2"/>
    <w:rsid w:val="00D664DD"/>
    <w:rsid w:val="00D66DC6"/>
    <w:rsid w:val="00D71166"/>
    <w:rsid w:val="00D828AA"/>
    <w:rsid w:val="00D850BC"/>
    <w:rsid w:val="00D862EE"/>
    <w:rsid w:val="00D92C71"/>
    <w:rsid w:val="00DA2749"/>
    <w:rsid w:val="00DB4676"/>
    <w:rsid w:val="00DB5F91"/>
    <w:rsid w:val="00DB6ADA"/>
    <w:rsid w:val="00DD30DD"/>
    <w:rsid w:val="00DD5FB8"/>
    <w:rsid w:val="00DE0F2C"/>
    <w:rsid w:val="00DF47C2"/>
    <w:rsid w:val="00E04325"/>
    <w:rsid w:val="00E070EE"/>
    <w:rsid w:val="00E07E0E"/>
    <w:rsid w:val="00E21A15"/>
    <w:rsid w:val="00E2451F"/>
    <w:rsid w:val="00E24C10"/>
    <w:rsid w:val="00E31405"/>
    <w:rsid w:val="00E31977"/>
    <w:rsid w:val="00E35D7D"/>
    <w:rsid w:val="00E41455"/>
    <w:rsid w:val="00E43AAD"/>
    <w:rsid w:val="00E50B5A"/>
    <w:rsid w:val="00E51713"/>
    <w:rsid w:val="00E543D1"/>
    <w:rsid w:val="00E55FFD"/>
    <w:rsid w:val="00E56797"/>
    <w:rsid w:val="00E66C5A"/>
    <w:rsid w:val="00E678B0"/>
    <w:rsid w:val="00E71456"/>
    <w:rsid w:val="00E71496"/>
    <w:rsid w:val="00E76129"/>
    <w:rsid w:val="00E82C6B"/>
    <w:rsid w:val="00E9036F"/>
    <w:rsid w:val="00E930AC"/>
    <w:rsid w:val="00E96114"/>
    <w:rsid w:val="00E97069"/>
    <w:rsid w:val="00EA00A2"/>
    <w:rsid w:val="00EA0E30"/>
    <w:rsid w:val="00EA1438"/>
    <w:rsid w:val="00EA6B76"/>
    <w:rsid w:val="00EB0BDA"/>
    <w:rsid w:val="00EB15AB"/>
    <w:rsid w:val="00EC7F6E"/>
    <w:rsid w:val="00EC7F85"/>
    <w:rsid w:val="00ED3A51"/>
    <w:rsid w:val="00ED3EBF"/>
    <w:rsid w:val="00ED6814"/>
    <w:rsid w:val="00ED77AC"/>
    <w:rsid w:val="00EE0E51"/>
    <w:rsid w:val="00EE1973"/>
    <w:rsid w:val="00EE6F08"/>
    <w:rsid w:val="00EF6F27"/>
    <w:rsid w:val="00F06E64"/>
    <w:rsid w:val="00F20062"/>
    <w:rsid w:val="00F224E7"/>
    <w:rsid w:val="00F24CCF"/>
    <w:rsid w:val="00F45AE2"/>
    <w:rsid w:val="00F52E7C"/>
    <w:rsid w:val="00F57313"/>
    <w:rsid w:val="00F6037E"/>
    <w:rsid w:val="00F62880"/>
    <w:rsid w:val="00F740A3"/>
    <w:rsid w:val="00F8626E"/>
    <w:rsid w:val="00F93CC9"/>
    <w:rsid w:val="00F97086"/>
    <w:rsid w:val="00FC08F8"/>
    <w:rsid w:val="00FC0A11"/>
    <w:rsid w:val="00FC2A94"/>
    <w:rsid w:val="00FC5A2F"/>
    <w:rsid w:val="00FC5F5B"/>
    <w:rsid w:val="00FC650E"/>
    <w:rsid w:val="00FD07EC"/>
    <w:rsid w:val="00FD1A33"/>
    <w:rsid w:val="00FD46CC"/>
    <w:rsid w:val="00FD77F5"/>
    <w:rsid w:val="00FE1BEC"/>
    <w:rsid w:val="00FE70EA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86E206"/>
  <w15:docId w15:val="{4C0C764D-5A2D-4C57-928C-1BEF3509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9B7138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9B7138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9B7138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9B7138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2C5E1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5E1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5E1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5E10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973CD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973CD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B973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973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973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973CD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semiHidden/>
    <w:unhideWhenUsed/>
    <w:rsid w:val="00AC048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C0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0483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483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4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83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C04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A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4C10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CC0F48"/>
  </w:style>
  <w:style w:type="paragraph" w:styleId="Revision">
    <w:name w:val="Revision"/>
    <w:hidden/>
    <w:uiPriority w:val="99"/>
    <w:semiHidden/>
    <w:rsid w:val="00105229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E1BE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B713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13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B713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13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13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13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B713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13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13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13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B713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9B7138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9B713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9B713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9B713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9B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9B7138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9B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9B7138"/>
    <w:pPr>
      <w:ind w:left="850"/>
    </w:pPr>
  </w:style>
  <w:style w:type="paragraph" w:customStyle="1" w:styleId="Text2">
    <w:name w:val="Text 2"/>
    <w:basedOn w:val="Normal"/>
    <w:rsid w:val="009B7138"/>
    <w:pPr>
      <w:ind w:left="1417"/>
    </w:pPr>
  </w:style>
  <w:style w:type="paragraph" w:customStyle="1" w:styleId="Text3">
    <w:name w:val="Text 3"/>
    <w:basedOn w:val="Normal"/>
    <w:rsid w:val="009B7138"/>
    <w:pPr>
      <w:ind w:left="1984"/>
    </w:pPr>
  </w:style>
  <w:style w:type="paragraph" w:customStyle="1" w:styleId="Text4">
    <w:name w:val="Text 4"/>
    <w:basedOn w:val="Normal"/>
    <w:rsid w:val="009B7138"/>
    <w:pPr>
      <w:ind w:left="2551"/>
    </w:pPr>
  </w:style>
  <w:style w:type="paragraph" w:customStyle="1" w:styleId="NormalCentered">
    <w:name w:val="Normal Centered"/>
    <w:basedOn w:val="Normal"/>
    <w:rsid w:val="009B7138"/>
    <w:pPr>
      <w:jc w:val="center"/>
    </w:pPr>
  </w:style>
  <w:style w:type="paragraph" w:customStyle="1" w:styleId="NormalLeft">
    <w:name w:val="Normal Left"/>
    <w:basedOn w:val="Normal"/>
    <w:rsid w:val="009B7138"/>
    <w:pPr>
      <w:jc w:val="left"/>
    </w:pPr>
  </w:style>
  <w:style w:type="paragraph" w:customStyle="1" w:styleId="NormalRight">
    <w:name w:val="Normal Right"/>
    <w:basedOn w:val="Normal"/>
    <w:rsid w:val="009B7138"/>
    <w:pPr>
      <w:jc w:val="right"/>
    </w:pPr>
  </w:style>
  <w:style w:type="paragraph" w:customStyle="1" w:styleId="QuotedText">
    <w:name w:val="Quoted Text"/>
    <w:basedOn w:val="Normal"/>
    <w:rsid w:val="009B7138"/>
    <w:pPr>
      <w:ind w:left="1417"/>
    </w:pPr>
  </w:style>
  <w:style w:type="paragraph" w:customStyle="1" w:styleId="Point0">
    <w:name w:val="Point 0"/>
    <w:basedOn w:val="Normal"/>
    <w:rsid w:val="009B7138"/>
    <w:pPr>
      <w:ind w:left="850" w:hanging="850"/>
    </w:pPr>
  </w:style>
  <w:style w:type="paragraph" w:customStyle="1" w:styleId="Point1">
    <w:name w:val="Point 1"/>
    <w:basedOn w:val="Normal"/>
    <w:rsid w:val="009B7138"/>
    <w:pPr>
      <w:ind w:left="1417" w:hanging="567"/>
    </w:pPr>
  </w:style>
  <w:style w:type="paragraph" w:customStyle="1" w:styleId="Point2">
    <w:name w:val="Point 2"/>
    <w:basedOn w:val="Normal"/>
    <w:rsid w:val="009B7138"/>
    <w:pPr>
      <w:ind w:left="1984" w:hanging="567"/>
    </w:pPr>
  </w:style>
  <w:style w:type="paragraph" w:customStyle="1" w:styleId="Point3">
    <w:name w:val="Point 3"/>
    <w:basedOn w:val="Normal"/>
    <w:rsid w:val="009B7138"/>
    <w:pPr>
      <w:ind w:left="2551" w:hanging="567"/>
    </w:pPr>
  </w:style>
  <w:style w:type="paragraph" w:customStyle="1" w:styleId="Point4">
    <w:name w:val="Point 4"/>
    <w:basedOn w:val="Normal"/>
    <w:rsid w:val="009B7138"/>
    <w:pPr>
      <w:ind w:left="3118" w:hanging="567"/>
    </w:pPr>
  </w:style>
  <w:style w:type="paragraph" w:customStyle="1" w:styleId="Tiret0">
    <w:name w:val="Tiret 0"/>
    <w:basedOn w:val="Point0"/>
    <w:rsid w:val="009B7138"/>
    <w:pPr>
      <w:numPr>
        <w:numId w:val="24"/>
      </w:numPr>
    </w:pPr>
  </w:style>
  <w:style w:type="paragraph" w:customStyle="1" w:styleId="Tiret1">
    <w:name w:val="Tiret 1"/>
    <w:basedOn w:val="Point1"/>
    <w:rsid w:val="009B7138"/>
    <w:pPr>
      <w:numPr>
        <w:numId w:val="25"/>
      </w:numPr>
    </w:pPr>
  </w:style>
  <w:style w:type="paragraph" w:customStyle="1" w:styleId="Tiret2">
    <w:name w:val="Tiret 2"/>
    <w:basedOn w:val="Point2"/>
    <w:rsid w:val="009B7138"/>
    <w:pPr>
      <w:numPr>
        <w:numId w:val="26"/>
      </w:numPr>
    </w:pPr>
  </w:style>
  <w:style w:type="paragraph" w:customStyle="1" w:styleId="Tiret3">
    <w:name w:val="Tiret 3"/>
    <w:basedOn w:val="Point3"/>
    <w:rsid w:val="009B7138"/>
    <w:pPr>
      <w:numPr>
        <w:numId w:val="27"/>
      </w:numPr>
    </w:pPr>
  </w:style>
  <w:style w:type="paragraph" w:customStyle="1" w:styleId="Tiret4">
    <w:name w:val="Tiret 4"/>
    <w:basedOn w:val="Point4"/>
    <w:rsid w:val="009B7138"/>
    <w:pPr>
      <w:numPr>
        <w:numId w:val="28"/>
      </w:numPr>
    </w:pPr>
  </w:style>
  <w:style w:type="paragraph" w:customStyle="1" w:styleId="PointDouble0">
    <w:name w:val="PointDouble 0"/>
    <w:basedOn w:val="Normal"/>
    <w:rsid w:val="009B713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9B713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9B713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9B713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9B713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9B713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9B713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9B713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9B713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9B713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9B7138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9B7138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9B7138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9B7138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9B713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9B713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9B713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9B7138"/>
    <w:pPr>
      <w:ind w:left="850" w:hanging="850"/>
    </w:pPr>
  </w:style>
  <w:style w:type="paragraph" w:customStyle="1" w:styleId="QuotedNumPar">
    <w:name w:val="Quoted NumPar"/>
    <w:basedOn w:val="Normal"/>
    <w:rsid w:val="009B713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9B713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9B713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9B713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9B713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9B713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9B713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9B713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9B7138"/>
    <w:pPr>
      <w:jc w:val="center"/>
    </w:pPr>
    <w:rPr>
      <w:b/>
    </w:rPr>
  </w:style>
  <w:style w:type="character" w:customStyle="1" w:styleId="Marker">
    <w:name w:val="Marker"/>
    <w:basedOn w:val="DefaultParagraphFont"/>
    <w:rsid w:val="009B713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B713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B713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B7138"/>
    <w:pPr>
      <w:numPr>
        <w:numId w:val="31"/>
      </w:numPr>
    </w:pPr>
  </w:style>
  <w:style w:type="paragraph" w:customStyle="1" w:styleId="Point1number">
    <w:name w:val="Point 1 (number)"/>
    <w:basedOn w:val="Normal"/>
    <w:rsid w:val="009B7138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9B7138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9B7138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9B7138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9B7138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9B7138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9B7138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9B7138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9B7138"/>
    <w:pPr>
      <w:numPr>
        <w:numId w:val="32"/>
      </w:numPr>
    </w:pPr>
  </w:style>
  <w:style w:type="paragraph" w:customStyle="1" w:styleId="Bullet1">
    <w:name w:val="Bullet 1"/>
    <w:basedOn w:val="Normal"/>
    <w:rsid w:val="009B7138"/>
    <w:pPr>
      <w:numPr>
        <w:numId w:val="33"/>
      </w:numPr>
    </w:pPr>
  </w:style>
  <w:style w:type="paragraph" w:customStyle="1" w:styleId="Bullet2">
    <w:name w:val="Bullet 2"/>
    <w:basedOn w:val="Normal"/>
    <w:rsid w:val="009B7138"/>
    <w:pPr>
      <w:numPr>
        <w:numId w:val="34"/>
      </w:numPr>
    </w:pPr>
  </w:style>
  <w:style w:type="paragraph" w:customStyle="1" w:styleId="Bullet3">
    <w:name w:val="Bullet 3"/>
    <w:basedOn w:val="Normal"/>
    <w:rsid w:val="009B7138"/>
    <w:pPr>
      <w:numPr>
        <w:numId w:val="35"/>
      </w:numPr>
    </w:pPr>
  </w:style>
  <w:style w:type="paragraph" w:customStyle="1" w:styleId="Bullet4">
    <w:name w:val="Bullet 4"/>
    <w:basedOn w:val="Normal"/>
    <w:rsid w:val="009B7138"/>
    <w:pPr>
      <w:numPr>
        <w:numId w:val="36"/>
      </w:numPr>
    </w:pPr>
  </w:style>
  <w:style w:type="paragraph" w:customStyle="1" w:styleId="Langue">
    <w:name w:val="Langue"/>
    <w:basedOn w:val="Normal"/>
    <w:next w:val="Rfrenceinterne"/>
    <w:rsid w:val="009B713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9B713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9B713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9B713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9B713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9B7138"/>
    <w:pPr>
      <w:spacing w:before="0" w:after="0"/>
    </w:pPr>
  </w:style>
  <w:style w:type="paragraph" w:customStyle="1" w:styleId="Disclaimer">
    <w:name w:val="Disclaimer"/>
    <w:basedOn w:val="Normal"/>
    <w:rsid w:val="009B713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9B7138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9B7138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9B7138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9B713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9B713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9B713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9B713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9B7138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9B713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9B713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9B713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9B7138"/>
    <w:pPr>
      <w:keepNext/>
    </w:pPr>
  </w:style>
  <w:style w:type="paragraph" w:customStyle="1" w:styleId="Institutionquiagit">
    <w:name w:val="Institution qui agit"/>
    <w:basedOn w:val="Normal"/>
    <w:next w:val="Normal"/>
    <w:rsid w:val="009B713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9B713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9B713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9B713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9B713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9B713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9B713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9B713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9B713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9B713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9B713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B713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B713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9B7138"/>
    <w:rPr>
      <w:i/>
      <w:caps/>
    </w:rPr>
  </w:style>
  <w:style w:type="paragraph" w:customStyle="1" w:styleId="Supertitre">
    <w:name w:val="Supertitre"/>
    <w:basedOn w:val="Normal"/>
    <w:next w:val="Normal"/>
    <w:rsid w:val="009B713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9B713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9B713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B713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B7138"/>
  </w:style>
  <w:style w:type="paragraph" w:customStyle="1" w:styleId="StatutPagedecouverture">
    <w:name w:val="Statut (Page de couverture)"/>
    <w:basedOn w:val="Statut"/>
    <w:next w:val="TypedudocumentPagedecouverture"/>
    <w:rsid w:val="009B7138"/>
  </w:style>
  <w:style w:type="paragraph" w:customStyle="1" w:styleId="TitreobjetPagedecouverture">
    <w:name w:val="Titre objet (Page de couverture)"/>
    <w:basedOn w:val="Titreobjet"/>
    <w:next w:val="IntrtEEEPagedecouverture"/>
    <w:rsid w:val="009B713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B7138"/>
  </w:style>
  <w:style w:type="paragraph" w:customStyle="1" w:styleId="Volume">
    <w:name w:val="Volume"/>
    <w:basedOn w:val="Normal"/>
    <w:next w:val="Confidentialit"/>
    <w:rsid w:val="009B713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9B7138"/>
    <w:pPr>
      <w:spacing w:after="240"/>
    </w:pPr>
  </w:style>
  <w:style w:type="paragraph" w:customStyle="1" w:styleId="Accompagnant">
    <w:name w:val="Accompagnant"/>
    <w:basedOn w:val="Normal"/>
    <w:next w:val="Typeacteprincipal"/>
    <w:rsid w:val="009B713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9B713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9B713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9B7138"/>
  </w:style>
  <w:style w:type="paragraph" w:customStyle="1" w:styleId="AccompagnantPagedecouverture">
    <w:name w:val="Accompagnant (Page de couverture)"/>
    <w:basedOn w:val="Accompagnant"/>
    <w:next w:val="TypeacteprincipalPagedecouverture"/>
    <w:rsid w:val="009B713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B7138"/>
  </w:style>
  <w:style w:type="paragraph" w:customStyle="1" w:styleId="ObjetacteprincipalPagedecouverture">
    <w:name w:val="Objet acte principal (Page de couverture)"/>
    <w:basedOn w:val="Objetacteprincipal"/>
    <w:next w:val="Rfrencecroise"/>
    <w:rsid w:val="009B7138"/>
  </w:style>
  <w:style w:type="paragraph" w:customStyle="1" w:styleId="LanguesfaisantfoiPagedecouverture">
    <w:name w:val="Langues faisant foi (Page de couverture)"/>
    <w:basedOn w:val="Normal"/>
    <w:next w:val="Normal"/>
    <w:rsid w:val="009B7138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95F0-CF4A-4DD0-804F-CA745D761DA3}"/>
      </w:docPartPr>
      <w:docPartBody>
        <w:p w:rsidR="00136163" w:rsidRDefault="00D5082D">
          <w:r w:rsidRPr="00E60B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2D"/>
    <w:rsid w:val="00136163"/>
    <w:rsid w:val="00D5082D"/>
    <w:rsid w:val="00D5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8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0ede5c-af4c-4bf2-9a87-706a3579dc11">PROJ-672637117-174</_dlc_DocId>
    <_dlc_DocIdUrl xmlns="b80ede5c-af4c-4bf2-9a87-706a3579dc11">
      <Url>https://project.echa.europa.eu/teamsites/CommCons/_layouts/15/DocIdRedir.aspx?ID=PROJ-672637117-174</Url>
      <Description>PROJ-672637117-174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A6CE1B232CC4AB5535894D0223347" ma:contentTypeVersion="1" ma:contentTypeDescription="Create a new document." ma:contentTypeScope="" ma:versionID="f0a3594188caf9f9376c0e0f268132e9">
  <xsd:schema xmlns:xsd="http://www.w3.org/2001/XMLSchema" xmlns:xs="http://www.w3.org/2001/XMLSchema" xmlns:p="http://schemas.microsoft.com/office/2006/metadata/properties" xmlns:ns2="b80ede5c-af4c-4bf2-9a87-706a3579dc11" xmlns:ns3="e082f941-6712-4097-9e64-4d78d9b385e9" targetNamespace="http://schemas.microsoft.com/office/2006/metadata/properties" ma:root="true" ma:fieldsID="195047856eccf0e29e0687ab23d65511" ns2:_="" ns3:_="">
    <xsd:import namespace="b80ede5c-af4c-4bf2-9a87-706a3579dc11"/>
    <xsd:import namespace="e082f941-6712-4097-9e64-4d78d9b385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f941-6712-4097-9e64-4d78d9b38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2BEC6DC-E36C-4479-A048-10FDB814FA1E}">
  <ds:schemaRefs>
    <ds:schemaRef ds:uri="http://purl.org/dc/terms/"/>
    <ds:schemaRef ds:uri="e082f941-6712-4097-9e64-4d78d9b385e9"/>
    <ds:schemaRef ds:uri="b80ede5c-af4c-4bf2-9a87-706a3579dc1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E79E5E-396E-4962-B1D4-F36C3E75F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F3DE4-282D-45F5-9598-08B058E263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A42CD5-DD05-4709-A501-FA98F052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ede5c-af4c-4bf2-9a87-706a3579dc11"/>
    <ds:schemaRef ds:uri="e082f941-6712-4097-9e64-4d78d9b38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26799F-109A-4CD7-A1E4-2D497E87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5</Pages>
  <Words>1458</Words>
  <Characters>8049</Characters>
  <Application>Microsoft Office Word</Application>
  <DocSecurity>4</DocSecurity>
  <Lines>136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SCHUTTE Katrin (ENV)</dc:creator>
  <cp:keywords/>
  <dc:description/>
  <cp:lastModifiedBy>BLAGA SIGARTAU Felicia (ENV)</cp:lastModifiedBy>
  <cp:revision>2</cp:revision>
  <dcterms:created xsi:type="dcterms:W3CDTF">2021-09-16T13:20:00Z</dcterms:created>
  <dcterms:modified xsi:type="dcterms:W3CDTF">2021-09-16T13:20:00Z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20200226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SJ-001</vt:lpwstr>
  </property>
  <property fmtid="{D5CDD505-2E9C-101B-9397-08002B2CF9AE}" pid="10" name="ContentTypeId">
    <vt:lpwstr>0x010100245A6CE1B232CC4AB5535894D0223347</vt:lpwstr>
  </property>
  <property fmtid="{D5CDD505-2E9C-101B-9397-08002B2CF9AE}" pid="11" name="_dlc_DocIdItemGuid">
    <vt:lpwstr>1f3d22ce-0309-490b-be35-5bb035f5d969</vt:lpwstr>
  </property>
  <property fmtid="{D5CDD505-2E9C-101B-9397-08002B2CF9AE}" pid="12" name="DQCStatus">
    <vt:lpwstr>Yellow (DQC version 03)</vt:lpwstr>
  </property>
</Properties>
</file>