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84627" w14:textId="77777777" w:rsidR="000447A5" w:rsidRPr="00B45516" w:rsidRDefault="000447A5" w:rsidP="00262B6B">
      <w:pPr>
        <w:pStyle w:val="Annexetitre"/>
        <w:rPr>
          <w:szCs w:val="24"/>
          <w:u w:val="none"/>
        </w:rPr>
      </w:pPr>
      <w:bookmarkStart w:id="0" w:name="_GoBack"/>
      <w:bookmarkEnd w:id="0"/>
      <w:r w:rsidRPr="00B45516">
        <w:rPr>
          <w:szCs w:val="24"/>
          <w:u w:val="none"/>
        </w:rPr>
        <w:t>EN</w:t>
      </w:r>
    </w:p>
    <w:p w14:paraId="296804E2" w14:textId="77777777" w:rsidR="000447A5" w:rsidRPr="00B45516" w:rsidRDefault="000447A5" w:rsidP="00262B6B">
      <w:pPr>
        <w:spacing w:after="120" w:line="240" w:lineRule="auto"/>
        <w:jc w:val="center"/>
        <w:rPr>
          <w:rFonts w:ascii="Times New Roman" w:hAnsi="Times New Roman" w:cs="Times New Roman"/>
          <w:b/>
          <w:sz w:val="24"/>
          <w:szCs w:val="24"/>
        </w:rPr>
      </w:pPr>
      <w:r w:rsidRPr="00B45516">
        <w:rPr>
          <w:rFonts w:ascii="Times New Roman" w:hAnsi="Times New Roman" w:cs="Times New Roman"/>
          <w:b/>
          <w:sz w:val="24"/>
          <w:szCs w:val="24"/>
        </w:rPr>
        <w:t>ANNEX</w:t>
      </w:r>
    </w:p>
    <w:p w14:paraId="16902D38" w14:textId="7A71C517" w:rsidR="000447A5" w:rsidRPr="00B45516" w:rsidRDefault="000447A5" w:rsidP="00262B6B">
      <w:pPr>
        <w:spacing w:after="120" w:line="240" w:lineRule="auto"/>
        <w:rPr>
          <w:rFonts w:ascii="Times New Roman" w:hAnsi="Times New Roman" w:cs="Times New Roman"/>
          <w:sz w:val="24"/>
          <w:szCs w:val="24"/>
        </w:rPr>
      </w:pPr>
      <w:r w:rsidRPr="00B45516">
        <w:rPr>
          <w:rFonts w:ascii="Times New Roman" w:hAnsi="Times New Roman" w:cs="Times New Roman"/>
          <w:sz w:val="24"/>
          <w:szCs w:val="24"/>
        </w:rPr>
        <w:t>Regulation (EC) No 1907/2006 is amended as follows:</w:t>
      </w:r>
    </w:p>
    <w:p w14:paraId="79A2FB2A" w14:textId="77777777" w:rsidR="001100D7" w:rsidRPr="00B45516" w:rsidRDefault="001100D7" w:rsidP="00262B6B">
      <w:pPr>
        <w:spacing w:after="120" w:line="240" w:lineRule="auto"/>
        <w:rPr>
          <w:rFonts w:ascii="Times New Roman" w:hAnsi="Times New Roman" w:cs="Times New Roman"/>
          <w:sz w:val="24"/>
          <w:szCs w:val="24"/>
        </w:rPr>
      </w:pPr>
    </w:p>
    <w:p w14:paraId="02212827" w14:textId="569952AA" w:rsidR="00262B6B" w:rsidRPr="00B45516" w:rsidRDefault="00262B6B" w:rsidP="00262B6B">
      <w:pPr>
        <w:spacing w:after="120" w:line="240" w:lineRule="auto"/>
        <w:rPr>
          <w:rFonts w:ascii="Times New Roman" w:hAnsi="Times New Roman" w:cs="Times New Roman"/>
          <w:sz w:val="24"/>
          <w:szCs w:val="24"/>
        </w:rPr>
      </w:pPr>
      <w:r w:rsidRPr="00B45516">
        <w:rPr>
          <w:rFonts w:ascii="Times New Roman" w:hAnsi="Times New Roman" w:cs="Times New Roman"/>
          <w:sz w:val="24"/>
          <w:szCs w:val="24"/>
        </w:rPr>
        <w:t>(1) Annex VI is amended as follows:</w:t>
      </w:r>
    </w:p>
    <w:p w14:paraId="53051FEB" w14:textId="77777777" w:rsidR="00262B6B" w:rsidRPr="00B45516" w:rsidRDefault="00262B6B" w:rsidP="00262B6B">
      <w:pPr>
        <w:spacing w:after="120" w:line="240" w:lineRule="auto"/>
        <w:rPr>
          <w:rFonts w:ascii="Times New Roman" w:hAnsi="Times New Roman" w:cs="Times New Roman"/>
          <w:sz w:val="24"/>
          <w:szCs w:val="24"/>
        </w:rPr>
      </w:pPr>
    </w:p>
    <w:p w14:paraId="2F651A81" w14:textId="0ABD8F64" w:rsidR="00262B6B" w:rsidRPr="00B45516" w:rsidRDefault="00262B6B" w:rsidP="00262B6B">
      <w:pPr>
        <w:spacing w:after="120" w:line="240" w:lineRule="auto"/>
        <w:rPr>
          <w:rFonts w:ascii="Times New Roman" w:hAnsi="Times New Roman" w:cs="Times New Roman"/>
          <w:sz w:val="24"/>
          <w:szCs w:val="24"/>
        </w:rPr>
      </w:pPr>
      <w:r w:rsidRPr="00B45516">
        <w:rPr>
          <w:rFonts w:ascii="Times New Roman" w:hAnsi="Times New Roman" w:cs="Times New Roman"/>
          <w:sz w:val="24"/>
          <w:szCs w:val="24"/>
        </w:rPr>
        <w:t xml:space="preserve"> (a)</w:t>
      </w:r>
      <w:r w:rsidRPr="00B45516">
        <w:rPr>
          <w:rFonts w:ascii="Times New Roman" w:hAnsi="Times New Roman" w:cs="Times New Roman"/>
          <w:sz w:val="24"/>
          <w:szCs w:val="24"/>
        </w:rPr>
        <w:tab/>
        <w:t xml:space="preserve">point 1.1.1 is replaced by the following: </w:t>
      </w:r>
    </w:p>
    <w:p w14:paraId="54B6A619" w14:textId="77777777" w:rsidR="00262B6B" w:rsidRPr="00B45516" w:rsidRDefault="00262B6B" w:rsidP="00262B6B">
      <w:pPr>
        <w:spacing w:after="120" w:line="240" w:lineRule="auto"/>
        <w:rPr>
          <w:rFonts w:ascii="Times New Roman" w:hAnsi="Times New Roman" w:cs="Times New Roman"/>
          <w:sz w:val="24"/>
          <w:szCs w:val="24"/>
        </w:rPr>
      </w:pPr>
      <w:r w:rsidRPr="00B45516">
        <w:rPr>
          <w:rFonts w:ascii="Times New Roman" w:hAnsi="Times New Roman" w:cs="Times New Roman"/>
          <w:sz w:val="24"/>
          <w:szCs w:val="24"/>
        </w:rPr>
        <w:t>‘1.1.1. Name, address, telephone number and e-mail address’;</w:t>
      </w:r>
    </w:p>
    <w:p w14:paraId="7E0EE1BF" w14:textId="77777777" w:rsidR="00262B6B" w:rsidRPr="00B45516" w:rsidRDefault="00262B6B" w:rsidP="00262B6B">
      <w:pPr>
        <w:spacing w:after="120" w:line="240" w:lineRule="auto"/>
        <w:rPr>
          <w:rFonts w:ascii="Times New Roman" w:hAnsi="Times New Roman" w:cs="Times New Roman"/>
          <w:sz w:val="24"/>
          <w:szCs w:val="24"/>
        </w:rPr>
      </w:pPr>
    </w:p>
    <w:p w14:paraId="1BF76655" w14:textId="0A510F29" w:rsidR="00262B6B" w:rsidRPr="00B45516" w:rsidRDefault="00262B6B" w:rsidP="00262B6B">
      <w:pPr>
        <w:spacing w:after="120" w:line="240" w:lineRule="auto"/>
        <w:rPr>
          <w:rFonts w:ascii="Times New Roman" w:hAnsi="Times New Roman" w:cs="Times New Roman"/>
          <w:sz w:val="24"/>
          <w:szCs w:val="24"/>
        </w:rPr>
      </w:pPr>
      <w:r w:rsidRPr="00B45516">
        <w:rPr>
          <w:rFonts w:ascii="Times New Roman" w:hAnsi="Times New Roman" w:cs="Times New Roman"/>
          <w:sz w:val="24"/>
          <w:szCs w:val="24"/>
        </w:rPr>
        <w:t>(b)</w:t>
      </w:r>
      <w:r w:rsidRPr="00B45516">
        <w:rPr>
          <w:rFonts w:ascii="Times New Roman" w:hAnsi="Times New Roman" w:cs="Times New Roman"/>
          <w:sz w:val="24"/>
          <w:szCs w:val="24"/>
        </w:rPr>
        <w:tab/>
      </w:r>
      <w:r w:rsidR="003F69BD" w:rsidRPr="00B45516">
        <w:rPr>
          <w:rFonts w:ascii="Times New Roman" w:hAnsi="Times New Roman" w:cs="Times New Roman"/>
          <w:sz w:val="24"/>
          <w:szCs w:val="24"/>
        </w:rPr>
        <w:t xml:space="preserve">the following </w:t>
      </w:r>
      <w:r w:rsidRPr="00B45516">
        <w:rPr>
          <w:rFonts w:ascii="Times New Roman" w:hAnsi="Times New Roman" w:cs="Times New Roman"/>
          <w:sz w:val="24"/>
          <w:szCs w:val="24"/>
        </w:rPr>
        <w:t xml:space="preserve">point 1.1.4 is </w:t>
      </w:r>
      <w:r w:rsidR="00D7603C" w:rsidRPr="00B45516">
        <w:rPr>
          <w:rFonts w:ascii="Times New Roman" w:hAnsi="Times New Roman" w:cs="Times New Roman"/>
          <w:sz w:val="24"/>
          <w:szCs w:val="24"/>
        </w:rPr>
        <w:t>added</w:t>
      </w:r>
      <w:r w:rsidRPr="00B45516">
        <w:rPr>
          <w:rFonts w:ascii="Times New Roman" w:hAnsi="Times New Roman" w:cs="Times New Roman"/>
          <w:sz w:val="24"/>
          <w:szCs w:val="24"/>
        </w:rPr>
        <w:t>:</w:t>
      </w:r>
    </w:p>
    <w:p w14:paraId="7D1D8DC9" w14:textId="37EE4213"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‘1.1.4. </w:t>
      </w:r>
      <w:r w:rsidR="00886D02" w:rsidRPr="00B45516">
        <w:rPr>
          <w:rFonts w:ascii="Times New Roman" w:hAnsi="Times New Roman" w:cs="Times New Roman"/>
          <w:sz w:val="24"/>
          <w:szCs w:val="24"/>
        </w:rPr>
        <w:t>Where</w:t>
      </w:r>
      <w:r w:rsidR="00D922A1" w:rsidRPr="00B45516">
        <w:rPr>
          <w:rFonts w:ascii="Times New Roman" w:hAnsi="Times New Roman" w:cs="Times New Roman"/>
          <w:sz w:val="24"/>
          <w:szCs w:val="24"/>
        </w:rPr>
        <w:t xml:space="preserve"> an</w:t>
      </w:r>
      <w:r w:rsidRPr="00B45516">
        <w:rPr>
          <w:rFonts w:ascii="Times New Roman" w:hAnsi="Times New Roman" w:cs="Times New Roman"/>
          <w:sz w:val="24"/>
          <w:szCs w:val="24"/>
        </w:rPr>
        <w:t xml:space="preserve"> </w:t>
      </w:r>
      <w:r w:rsidR="00886D02" w:rsidRPr="00B45516">
        <w:rPr>
          <w:rFonts w:ascii="Times New Roman" w:hAnsi="Times New Roman" w:cs="Times New Roman"/>
          <w:sz w:val="24"/>
          <w:szCs w:val="24"/>
        </w:rPr>
        <w:t>o</w:t>
      </w:r>
      <w:r w:rsidRPr="00B45516">
        <w:rPr>
          <w:rFonts w:ascii="Times New Roman" w:hAnsi="Times New Roman" w:cs="Times New Roman"/>
          <w:sz w:val="24"/>
          <w:szCs w:val="24"/>
        </w:rPr>
        <w:t xml:space="preserve">nly </w:t>
      </w:r>
      <w:r w:rsidR="00886D02" w:rsidRPr="00B45516">
        <w:rPr>
          <w:rFonts w:ascii="Times New Roman" w:hAnsi="Times New Roman" w:cs="Times New Roman"/>
          <w:sz w:val="24"/>
          <w:szCs w:val="24"/>
        </w:rPr>
        <w:t>r</w:t>
      </w:r>
      <w:r w:rsidRPr="00B45516">
        <w:rPr>
          <w:rFonts w:ascii="Times New Roman" w:hAnsi="Times New Roman" w:cs="Times New Roman"/>
          <w:sz w:val="24"/>
          <w:szCs w:val="24"/>
        </w:rPr>
        <w:t>epresentative</w:t>
      </w:r>
      <w:r w:rsidR="00886D02" w:rsidRPr="00B45516">
        <w:rPr>
          <w:rFonts w:ascii="Times New Roman" w:hAnsi="Times New Roman" w:cs="Times New Roman"/>
          <w:sz w:val="24"/>
          <w:szCs w:val="24"/>
        </w:rPr>
        <w:t xml:space="preserve"> has been appointed in accordance with Article 8(1),</w:t>
      </w:r>
      <w:r w:rsidRPr="00B45516">
        <w:rPr>
          <w:rFonts w:ascii="Times New Roman" w:hAnsi="Times New Roman" w:cs="Times New Roman"/>
          <w:sz w:val="24"/>
          <w:szCs w:val="24"/>
        </w:rPr>
        <w:t xml:space="preserve"> </w:t>
      </w:r>
      <w:r w:rsidR="00886D02" w:rsidRPr="00B45516">
        <w:rPr>
          <w:rFonts w:ascii="Times New Roman" w:hAnsi="Times New Roman" w:cs="Times New Roman"/>
          <w:sz w:val="24"/>
          <w:szCs w:val="24"/>
        </w:rPr>
        <w:t>the following information regarding</w:t>
      </w:r>
      <w:r w:rsidRPr="00B45516">
        <w:rPr>
          <w:rFonts w:ascii="Times New Roman" w:hAnsi="Times New Roman" w:cs="Times New Roman"/>
          <w:sz w:val="24"/>
          <w:szCs w:val="24"/>
        </w:rPr>
        <w:t xml:space="preserve"> the natural or legal person established outside the </w:t>
      </w:r>
      <w:r w:rsidR="00886D02" w:rsidRPr="00B45516">
        <w:rPr>
          <w:rFonts w:ascii="Times New Roman" w:hAnsi="Times New Roman" w:cs="Times New Roman"/>
          <w:sz w:val="24"/>
          <w:szCs w:val="24"/>
        </w:rPr>
        <w:t>Union</w:t>
      </w:r>
      <w:r w:rsidRPr="00B45516">
        <w:rPr>
          <w:rFonts w:ascii="Times New Roman" w:hAnsi="Times New Roman" w:cs="Times New Roman"/>
          <w:sz w:val="24"/>
          <w:szCs w:val="24"/>
        </w:rPr>
        <w:t xml:space="preserve"> who appointed the only representative</w:t>
      </w:r>
      <w:r w:rsidR="00886D02" w:rsidRPr="00B45516">
        <w:rPr>
          <w:rFonts w:ascii="Times New Roman" w:hAnsi="Times New Roman" w:cs="Times New Roman"/>
          <w:sz w:val="24"/>
          <w:szCs w:val="24"/>
        </w:rPr>
        <w:t>:</w:t>
      </w:r>
      <w:r w:rsidRPr="00B45516">
        <w:rPr>
          <w:rFonts w:ascii="Times New Roman" w:hAnsi="Times New Roman" w:cs="Times New Roman"/>
          <w:sz w:val="24"/>
          <w:szCs w:val="24"/>
        </w:rPr>
        <w:t xml:space="preserve"> name, address, telephone number, e-mail address, contact person, location of the production site(s) or formulation site(s)</w:t>
      </w:r>
      <w:r w:rsidR="00886D02" w:rsidRPr="00B45516">
        <w:rPr>
          <w:rFonts w:ascii="Times New Roman" w:hAnsi="Times New Roman" w:cs="Times New Roman"/>
          <w:sz w:val="24"/>
          <w:szCs w:val="24"/>
        </w:rPr>
        <w:t>,</w:t>
      </w:r>
      <w:r w:rsidRPr="00B45516">
        <w:rPr>
          <w:rFonts w:ascii="Times New Roman" w:hAnsi="Times New Roman" w:cs="Times New Roman"/>
          <w:sz w:val="24"/>
          <w:szCs w:val="24"/>
        </w:rPr>
        <w:t xml:space="preserve"> as appropriate, company website,</w:t>
      </w:r>
      <w:r w:rsidR="00757D0A" w:rsidRPr="00B45516">
        <w:rPr>
          <w:rFonts w:ascii="Times New Roman" w:hAnsi="Times New Roman" w:cs="Times New Roman"/>
          <w:sz w:val="24"/>
          <w:szCs w:val="24"/>
        </w:rPr>
        <w:t xml:space="preserve"> as appropriate</w:t>
      </w:r>
      <w:r w:rsidRPr="00B45516">
        <w:rPr>
          <w:rFonts w:ascii="Times New Roman" w:hAnsi="Times New Roman" w:cs="Times New Roman"/>
          <w:sz w:val="24"/>
          <w:szCs w:val="24"/>
        </w:rPr>
        <w:t xml:space="preserve"> and national company identification number</w:t>
      </w:r>
      <w:r w:rsidR="00A64CA3" w:rsidRPr="00B45516">
        <w:rPr>
          <w:rFonts w:ascii="Times New Roman" w:hAnsi="Times New Roman" w:cs="Times New Roman"/>
          <w:sz w:val="24"/>
          <w:szCs w:val="24"/>
        </w:rPr>
        <w:t>(</w:t>
      </w:r>
      <w:r w:rsidRPr="00B45516">
        <w:rPr>
          <w:rFonts w:ascii="Times New Roman" w:hAnsi="Times New Roman" w:cs="Times New Roman"/>
          <w:sz w:val="24"/>
          <w:szCs w:val="24"/>
        </w:rPr>
        <w:t>s</w:t>
      </w:r>
      <w:r w:rsidR="00A64CA3" w:rsidRPr="00B45516">
        <w:rPr>
          <w:rFonts w:ascii="Times New Roman" w:hAnsi="Times New Roman" w:cs="Times New Roman"/>
          <w:sz w:val="24"/>
          <w:szCs w:val="24"/>
        </w:rPr>
        <w:t>)</w:t>
      </w:r>
      <w:r w:rsidR="00886D02" w:rsidRPr="00B45516">
        <w:rPr>
          <w:rFonts w:ascii="Times New Roman" w:hAnsi="Times New Roman" w:cs="Times New Roman"/>
          <w:sz w:val="24"/>
          <w:szCs w:val="24"/>
        </w:rPr>
        <w:t>,</w:t>
      </w:r>
      <w:r w:rsidRPr="00B45516">
        <w:rPr>
          <w:rFonts w:ascii="Times New Roman" w:hAnsi="Times New Roman" w:cs="Times New Roman"/>
          <w:sz w:val="24"/>
          <w:szCs w:val="24"/>
        </w:rPr>
        <w:t xml:space="preserve"> as appropriate.’;</w:t>
      </w:r>
    </w:p>
    <w:p w14:paraId="71D56016" w14:textId="77777777" w:rsidR="00262B6B" w:rsidRPr="00B45516" w:rsidRDefault="00262B6B" w:rsidP="00B36840">
      <w:pPr>
        <w:spacing w:after="120" w:line="240" w:lineRule="auto"/>
        <w:jc w:val="both"/>
        <w:rPr>
          <w:rFonts w:ascii="Times New Roman" w:hAnsi="Times New Roman" w:cs="Times New Roman"/>
          <w:sz w:val="24"/>
          <w:szCs w:val="24"/>
        </w:rPr>
      </w:pPr>
    </w:p>
    <w:p w14:paraId="21D426CD" w14:textId="09934D1F"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(c)</w:t>
      </w:r>
      <w:r w:rsidRPr="00B45516">
        <w:rPr>
          <w:rFonts w:ascii="Times New Roman" w:hAnsi="Times New Roman" w:cs="Times New Roman"/>
          <w:sz w:val="24"/>
          <w:szCs w:val="24"/>
        </w:rPr>
        <w:tab/>
        <w:t>subsection 1.2</w:t>
      </w:r>
      <w:r w:rsidR="006C68E6" w:rsidRPr="00B45516">
        <w:rPr>
          <w:rFonts w:ascii="Times New Roman" w:hAnsi="Times New Roman" w:cs="Times New Roman"/>
          <w:sz w:val="24"/>
          <w:szCs w:val="24"/>
        </w:rPr>
        <w:t xml:space="preserve"> </w:t>
      </w:r>
      <w:r w:rsidRPr="00B45516">
        <w:rPr>
          <w:rFonts w:ascii="Times New Roman" w:hAnsi="Times New Roman" w:cs="Times New Roman"/>
          <w:sz w:val="24"/>
          <w:szCs w:val="24"/>
        </w:rPr>
        <w:t>is replaced by the following:</w:t>
      </w:r>
    </w:p>
    <w:p w14:paraId="62E15538" w14:textId="77777777"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‘1.2. Joint submission of data</w:t>
      </w:r>
    </w:p>
    <w:p w14:paraId="798F41DF" w14:textId="793AD500"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 xml:space="preserve">Articles 11 </w:t>
      </w:r>
      <w:r w:rsidR="00977F4E" w:rsidRPr="00B45516">
        <w:rPr>
          <w:rFonts w:ascii="Times New Roman" w:hAnsi="Times New Roman" w:cs="Times New Roman"/>
          <w:sz w:val="24"/>
          <w:szCs w:val="24"/>
        </w:rPr>
        <w:t>and</w:t>
      </w:r>
      <w:r w:rsidRPr="00B45516">
        <w:rPr>
          <w:rFonts w:ascii="Times New Roman" w:hAnsi="Times New Roman" w:cs="Times New Roman"/>
          <w:sz w:val="24"/>
          <w:szCs w:val="24"/>
        </w:rPr>
        <w:t xml:space="preserve"> 19 </w:t>
      </w:r>
      <w:r w:rsidR="009052FC" w:rsidRPr="00B45516">
        <w:rPr>
          <w:rFonts w:ascii="Times New Roman" w:hAnsi="Times New Roman" w:cs="Times New Roman"/>
          <w:sz w:val="24"/>
          <w:szCs w:val="24"/>
        </w:rPr>
        <w:t xml:space="preserve">provide for the possibility </w:t>
      </w:r>
      <w:ins w:id="1" w:author="SCHUTTE Katrin (ENV)" w:date="2021-09-07T14:04:00Z">
        <w:r w:rsidR="00220E00">
          <w:rPr>
            <w:rFonts w:ascii="Times New Roman" w:hAnsi="Times New Roman" w:cs="Times New Roman"/>
            <w:sz w:val="24"/>
            <w:szCs w:val="24"/>
          </w:rPr>
          <w:t xml:space="preserve">for the lead registrant </w:t>
        </w:r>
      </w:ins>
      <w:r w:rsidR="009052FC" w:rsidRPr="00B45516">
        <w:rPr>
          <w:rFonts w:ascii="Times New Roman" w:hAnsi="Times New Roman" w:cs="Times New Roman"/>
          <w:sz w:val="24"/>
          <w:szCs w:val="24"/>
        </w:rPr>
        <w:t>to submit</w:t>
      </w:r>
      <w:r w:rsidRPr="00B45516">
        <w:rPr>
          <w:rFonts w:ascii="Times New Roman" w:hAnsi="Times New Roman" w:cs="Times New Roman"/>
          <w:sz w:val="24"/>
          <w:szCs w:val="24"/>
        </w:rPr>
        <w:t xml:space="preserve"> parts of the registration </w:t>
      </w:r>
      <w:r w:rsidR="00F96521" w:rsidRPr="00B45516">
        <w:rPr>
          <w:rFonts w:ascii="Times New Roman" w:hAnsi="Times New Roman" w:cs="Times New Roman"/>
          <w:sz w:val="24"/>
          <w:szCs w:val="24"/>
        </w:rPr>
        <w:t>information</w:t>
      </w:r>
      <w:r w:rsidRPr="00B45516">
        <w:rPr>
          <w:rFonts w:ascii="Times New Roman" w:hAnsi="Times New Roman" w:cs="Times New Roman"/>
          <w:sz w:val="24"/>
          <w:szCs w:val="24"/>
        </w:rPr>
        <w:t xml:space="preserve"> </w:t>
      </w:r>
      <w:del w:id="2" w:author="SCHUTTE Katrin (ENV)" w:date="2021-09-07T14:04:00Z">
        <w:r w:rsidRPr="00B45516" w:rsidDel="00220E00">
          <w:rPr>
            <w:rFonts w:ascii="Times New Roman" w:hAnsi="Times New Roman" w:cs="Times New Roman"/>
            <w:sz w:val="24"/>
            <w:szCs w:val="24"/>
          </w:rPr>
          <w:delText xml:space="preserve">by a lead registrant </w:delText>
        </w:r>
      </w:del>
      <w:r w:rsidRPr="00B45516">
        <w:rPr>
          <w:rFonts w:ascii="Times New Roman" w:hAnsi="Times New Roman" w:cs="Times New Roman"/>
          <w:sz w:val="24"/>
          <w:szCs w:val="24"/>
        </w:rPr>
        <w:t xml:space="preserve">on behalf of other </w:t>
      </w:r>
      <w:ins w:id="3" w:author="SCHUTTE Katrin (ENV)" w:date="2021-09-07T14:04:00Z">
        <w:r w:rsidR="00220E00">
          <w:rPr>
            <w:rFonts w:ascii="Times New Roman" w:hAnsi="Times New Roman" w:cs="Times New Roman"/>
            <w:sz w:val="24"/>
            <w:szCs w:val="24"/>
          </w:rPr>
          <w:t xml:space="preserve">member </w:t>
        </w:r>
      </w:ins>
      <w:r w:rsidRPr="00B45516">
        <w:rPr>
          <w:rFonts w:ascii="Times New Roman" w:hAnsi="Times New Roman" w:cs="Times New Roman"/>
          <w:sz w:val="24"/>
          <w:szCs w:val="24"/>
        </w:rPr>
        <w:t>registrants.</w:t>
      </w:r>
    </w:p>
    <w:p w14:paraId="23811CFA" w14:textId="5C41763A" w:rsidR="00D3787B" w:rsidRPr="00B45516" w:rsidRDefault="00D3787B" w:rsidP="00D3787B">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When, in accordance with Article 11(1), the lead registrant submits information referred to in Article 10</w:t>
      </w:r>
      <w:r w:rsidR="00FC0B26" w:rsidRPr="00B45516">
        <w:rPr>
          <w:rFonts w:ascii="Times New Roman" w:hAnsi="Times New Roman" w:cs="Times New Roman"/>
          <w:sz w:val="24"/>
          <w:szCs w:val="24"/>
        </w:rPr>
        <w:t xml:space="preserve">, point </w:t>
      </w:r>
      <w:r w:rsidRPr="00B45516">
        <w:rPr>
          <w:rFonts w:ascii="Times New Roman" w:hAnsi="Times New Roman" w:cs="Times New Roman"/>
          <w:sz w:val="24"/>
          <w:szCs w:val="24"/>
        </w:rPr>
        <w:t>(a)(iv), (vi),</w:t>
      </w:r>
      <w:r w:rsidR="0079581D"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(vii) </w:t>
      </w:r>
      <w:r w:rsidR="000306C6" w:rsidRPr="00B45516">
        <w:rPr>
          <w:rFonts w:ascii="Times New Roman" w:hAnsi="Times New Roman" w:cs="Times New Roman"/>
          <w:sz w:val="24"/>
          <w:szCs w:val="24"/>
        </w:rPr>
        <w:t>and</w:t>
      </w:r>
      <w:r w:rsidR="000368DA"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(ix), the lead registrant shall describe the composition(s), nanoform or set of similar nanoforms to which this information relates in accordance with  points 2.3.1 to 2.3.4 and subsection 2.4 of this Annex. Each </w:t>
      </w:r>
      <w:ins w:id="4" w:author="SCHUTTE Katrin (ENV)" w:date="2021-09-07T14:05:00Z">
        <w:r w:rsidR="00F14342">
          <w:rPr>
            <w:rFonts w:ascii="Times New Roman" w:hAnsi="Times New Roman" w:cs="Times New Roman"/>
            <w:sz w:val="24"/>
            <w:szCs w:val="24"/>
          </w:rPr>
          <w:t xml:space="preserve">member </w:t>
        </w:r>
      </w:ins>
      <w:r w:rsidRPr="00B45516">
        <w:rPr>
          <w:rFonts w:ascii="Times New Roman" w:hAnsi="Times New Roman" w:cs="Times New Roman"/>
          <w:sz w:val="24"/>
          <w:szCs w:val="24"/>
        </w:rPr>
        <w:t xml:space="preserve">registrant relying on information submitted by the lead registrant shall indicate which information thus submitted pertains to which composition, nanoform or set of similar nanoforms of the substance that </w:t>
      </w:r>
      <w:r w:rsidR="00543C1F" w:rsidRPr="00B45516">
        <w:rPr>
          <w:rFonts w:ascii="Times New Roman" w:hAnsi="Times New Roman" w:cs="Times New Roman"/>
          <w:sz w:val="24"/>
          <w:szCs w:val="24"/>
        </w:rPr>
        <w:t xml:space="preserve">the </w:t>
      </w:r>
      <w:r w:rsidRPr="00B45516">
        <w:rPr>
          <w:rFonts w:ascii="Times New Roman" w:hAnsi="Times New Roman" w:cs="Times New Roman"/>
          <w:sz w:val="24"/>
          <w:szCs w:val="24"/>
        </w:rPr>
        <w:t>registrant identifies in accordance with Article 10</w:t>
      </w:r>
      <w:r w:rsidR="00FC0B26" w:rsidRPr="00B45516">
        <w:rPr>
          <w:rFonts w:ascii="Times New Roman" w:hAnsi="Times New Roman" w:cs="Times New Roman"/>
          <w:sz w:val="24"/>
          <w:szCs w:val="24"/>
        </w:rPr>
        <w:t xml:space="preserve">, point </w:t>
      </w:r>
      <w:r w:rsidRPr="00B45516">
        <w:rPr>
          <w:rFonts w:ascii="Times New Roman" w:hAnsi="Times New Roman" w:cs="Times New Roman"/>
          <w:sz w:val="24"/>
          <w:szCs w:val="24"/>
        </w:rPr>
        <w:t>(a)(ii)</w:t>
      </w:r>
      <w:r w:rsidR="009C113E" w:rsidRPr="00B45516">
        <w:rPr>
          <w:rFonts w:ascii="Times New Roman" w:hAnsi="Times New Roman" w:cs="Times New Roman"/>
          <w:sz w:val="24"/>
          <w:szCs w:val="24"/>
        </w:rPr>
        <w:t>,</w:t>
      </w:r>
      <w:r w:rsidRPr="00B45516">
        <w:rPr>
          <w:rFonts w:ascii="Times New Roman" w:hAnsi="Times New Roman" w:cs="Times New Roman"/>
          <w:sz w:val="24"/>
          <w:szCs w:val="24"/>
        </w:rPr>
        <w:t xml:space="preserve"> and </w:t>
      </w:r>
      <w:r w:rsidR="0079581D" w:rsidRPr="00B45516">
        <w:rPr>
          <w:rFonts w:ascii="Times New Roman" w:hAnsi="Times New Roman" w:cs="Times New Roman"/>
          <w:sz w:val="24"/>
          <w:szCs w:val="24"/>
        </w:rPr>
        <w:t xml:space="preserve">Article </w:t>
      </w:r>
      <w:r w:rsidRPr="00B45516">
        <w:rPr>
          <w:rFonts w:ascii="Times New Roman" w:hAnsi="Times New Roman" w:cs="Times New Roman"/>
          <w:sz w:val="24"/>
          <w:szCs w:val="24"/>
        </w:rPr>
        <w:t>11(1).</w:t>
      </w:r>
    </w:p>
    <w:p w14:paraId="2B41788A" w14:textId="1387F276" w:rsidR="00D3787B" w:rsidRPr="00B45516" w:rsidRDefault="00D3787B" w:rsidP="00D3787B">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When, in accordance with Article 11(3), a registrant submits information referred to in Article 10</w:t>
      </w:r>
      <w:r w:rsidR="00FC0B26" w:rsidRPr="00B45516">
        <w:rPr>
          <w:rFonts w:ascii="Times New Roman" w:hAnsi="Times New Roman" w:cs="Times New Roman"/>
          <w:sz w:val="24"/>
          <w:szCs w:val="24"/>
        </w:rPr>
        <w:t xml:space="preserve">, point </w:t>
      </w:r>
      <w:r w:rsidRPr="00B45516">
        <w:rPr>
          <w:rFonts w:ascii="Times New Roman" w:hAnsi="Times New Roman" w:cs="Times New Roman"/>
          <w:sz w:val="24"/>
          <w:szCs w:val="24"/>
        </w:rPr>
        <w:t xml:space="preserve">(a)(iv), (vi), (vii) </w:t>
      </w:r>
      <w:r w:rsidR="0079581D" w:rsidRPr="00B45516">
        <w:rPr>
          <w:rFonts w:ascii="Times New Roman" w:hAnsi="Times New Roman" w:cs="Times New Roman"/>
          <w:sz w:val="24"/>
          <w:szCs w:val="24"/>
        </w:rPr>
        <w:t>or</w:t>
      </w:r>
      <w:r w:rsidRPr="00B45516">
        <w:rPr>
          <w:rFonts w:ascii="Times New Roman" w:hAnsi="Times New Roman" w:cs="Times New Roman"/>
          <w:sz w:val="24"/>
          <w:szCs w:val="24"/>
        </w:rPr>
        <w:t xml:space="preserve"> (ix)</w:t>
      </w:r>
      <w:r w:rsidR="009C113E" w:rsidRPr="00B45516">
        <w:rPr>
          <w:rFonts w:ascii="Times New Roman" w:hAnsi="Times New Roman" w:cs="Times New Roman"/>
          <w:sz w:val="24"/>
          <w:szCs w:val="24"/>
        </w:rPr>
        <w:t>,</w:t>
      </w:r>
      <w:r w:rsidRPr="00B45516">
        <w:rPr>
          <w:rFonts w:ascii="Times New Roman" w:hAnsi="Times New Roman" w:cs="Times New Roman"/>
          <w:sz w:val="24"/>
          <w:szCs w:val="24"/>
        </w:rPr>
        <w:t xml:space="preserve"> separately, this registrant shall describe the composition(s), nanoform or set of similar nanoforms of the substance to which this information relates in accordance with points 2.3.1 to 2.3.4 and subsection 2.4 of this Annex.’;</w:t>
      </w:r>
    </w:p>
    <w:p w14:paraId="651A7D45" w14:textId="77777777" w:rsidR="00262B6B" w:rsidRPr="00B45516" w:rsidRDefault="00262B6B" w:rsidP="00B36840">
      <w:pPr>
        <w:spacing w:after="120" w:line="240" w:lineRule="auto"/>
        <w:jc w:val="both"/>
        <w:rPr>
          <w:rFonts w:ascii="Times New Roman" w:hAnsi="Times New Roman" w:cs="Times New Roman"/>
          <w:sz w:val="24"/>
          <w:szCs w:val="24"/>
        </w:rPr>
      </w:pPr>
    </w:p>
    <w:p w14:paraId="44449ACE" w14:textId="749562B2"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(d)</w:t>
      </w:r>
      <w:r w:rsidRPr="00B45516">
        <w:rPr>
          <w:rFonts w:ascii="Times New Roman" w:hAnsi="Times New Roman" w:cs="Times New Roman"/>
          <w:sz w:val="24"/>
          <w:szCs w:val="24"/>
        </w:rPr>
        <w:tab/>
        <w:t xml:space="preserve">point 1.3.1 is replaced by the following: </w:t>
      </w:r>
    </w:p>
    <w:p w14:paraId="16F3A967" w14:textId="77777777"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‘1.3.1. Name, address, telephone number and e-mail address’;</w:t>
      </w:r>
    </w:p>
    <w:p w14:paraId="1CB6A2B8" w14:textId="77777777" w:rsidR="00262B6B" w:rsidRPr="00B45516" w:rsidRDefault="00262B6B" w:rsidP="00B36840">
      <w:pPr>
        <w:spacing w:after="120" w:line="240" w:lineRule="auto"/>
        <w:jc w:val="both"/>
        <w:rPr>
          <w:rFonts w:ascii="Times New Roman" w:hAnsi="Times New Roman" w:cs="Times New Roman"/>
          <w:sz w:val="24"/>
          <w:szCs w:val="24"/>
        </w:rPr>
      </w:pPr>
    </w:p>
    <w:p w14:paraId="258D3F91" w14:textId="349482FA"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(e)</w:t>
      </w:r>
      <w:r w:rsidRPr="00B45516">
        <w:rPr>
          <w:rFonts w:ascii="Times New Roman" w:hAnsi="Times New Roman" w:cs="Times New Roman"/>
          <w:sz w:val="24"/>
          <w:szCs w:val="24"/>
        </w:rPr>
        <w:tab/>
        <w:t xml:space="preserve">subsection 2.1 is replaced by the following: </w:t>
      </w:r>
    </w:p>
    <w:p w14:paraId="36CC6588" w14:textId="4D7ABA03"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‘2.1. Name and any other identifier of each substance’;</w:t>
      </w:r>
    </w:p>
    <w:p w14:paraId="5A5FF3A9" w14:textId="77777777" w:rsidR="00262B6B" w:rsidRPr="00B45516" w:rsidRDefault="00262B6B" w:rsidP="00B36840">
      <w:pPr>
        <w:spacing w:after="120" w:line="240" w:lineRule="auto"/>
        <w:jc w:val="both"/>
        <w:rPr>
          <w:rFonts w:ascii="Times New Roman" w:hAnsi="Times New Roman" w:cs="Times New Roman"/>
          <w:b/>
          <w:bCs/>
          <w:sz w:val="24"/>
          <w:szCs w:val="24"/>
        </w:rPr>
      </w:pPr>
    </w:p>
    <w:p w14:paraId="2E1391C2" w14:textId="15C2DC3F"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(f)</w:t>
      </w:r>
      <w:r w:rsidRPr="00B45516">
        <w:rPr>
          <w:rFonts w:ascii="Times New Roman" w:hAnsi="Times New Roman" w:cs="Times New Roman"/>
          <w:sz w:val="24"/>
          <w:szCs w:val="24"/>
        </w:rPr>
        <w:tab/>
        <w:t xml:space="preserve">point 2.1.1 is replaced by the following: </w:t>
      </w:r>
    </w:p>
    <w:p w14:paraId="3FCB8084" w14:textId="6329F38F"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lastRenderedPageBreak/>
        <w:t>‘2.1.1. Name(s) in the IUPAC nomenclature. If unavailable, other international chemical name(s)’;</w:t>
      </w:r>
    </w:p>
    <w:p w14:paraId="7D0E14E7" w14:textId="77777777" w:rsidR="00262B6B" w:rsidRPr="00B45516" w:rsidRDefault="00262B6B" w:rsidP="00B36840">
      <w:pPr>
        <w:spacing w:after="120" w:line="240" w:lineRule="auto"/>
        <w:jc w:val="both"/>
        <w:rPr>
          <w:rFonts w:ascii="Times New Roman" w:hAnsi="Times New Roman" w:cs="Times New Roman"/>
          <w:sz w:val="24"/>
          <w:szCs w:val="24"/>
        </w:rPr>
      </w:pPr>
    </w:p>
    <w:p w14:paraId="2044D0AA" w14:textId="0C177FA3"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(g)</w:t>
      </w:r>
      <w:r w:rsidRPr="00B45516">
        <w:rPr>
          <w:rFonts w:ascii="Times New Roman" w:hAnsi="Times New Roman" w:cs="Times New Roman"/>
          <w:sz w:val="24"/>
          <w:szCs w:val="24"/>
        </w:rPr>
        <w:tab/>
        <w:t xml:space="preserve">point 2.1.3 is replaced by the following: </w:t>
      </w:r>
    </w:p>
    <w:p w14:paraId="0B05CF38" w14:textId="420776E0"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‘2.1.3. EC number</w:t>
      </w:r>
      <w:r w:rsidR="00107445" w:rsidRPr="00B45516">
        <w:rPr>
          <w:rFonts w:ascii="Times New Roman" w:hAnsi="Times New Roman" w:cs="Times New Roman"/>
          <w:sz w:val="24"/>
          <w:szCs w:val="24"/>
        </w:rPr>
        <w:t>,</w:t>
      </w:r>
      <w:r w:rsidRPr="00B45516">
        <w:rPr>
          <w:rFonts w:ascii="Times New Roman" w:hAnsi="Times New Roman" w:cs="Times New Roman"/>
          <w:sz w:val="24"/>
          <w:szCs w:val="24"/>
        </w:rPr>
        <w:t xml:space="preserve"> </w:t>
      </w:r>
      <w:r w:rsidR="001A2A5A" w:rsidRPr="00B45516">
        <w:rPr>
          <w:rFonts w:ascii="Times New Roman" w:hAnsi="Times New Roman" w:cs="Times New Roman"/>
          <w:sz w:val="24"/>
          <w:szCs w:val="24"/>
        </w:rPr>
        <w:t>i.e.</w:t>
      </w:r>
      <w:r w:rsidRPr="00B45516">
        <w:rPr>
          <w:rFonts w:ascii="Times New Roman" w:hAnsi="Times New Roman" w:cs="Times New Roman"/>
          <w:sz w:val="24"/>
          <w:szCs w:val="24"/>
        </w:rPr>
        <w:t xml:space="preserve"> </w:t>
      </w:r>
      <w:r w:rsidR="001A2A5A" w:rsidRPr="00B45516">
        <w:rPr>
          <w:rFonts w:ascii="Times New Roman" w:hAnsi="Times New Roman" w:cs="Times New Roman"/>
          <w:sz w:val="24"/>
          <w:szCs w:val="24"/>
        </w:rPr>
        <w:t>Einecs</w:t>
      </w:r>
      <w:r w:rsidRPr="00B45516">
        <w:rPr>
          <w:rFonts w:ascii="Times New Roman" w:hAnsi="Times New Roman" w:cs="Times New Roman"/>
          <w:sz w:val="24"/>
          <w:szCs w:val="24"/>
        </w:rPr>
        <w:t xml:space="preserve">, </w:t>
      </w:r>
      <w:r w:rsidR="001A2A5A" w:rsidRPr="00B45516">
        <w:rPr>
          <w:rFonts w:ascii="Times New Roman" w:hAnsi="Times New Roman" w:cs="Times New Roman"/>
          <w:sz w:val="24"/>
          <w:szCs w:val="24"/>
        </w:rPr>
        <w:t>Elincs</w:t>
      </w:r>
      <w:r w:rsidRPr="00B45516">
        <w:rPr>
          <w:rFonts w:ascii="Times New Roman" w:hAnsi="Times New Roman" w:cs="Times New Roman"/>
          <w:sz w:val="24"/>
          <w:szCs w:val="24"/>
        </w:rPr>
        <w:t xml:space="preserve"> </w:t>
      </w:r>
      <w:r w:rsidR="001A2A5A" w:rsidRPr="00B45516">
        <w:rPr>
          <w:rFonts w:ascii="Times New Roman" w:hAnsi="Times New Roman" w:cs="Times New Roman"/>
          <w:sz w:val="24"/>
          <w:szCs w:val="24"/>
        </w:rPr>
        <w:t xml:space="preserve">or NLP </w:t>
      </w:r>
      <w:r w:rsidRPr="00B45516">
        <w:rPr>
          <w:rFonts w:ascii="Times New Roman" w:hAnsi="Times New Roman" w:cs="Times New Roman"/>
          <w:sz w:val="24"/>
          <w:szCs w:val="24"/>
        </w:rPr>
        <w:t>number</w:t>
      </w:r>
      <w:r w:rsidR="00107445" w:rsidRPr="00B45516">
        <w:rPr>
          <w:rFonts w:ascii="Times New Roman" w:hAnsi="Times New Roman" w:cs="Times New Roman"/>
          <w:sz w:val="24"/>
          <w:szCs w:val="24"/>
        </w:rPr>
        <w:t>,</w:t>
      </w:r>
      <w:r w:rsidRPr="00B45516">
        <w:rPr>
          <w:rFonts w:ascii="Times New Roman" w:hAnsi="Times New Roman" w:cs="Times New Roman"/>
          <w:sz w:val="24"/>
          <w:szCs w:val="24"/>
        </w:rPr>
        <w:t xml:space="preserve"> or </w:t>
      </w:r>
      <w:r w:rsidR="001A2A5A" w:rsidRPr="00B45516">
        <w:rPr>
          <w:rFonts w:ascii="Times New Roman" w:hAnsi="Times New Roman" w:cs="Times New Roman"/>
          <w:sz w:val="24"/>
          <w:szCs w:val="24"/>
        </w:rPr>
        <w:t xml:space="preserve">the </w:t>
      </w:r>
      <w:r w:rsidRPr="00B45516">
        <w:rPr>
          <w:rFonts w:ascii="Times New Roman" w:hAnsi="Times New Roman" w:cs="Times New Roman"/>
          <w:sz w:val="24"/>
          <w:szCs w:val="24"/>
        </w:rPr>
        <w:t>number assigned by the Agency (if available and appropriate)’;</w:t>
      </w:r>
    </w:p>
    <w:p w14:paraId="78EB596D" w14:textId="77777777" w:rsidR="00262B6B" w:rsidRPr="00B45516" w:rsidRDefault="00262B6B" w:rsidP="00B36840">
      <w:pPr>
        <w:spacing w:after="120" w:line="240" w:lineRule="auto"/>
        <w:jc w:val="both"/>
        <w:rPr>
          <w:rFonts w:ascii="Times New Roman" w:hAnsi="Times New Roman" w:cs="Times New Roman"/>
          <w:sz w:val="24"/>
          <w:szCs w:val="24"/>
        </w:rPr>
      </w:pPr>
    </w:p>
    <w:p w14:paraId="77D2B2BD" w14:textId="79F15522"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(h)</w:t>
      </w:r>
      <w:r w:rsidRPr="00B45516">
        <w:rPr>
          <w:rFonts w:ascii="Times New Roman" w:hAnsi="Times New Roman" w:cs="Times New Roman"/>
          <w:sz w:val="24"/>
          <w:szCs w:val="24"/>
        </w:rPr>
        <w:tab/>
        <w:t xml:space="preserve">point 2.1.5 is replaced by the following: </w:t>
      </w:r>
    </w:p>
    <w:p w14:paraId="691FFE82" w14:textId="77777777" w:rsidR="00262B6B" w:rsidRPr="00B45516" w:rsidRDefault="00262B6B" w:rsidP="00B36840">
      <w:pPr>
        <w:spacing w:after="120" w:line="240" w:lineRule="auto"/>
        <w:jc w:val="both"/>
        <w:rPr>
          <w:rFonts w:ascii="Times New Roman" w:hAnsi="Times New Roman" w:cs="Times New Roman"/>
          <w:bCs/>
          <w:sz w:val="24"/>
          <w:szCs w:val="24"/>
        </w:rPr>
      </w:pPr>
      <w:r w:rsidRPr="00B45516">
        <w:rPr>
          <w:rFonts w:ascii="Times New Roman" w:hAnsi="Times New Roman" w:cs="Times New Roman"/>
          <w:bCs/>
          <w:sz w:val="24"/>
          <w:szCs w:val="24"/>
        </w:rPr>
        <w:t>‘2.1.5.</w:t>
      </w:r>
      <w:r w:rsidRPr="00B45516">
        <w:rPr>
          <w:rFonts w:ascii="Times New Roman" w:hAnsi="Times New Roman" w:cs="Times New Roman"/>
          <w:sz w:val="24"/>
          <w:szCs w:val="24"/>
        </w:rPr>
        <w:t> </w:t>
      </w:r>
      <w:r w:rsidRPr="00B45516">
        <w:rPr>
          <w:rFonts w:ascii="Times New Roman" w:hAnsi="Times New Roman" w:cs="Times New Roman"/>
          <w:bCs/>
          <w:sz w:val="24"/>
          <w:szCs w:val="24"/>
        </w:rPr>
        <w:t>Other identity code, such as customs number (if available)’;</w:t>
      </w:r>
    </w:p>
    <w:p w14:paraId="0B73B931" w14:textId="77777777" w:rsidR="00262B6B" w:rsidRPr="00B45516" w:rsidRDefault="00262B6B" w:rsidP="00B36840">
      <w:pPr>
        <w:spacing w:after="120" w:line="240" w:lineRule="auto"/>
        <w:jc w:val="both"/>
        <w:rPr>
          <w:rFonts w:ascii="Times New Roman" w:hAnsi="Times New Roman" w:cs="Times New Roman"/>
          <w:bCs/>
          <w:sz w:val="24"/>
          <w:szCs w:val="24"/>
        </w:rPr>
      </w:pPr>
    </w:p>
    <w:p w14:paraId="719438DB" w14:textId="4A4887A2"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(i)</w:t>
      </w:r>
      <w:r w:rsidRPr="00B45516">
        <w:rPr>
          <w:rFonts w:ascii="Times New Roman" w:hAnsi="Times New Roman" w:cs="Times New Roman"/>
          <w:sz w:val="24"/>
          <w:szCs w:val="24"/>
        </w:rPr>
        <w:tab/>
        <w:t xml:space="preserve">subsection 2.2 is replaced by the following: </w:t>
      </w:r>
    </w:p>
    <w:p w14:paraId="5E562244" w14:textId="77777777"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‘2.2. Information related to molecular and structural formula or crystal structure of each substance’;</w:t>
      </w:r>
    </w:p>
    <w:p w14:paraId="296D7C85" w14:textId="77777777" w:rsidR="00262B6B" w:rsidRPr="00B45516" w:rsidRDefault="00262B6B" w:rsidP="00B36840">
      <w:pPr>
        <w:spacing w:after="120" w:line="240" w:lineRule="auto"/>
        <w:jc w:val="both"/>
        <w:rPr>
          <w:rFonts w:ascii="Times New Roman" w:hAnsi="Times New Roman" w:cs="Times New Roman"/>
          <w:sz w:val="24"/>
          <w:szCs w:val="24"/>
        </w:rPr>
      </w:pPr>
    </w:p>
    <w:p w14:paraId="684ED0C8" w14:textId="4F96002B"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(j)</w:t>
      </w:r>
      <w:r w:rsidRPr="00B45516">
        <w:rPr>
          <w:rFonts w:ascii="Times New Roman" w:hAnsi="Times New Roman" w:cs="Times New Roman"/>
          <w:sz w:val="24"/>
          <w:szCs w:val="24"/>
        </w:rPr>
        <w:tab/>
        <w:t>point 2.2.1 is replaced by the following:</w:t>
      </w:r>
    </w:p>
    <w:p w14:paraId="46E9B6FD" w14:textId="7C9E5188" w:rsidR="00E10BE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‘2.2.1. Molecular formula</w:t>
      </w:r>
      <w:r w:rsidR="007B239C" w:rsidRPr="00B45516">
        <w:rPr>
          <w:rFonts w:ascii="Times New Roman" w:hAnsi="Times New Roman" w:cs="Times New Roman"/>
          <w:sz w:val="24"/>
          <w:szCs w:val="24"/>
        </w:rPr>
        <w:t xml:space="preserve"> and structural formula (including SMILES notation </w:t>
      </w:r>
      <w:ins w:id="5" w:author="SCHUTTE Katrin (ENV)" w:date="2021-09-07T14:06:00Z">
        <w:r w:rsidR="00F14342">
          <w:rPr>
            <w:rFonts w:ascii="Times New Roman" w:hAnsi="Times New Roman" w:cs="Times New Roman"/>
            <w:sz w:val="24"/>
            <w:szCs w:val="24"/>
          </w:rPr>
          <w:t>and</w:t>
        </w:r>
      </w:ins>
      <w:del w:id="6" w:author="SCHUTTE Katrin (ENV)" w:date="2021-09-07T14:06:00Z">
        <w:r w:rsidR="007B239C" w:rsidRPr="00B45516" w:rsidDel="00F14342">
          <w:rPr>
            <w:rFonts w:ascii="Times New Roman" w:hAnsi="Times New Roman" w:cs="Times New Roman"/>
            <w:sz w:val="24"/>
            <w:szCs w:val="24"/>
          </w:rPr>
          <w:delText>or</w:delText>
        </w:r>
      </w:del>
      <w:r w:rsidR="007B239C" w:rsidRPr="00B45516">
        <w:rPr>
          <w:rFonts w:ascii="Times New Roman" w:hAnsi="Times New Roman" w:cs="Times New Roman"/>
          <w:sz w:val="24"/>
          <w:szCs w:val="24"/>
        </w:rPr>
        <w:t xml:space="preserve"> other representation if available) and description of crystal structure(s)’</w:t>
      </w:r>
      <w:r w:rsidRPr="00B45516">
        <w:rPr>
          <w:rFonts w:ascii="Times New Roman" w:hAnsi="Times New Roman" w:cs="Times New Roman"/>
          <w:sz w:val="24"/>
          <w:szCs w:val="24"/>
        </w:rPr>
        <w:t>;</w:t>
      </w:r>
    </w:p>
    <w:p w14:paraId="203969DB" w14:textId="264450CF" w:rsidR="00262B6B" w:rsidRPr="00B45516" w:rsidRDefault="00262B6B" w:rsidP="00B36840">
      <w:pPr>
        <w:spacing w:after="120" w:line="240" w:lineRule="auto"/>
        <w:jc w:val="both"/>
        <w:rPr>
          <w:rFonts w:ascii="Times New Roman" w:hAnsi="Times New Roman" w:cs="Times New Roman"/>
          <w:sz w:val="24"/>
          <w:szCs w:val="24"/>
        </w:rPr>
      </w:pPr>
    </w:p>
    <w:p w14:paraId="559ECA54" w14:textId="7BCEF4DD"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w:t>
      </w:r>
      <w:r w:rsidR="00FC0B26" w:rsidRPr="00B45516">
        <w:rPr>
          <w:rFonts w:ascii="Times New Roman" w:hAnsi="Times New Roman" w:cs="Times New Roman"/>
          <w:sz w:val="24"/>
          <w:szCs w:val="24"/>
        </w:rPr>
        <w:t>k</w:t>
      </w:r>
      <w:r w:rsidRPr="00B45516">
        <w:rPr>
          <w:rFonts w:ascii="Times New Roman" w:hAnsi="Times New Roman" w:cs="Times New Roman"/>
          <w:sz w:val="24"/>
          <w:szCs w:val="24"/>
        </w:rPr>
        <w:t>)</w:t>
      </w:r>
      <w:r w:rsidRPr="00B45516">
        <w:rPr>
          <w:rFonts w:ascii="Times New Roman" w:hAnsi="Times New Roman" w:cs="Times New Roman"/>
          <w:sz w:val="24"/>
          <w:szCs w:val="24"/>
        </w:rPr>
        <w:tab/>
        <w:t>point</w:t>
      </w:r>
      <w:r w:rsidR="00BC14E9" w:rsidRPr="00B45516">
        <w:rPr>
          <w:rFonts w:ascii="Times New Roman" w:hAnsi="Times New Roman" w:cs="Times New Roman"/>
          <w:sz w:val="24"/>
          <w:szCs w:val="24"/>
        </w:rPr>
        <w:t>s</w:t>
      </w:r>
      <w:r w:rsidRPr="00B45516">
        <w:rPr>
          <w:rFonts w:ascii="Times New Roman" w:hAnsi="Times New Roman" w:cs="Times New Roman"/>
          <w:sz w:val="24"/>
          <w:szCs w:val="24"/>
        </w:rPr>
        <w:t xml:space="preserve"> 2.3.1</w:t>
      </w:r>
      <w:r w:rsidR="00266DB3" w:rsidRPr="00B45516">
        <w:rPr>
          <w:rFonts w:ascii="Times New Roman" w:hAnsi="Times New Roman" w:cs="Times New Roman"/>
          <w:sz w:val="24"/>
          <w:szCs w:val="24"/>
        </w:rPr>
        <w:t xml:space="preserve"> to 2.3.7</w:t>
      </w:r>
      <w:r w:rsidRPr="00B45516">
        <w:rPr>
          <w:rFonts w:ascii="Times New Roman" w:hAnsi="Times New Roman" w:cs="Times New Roman"/>
          <w:sz w:val="24"/>
          <w:szCs w:val="24"/>
        </w:rPr>
        <w:t xml:space="preserve"> </w:t>
      </w:r>
      <w:r w:rsidR="00266DB3" w:rsidRPr="00B45516">
        <w:rPr>
          <w:rFonts w:ascii="Times New Roman" w:hAnsi="Times New Roman" w:cs="Times New Roman"/>
          <w:sz w:val="24"/>
          <w:szCs w:val="24"/>
        </w:rPr>
        <w:t>are</w:t>
      </w:r>
      <w:r w:rsidRPr="00B45516">
        <w:rPr>
          <w:rFonts w:ascii="Times New Roman" w:hAnsi="Times New Roman" w:cs="Times New Roman"/>
          <w:sz w:val="24"/>
          <w:szCs w:val="24"/>
        </w:rPr>
        <w:t xml:space="preserve"> replaced by the following: </w:t>
      </w:r>
    </w:p>
    <w:p w14:paraId="2B510901" w14:textId="6C3A03F1"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‘2.3.1. </w:t>
      </w:r>
      <w:r w:rsidR="00C54C9C" w:rsidRPr="00B45516">
        <w:rPr>
          <w:rFonts w:ascii="Times New Roman" w:hAnsi="Times New Roman" w:cs="Times New Roman"/>
          <w:sz w:val="24"/>
          <w:szCs w:val="24"/>
        </w:rPr>
        <w:t xml:space="preserve">Degree of purity (%), if applicable </w:t>
      </w:r>
    </w:p>
    <w:p w14:paraId="08B62266" w14:textId="77777777" w:rsidR="00C54C9C" w:rsidRPr="00B45516" w:rsidRDefault="00C54C9C" w:rsidP="00B36840">
      <w:pPr>
        <w:spacing w:after="120" w:line="240" w:lineRule="auto"/>
        <w:jc w:val="both"/>
        <w:rPr>
          <w:rFonts w:ascii="Times New Roman" w:hAnsi="Times New Roman" w:cs="Times New Roman"/>
          <w:sz w:val="24"/>
          <w:szCs w:val="24"/>
        </w:rPr>
      </w:pPr>
    </w:p>
    <w:p w14:paraId="7B8DDDA1" w14:textId="4D94CB8E" w:rsidR="00262B6B" w:rsidRPr="00B45516" w:rsidRDefault="00152392"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2.3.2</w:t>
      </w:r>
      <w:r w:rsidR="00262B6B" w:rsidRPr="00B45516">
        <w:rPr>
          <w:rFonts w:ascii="Times New Roman" w:hAnsi="Times New Roman" w:cs="Times New Roman"/>
          <w:sz w:val="24"/>
          <w:szCs w:val="24"/>
        </w:rPr>
        <w:t>. </w:t>
      </w:r>
      <w:r w:rsidR="00C54C9C" w:rsidRPr="00B45516">
        <w:rPr>
          <w:rFonts w:ascii="Times New Roman" w:hAnsi="Times New Roman" w:cs="Times New Roman"/>
          <w:sz w:val="24"/>
          <w:szCs w:val="24"/>
        </w:rPr>
        <w:t>Names of constituents and impurities</w:t>
      </w:r>
    </w:p>
    <w:p w14:paraId="2A25E209" w14:textId="77777777" w:rsidR="00C54C9C" w:rsidRPr="00B45516" w:rsidRDefault="00C54C9C" w:rsidP="00C54C9C">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In the case of a substance of unknown or variable composition, complex reaction products or biological materials (UVCB):</w:t>
      </w:r>
    </w:p>
    <w:p w14:paraId="05846A3B" w14:textId="77777777" w:rsidR="00C54C9C" w:rsidRPr="00B45516" w:rsidRDefault="00C54C9C" w:rsidP="00C54C9C">
      <w:pPr>
        <w:numPr>
          <w:ilvl w:val="0"/>
          <w:numId w:val="13"/>
        </w:num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 xml:space="preserve">names of constituents </w:t>
      </w:r>
      <w:r w:rsidRPr="00B45516">
        <w:rPr>
          <w:rFonts w:ascii="Times New Roman" w:hAnsi="Times New Roman" w:cs="Times New Roman"/>
          <w:iCs/>
          <w:sz w:val="24"/>
          <w:szCs w:val="24"/>
        </w:rPr>
        <w:t>present at a concentration of </w:t>
      </w:r>
      <w:r w:rsidRPr="00B45516">
        <w:rPr>
          <w:rFonts w:ascii="Times New Roman" w:hAnsi="Times New Roman" w:cs="Times New Roman"/>
          <w:sz w:val="24"/>
          <w:szCs w:val="24"/>
        </w:rPr>
        <w:t xml:space="preserve">≥ 10 %; </w:t>
      </w:r>
    </w:p>
    <w:p w14:paraId="43EC0EC8" w14:textId="77777777" w:rsidR="00C54C9C" w:rsidRPr="00B45516" w:rsidRDefault="00C54C9C" w:rsidP="00C54C9C">
      <w:pPr>
        <w:numPr>
          <w:ilvl w:val="0"/>
          <w:numId w:val="13"/>
        </w:num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 xml:space="preserve">names of known constituents present at a concentration of &lt; 10 %; </w:t>
      </w:r>
    </w:p>
    <w:p w14:paraId="51FFF515" w14:textId="77777777" w:rsidR="00C54C9C" w:rsidRPr="00B45516" w:rsidRDefault="00C54C9C" w:rsidP="00C54C9C">
      <w:pPr>
        <w:numPr>
          <w:ilvl w:val="0"/>
          <w:numId w:val="13"/>
        </w:num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for constituents that cannot be identified individually, description of groups of constituents based on chemical nature;</w:t>
      </w:r>
    </w:p>
    <w:p w14:paraId="636A0C14" w14:textId="77777777" w:rsidR="00C54C9C" w:rsidRPr="00B45516" w:rsidRDefault="00C54C9C" w:rsidP="00C54C9C">
      <w:pPr>
        <w:numPr>
          <w:ilvl w:val="0"/>
          <w:numId w:val="13"/>
        </w:num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description of the origin or source and the manufacturing process</w:t>
      </w:r>
    </w:p>
    <w:p w14:paraId="0C7C76CE" w14:textId="77777777" w:rsidR="00262B6B" w:rsidRPr="00B45516" w:rsidRDefault="00262B6B" w:rsidP="00B36840">
      <w:pPr>
        <w:spacing w:after="120" w:line="240" w:lineRule="auto"/>
        <w:jc w:val="both"/>
        <w:rPr>
          <w:rFonts w:ascii="Times New Roman" w:hAnsi="Times New Roman" w:cs="Times New Roman"/>
          <w:sz w:val="24"/>
          <w:szCs w:val="24"/>
        </w:rPr>
      </w:pPr>
    </w:p>
    <w:p w14:paraId="2C5BDECC" w14:textId="438CDBBC" w:rsidR="00152392" w:rsidRPr="00B45516" w:rsidRDefault="00152392" w:rsidP="00152392">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2.3.3. </w:t>
      </w:r>
      <w:ins w:id="7" w:author="SCHUTTE Katrin (ENV)" w:date="2021-09-07T14:07:00Z">
        <w:r w:rsidR="00F14342">
          <w:rPr>
            <w:rFonts w:ascii="Times New Roman" w:hAnsi="Times New Roman" w:cs="Times New Roman"/>
            <w:sz w:val="24"/>
            <w:szCs w:val="24"/>
          </w:rPr>
          <w:t>Typical c</w:t>
        </w:r>
      </w:ins>
      <w:del w:id="8" w:author="SCHUTTE Katrin (ENV)" w:date="2021-09-07T14:07:00Z">
        <w:r w:rsidRPr="00B45516" w:rsidDel="00F14342">
          <w:rPr>
            <w:rFonts w:ascii="Times New Roman" w:hAnsi="Times New Roman" w:cs="Times New Roman"/>
            <w:sz w:val="24"/>
            <w:szCs w:val="24"/>
          </w:rPr>
          <w:delText>C</w:delText>
        </w:r>
      </w:del>
      <w:r w:rsidRPr="00B45516">
        <w:rPr>
          <w:rFonts w:ascii="Times New Roman" w:hAnsi="Times New Roman" w:cs="Times New Roman"/>
          <w:sz w:val="24"/>
          <w:szCs w:val="24"/>
        </w:rPr>
        <w:t xml:space="preserve">oncentration </w:t>
      </w:r>
      <w:ins w:id="9" w:author="SCHUTTE Katrin (ENV)" w:date="2021-09-07T14:07:00Z">
        <w:r w:rsidR="00F14342">
          <w:rPr>
            <w:rFonts w:ascii="Times New Roman" w:hAnsi="Times New Roman" w:cs="Times New Roman"/>
            <w:sz w:val="24"/>
            <w:szCs w:val="24"/>
          </w:rPr>
          <w:t xml:space="preserve">and concentration range </w:t>
        </w:r>
      </w:ins>
      <w:r w:rsidRPr="00B45516">
        <w:rPr>
          <w:rFonts w:ascii="Times New Roman" w:hAnsi="Times New Roman" w:cs="Times New Roman"/>
          <w:sz w:val="24"/>
          <w:szCs w:val="24"/>
        </w:rPr>
        <w:t>(in percentage) of constituents, groups of constituents that cannot be identified individually and impurities as specified in point 2.3.2</w:t>
      </w:r>
    </w:p>
    <w:p w14:paraId="1DE6867E" w14:textId="1676EF50" w:rsidR="00262B6B" w:rsidRPr="00B45516" w:rsidRDefault="00262B6B" w:rsidP="00B36840">
      <w:pPr>
        <w:spacing w:after="120" w:line="240" w:lineRule="auto"/>
        <w:jc w:val="both"/>
        <w:rPr>
          <w:rFonts w:ascii="Times New Roman" w:hAnsi="Times New Roman" w:cs="Times New Roman"/>
          <w:sz w:val="24"/>
          <w:szCs w:val="24"/>
        </w:rPr>
      </w:pPr>
    </w:p>
    <w:p w14:paraId="2FC25875" w14:textId="38F5C5F5"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 xml:space="preserve">2.3.4. Names and </w:t>
      </w:r>
      <w:ins w:id="10" w:author="SCHUTTE Katrin (ENV)" w:date="2021-09-07T14:08:00Z">
        <w:r w:rsidR="00F14342" w:rsidRPr="00F14342">
          <w:rPr>
            <w:rFonts w:ascii="Times New Roman" w:hAnsi="Times New Roman" w:cs="Times New Roman"/>
            <w:sz w:val="24"/>
            <w:szCs w:val="24"/>
          </w:rPr>
          <w:t>typical concentration and concentration range (in percentage)</w:t>
        </w:r>
        <w:r w:rsidR="00F14342">
          <w:rPr>
            <w:rFonts w:ascii="Times New Roman" w:hAnsi="Times New Roman" w:cs="Times New Roman"/>
            <w:sz w:val="24"/>
            <w:szCs w:val="24"/>
          </w:rPr>
          <w:t xml:space="preserve"> </w:t>
        </w:r>
      </w:ins>
      <w:del w:id="11" w:author="SCHUTTE Katrin (ENV)" w:date="2021-09-07T14:08:00Z">
        <w:r w:rsidRPr="00B45516" w:rsidDel="00F14342">
          <w:rPr>
            <w:rFonts w:ascii="Times New Roman" w:hAnsi="Times New Roman" w:cs="Times New Roman"/>
            <w:sz w:val="24"/>
            <w:szCs w:val="24"/>
          </w:rPr>
          <w:delText xml:space="preserve">order of magnitude </w:delText>
        </w:r>
      </w:del>
      <w:r w:rsidRPr="00B45516">
        <w:rPr>
          <w:rFonts w:ascii="Times New Roman" w:hAnsi="Times New Roman" w:cs="Times New Roman"/>
          <w:sz w:val="24"/>
          <w:szCs w:val="24"/>
        </w:rPr>
        <w:t>of additives</w:t>
      </w:r>
    </w:p>
    <w:p w14:paraId="4DC83B52" w14:textId="77777777" w:rsidR="00262B6B" w:rsidRPr="00B45516" w:rsidRDefault="00262B6B" w:rsidP="00B36840">
      <w:pPr>
        <w:spacing w:after="120" w:line="240" w:lineRule="auto"/>
        <w:jc w:val="both"/>
        <w:rPr>
          <w:rFonts w:ascii="Times New Roman" w:hAnsi="Times New Roman" w:cs="Times New Roman"/>
          <w:sz w:val="24"/>
          <w:szCs w:val="24"/>
        </w:rPr>
      </w:pPr>
    </w:p>
    <w:p w14:paraId="1C9F353C" w14:textId="6051D76F"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2.3.5. All necessary qualitative analytical data specific for the identification of the substance, such as ultra-violet, infra-red, nuclear magnetic resonance, mass spectrum or diffraction data</w:t>
      </w:r>
    </w:p>
    <w:p w14:paraId="22CA0B60" w14:textId="77777777" w:rsidR="00262B6B" w:rsidRPr="00B45516" w:rsidRDefault="00262B6B" w:rsidP="00B36840">
      <w:pPr>
        <w:spacing w:after="120" w:line="240" w:lineRule="auto"/>
        <w:jc w:val="both"/>
        <w:rPr>
          <w:rFonts w:ascii="Times New Roman" w:hAnsi="Times New Roman" w:cs="Times New Roman"/>
          <w:sz w:val="24"/>
          <w:szCs w:val="24"/>
        </w:rPr>
      </w:pPr>
    </w:p>
    <w:p w14:paraId="0248583A" w14:textId="74AB1DFA" w:rsidR="00AA10FA"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2.3.6. All necessary quantitative analytical data specific for the identification of the substance, such as chromatographic, titrimetric, elemental analysis or diffraction data</w:t>
      </w:r>
    </w:p>
    <w:p w14:paraId="2CA00535" w14:textId="2759A2C8" w:rsidR="00262B6B" w:rsidRPr="00B45516" w:rsidRDefault="00262B6B" w:rsidP="00B36840">
      <w:pPr>
        <w:spacing w:after="120" w:line="240" w:lineRule="auto"/>
        <w:jc w:val="both"/>
        <w:rPr>
          <w:rFonts w:ascii="Times New Roman" w:hAnsi="Times New Roman" w:cs="Times New Roman"/>
          <w:sz w:val="24"/>
          <w:szCs w:val="24"/>
        </w:rPr>
      </w:pPr>
    </w:p>
    <w:p w14:paraId="0FA23578" w14:textId="76EB6051"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 xml:space="preserve">2.3.7. Description of the analytical methods or the appropriate bibliographical references that are necessary for the identification of the substance (including the identification and quantification of its constituents and, where appropriate, its impurities and additives). The description shall consist of the experimental protocols followed and the relevant interpretation of the results reported under </w:t>
      </w:r>
      <w:r w:rsidR="00E3047B" w:rsidRPr="00B45516">
        <w:rPr>
          <w:rFonts w:ascii="Times New Roman" w:hAnsi="Times New Roman" w:cs="Times New Roman"/>
          <w:sz w:val="24"/>
          <w:szCs w:val="24"/>
        </w:rPr>
        <w:t xml:space="preserve">points </w:t>
      </w:r>
      <w:r w:rsidRPr="00B45516">
        <w:rPr>
          <w:rFonts w:ascii="Times New Roman" w:hAnsi="Times New Roman" w:cs="Times New Roman"/>
          <w:sz w:val="24"/>
          <w:szCs w:val="24"/>
        </w:rPr>
        <w:t xml:space="preserve">2.3.1 </w:t>
      </w:r>
      <w:r w:rsidR="00E3047B" w:rsidRPr="00B45516">
        <w:rPr>
          <w:rFonts w:ascii="Times New Roman" w:hAnsi="Times New Roman" w:cs="Times New Roman"/>
          <w:sz w:val="24"/>
          <w:szCs w:val="24"/>
        </w:rPr>
        <w:t xml:space="preserve">to </w:t>
      </w:r>
      <w:r w:rsidRPr="00B45516">
        <w:rPr>
          <w:rFonts w:ascii="Times New Roman" w:hAnsi="Times New Roman" w:cs="Times New Roman"/>
          <w:sz w:val="24"/>
          <w:szCs w:val="24"/>
        </w:rPr>
        <w:t>2.3.6. This information shall be sufficient to allow the methods to be reproduced.’;</w:t>
      </w:r>
    </w:p>
    <w:p w14:paraId="5CEA04E6" w14:textId="77777777" w:rsidR="00262B6B" w:rsidRPr="00B45516" w:rsidRDefault="00262B6B" w:rsidP="00B36840">
      <w:pPr>
        <w:spacing w:after="120" w:line="240" w:lineRule="auto"/>
        <w:jc w:val="both"/>
        <w:rPr>
          <w:rFonts w:ascii="Times New Roman" w:hAnsi="Times New Roman" w:cs="Times New Roman"/>
          <w:sz w:val="24"/>
          <w:szCs w:val="24"/>
        </w:rPr>
      </w:pPr>
    </w:p>
    <w:p w14:paraId="18CAD043" w14:textId="3EC296CA"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w:t>
      </w:r>
      <w:r w:rsidR="00E10BEB" w:rsidRPr="00B45516">
        <w:rPr>
          <w:rFonts w:ascii="Times New Roman" w:hAnsi="Times New Roman" w:cs="Times New Roman"/>
          <w:sz w:val="24"/>
          <w:szCs w:val="24"/>
        </w:rPr>
        <w:t>l</w:t>
      </w:r>
      <w:r w:rsidRPr="00B45516">
        <w:rPr>
          <w:rFonts w:ascii="Times New Roman" w:hAnsi="Times New Roman" w:cs="Times New Roman"/>
          <w:sz w:val="24"/>
          <w:szCs w:val="24"/>
        </w:rPr>
        <w:t>)</w:t>
      </w:r>
      <w:r w:rsidRPr="00B45516">
        <w:rPr>
          <w:rFonts w:ascii="Times New Roman" w:hAnsi="Times New Roman" w:cs="Times New Roman"/>
          <w:sz w:val="24"/>
          <w:szCs w:val="24"/>
        </w:rPr>
        <w:tab/>
        <w:t xml:space="preserve">point 2.4.6 is replaced by the following: </w:t>
      </w:r>
    </w:p>
    <w:p w14:paraId="37A4529D" w14:textId="0434EEA9"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‘2.4.6. Description of the analytical methods or the appropriate bibliographical references for the information elements in this subsection</w:t>
      </w:r>
      <w:r w:rsidR="00422264" w:rsidRPr="00B45516">
        <w:rPr>
          <w:rFonts w:ascii="Times New Roman" w:hAnsi="Times New Roman" w:cs="Times New Roman"/>
          <w:sz w:val="24"/>
          <w:szCs w:val="24"/>
        </w:rPr>
        <w:t xml:space="preserve"> (2.4)</w:t>
      </w:r>
      <w:r w:rsidRPr="00B45516">
        <w:rPr>
          <w:rFonts w:ascii="Times New Roman" w:hAnsi="Times New Roman" w:cs="Times New Roman"/>
          <w:sz w:val="24"/>
          <w:szCs w:val="24"/>
        </w:rPr>
        <w:t xml:space="preserve">. </w:t>
      </w:r>
      <w:r w:rsidRPr="00B45516">
        <w:rPr>
          <w:rFonts w:ascii="Times New Roman" w:hAnsi="Times New Roman" w:cs="Times New Roman"/>
          <w:bCs/>
          <w:iCs/>
          <w:sz w:val="24"/>
          <w:szCs w:val="24"/>
        </w:rPr>
        <w:t xml:space="preserve">The description shall consist of the experimental protocols followed and the relevant interpretation of the results reported under </w:t>
      </w:r>
      <w:r w:rsidR="00E3047B" w:rsidRPr="00B45516">
        <w:rPr>
          <w:rFonts w:ascii="Times New Roman" w:hAnsi="Times New Roman" w:cs="Times New Roman"/>
          <w:bCs/>
          <w:iCs/>
          <w:sz w:val="24"/>
          <w:szCs w:val="24"/>
        </w:rPr>
        <w:t xml:space="preserve">points </w:t>
      </w:r>
      <w:r w:rsidRPr="00B45516">
        <w:rPr>
          <w:rFonts w:ascii="Times New Roman" w:hAnsi="Times New Roman" w:cs="Times New Roman"/>
          <w:bCs/>
          <w:iCs/>
          <w:sz w:val="24"/>
          <w:szCs w:val="24"/>
        </w:rPr>
        <w:t xml:space="preserve">2.4.2 </w:t>
      </w:r>
      <w:r w:rsidR="00E3047B" w:rsidRPr="00B45516">
        <w:rPr>
          <w:rFonts w:ascii="Times New Roman" w:hAnsi="Times New Roman" w:cs="Times New Roman"/>
          <w:bCs/>
          <w:iCs/>
          <w:sz w:val="24"/>
          <w:szCs w:val="24"/>
        </w:rPr>
        <w:t>to</w:t>
      </w:r>
      <w:r w:rsidRPr="00B45516">
        <w:rPr>
          <w:rFonts w:ascii="Times New Roman" w:hAnsi="Times New Roman" w:cs="Times New Roman"/>
          <w:bCs/>
          <w:iCs/>
          <w:sz w:val="24"/>
          <w:szCs w:val="24"/>
        </w:rPr>
        <w:t xml:space="preserve"> 2.4.5. </w:t>
      </w:r>
      <w:r w:rsidRPr="00B45516">
        <w:rPr>
          <w:rFonts w:ascii="Times New Roman" w:hAnsi="Times New Roman" w:cs="Times New Roman"/>
          <w:sz w:val="24"/>
          <w:szCs w:val="24"/>
        </w:rPr>
        <w:t>This information shall be sufficient to allow the methods to be reproduced.’;</w:t>
      </w:r>
    </w:p>
    <w:p w14:paraId="36021452" w14:textId="77777777" w:rsidR="00262B6B" w:rsidRPr="00B45516" w:rsidRDefault="00262B6B" w:rsidP="00B36840">
      <w:pPr>
        <w:spacing w:after="120" w:line="240" w:lineRule="auto"/>
        <w:jc w:val="both"/>
        <w:rPr>
          <w:rFonts w:ascii="Times New Roman" w:hAnsi="Times New Roman" w:cs="Times New Roman"/>
          <w:sz w:val="24"/>
          <w:szCs w:val="24"/>
        </w:rPr>
      </w:pPr>
    </w:p>
    <w:p w14:paraId="08D26BFA" w14:textId="4A1F9893"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w:t>
      </w:r>
      <w:r w:rsidR="00E10BEB" w:rsidRPr="00B45516">
        <w:rPr>
          <w:rFonts w:ascii="Times New Roman" w:hAnsi="Times New Roman" w:cs="Times New Roman"/>
          <w:sz w:val="24"/>
          <w:szCs w:val="24"/>
        </w:rPr>
        <w:t>m</w:t>
      </w:r>
      <w:r w:rsidRPr="00B45516">
        <w:rPr>
          <w:rFonts w:ascii="Times New Roman" w:hAnsi="Times New Roman" w:cs="Times New Roman"/>
          <w:sz w:val="24"/>
          <w:szCs w:val="24"/>
        </w:rPr>
        <w:t>)</w:t>
      </w:r>
      <w:r w:rsidRPr="00B45516">
        <w:rPr>
          <w:rFonts w:ascii="Times New Roman" w:hAnsi="Times New Roman" w:cs="Times New Roman"/>
          <w:sz w:val="24"/>
          <w:szCs w:val="24"/>
        </w:rPr>
        <w:tab/>
      </w:r>
      <w:r w:rsidR="00422264" w:rsidRPr="00B45516">
        <w:rPr>
          <w:rFonts w:ascii="Times New Roman" w:hAnsi="Times New Roman" w:cs="Times New Roman"/>
          <w:sz w:val="24"/>
          <w:szCs w:val="24"/>
        </w:rPr>
        <w:t xml:space="preserve">the following </w:t>
      </w:r>
      <w:r w:rsidRPr="00B45516">
        <w:rPr>
          <w:rFonts w:ascii="Times New Roman" w:hAnsi="Times New Roman" w:cs="Times New Roman"/>
          <w:sz w:val="24"/>
          <w:szCs w:val="24"/>
        </w:rPr>
        <w:t xml:space="preserve">subsection 2.5 is added: </w:t>
      </w:r>
    </w:p>
    <w:p w14:paraId="0B8515AA" w14:textId="77777777"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‘2.5. Any other available information relevant for the identification of the substance’;</w:t>
      </w:r>
    </w:p>
    <w:p w14:paraId="0B9CC4F2" w14:textId="77777777" w:rsidR="00262B6B" w:rsidRPr="00B45516" w:rsidRDefault="00262B6B" w:rsidP="00B36840">
      <w:pPr>
        <w:spacing w:after="120" w:line="240" w:lineRule="auto"/>
        <w:jc w:val="both"/>
        <w:rPr>
          <w:rFonts w:ascii="Times New Roman" w:hAnsi="Times New Roman" w:cs="Times New Roman"/>
          <w:sz w:val="24"/>
          <w:szCs w:val="24"/>
        </w:rPr>
      </w:pPr>
    </w:p>
    <w:p w14:paraId="183C3582" w14:textId="392D2D66"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w:t>
      </w:r>
      <w:r w:rsidR="00E10BEB" w:rsidRPr="00B45516">
        <w:rPr>
          <w:rFonts w:ascii="Times New Roman" w:hAnsi="Times New Roman" w:cs="Times New Roman"/>
          <w:sz w:val="24"/>
          <w:szCs w:val="24"/>
        </w:rPr>
        <w:t>n</w:t>
      </w:r>
      <w:r w:rsidRPr="00B45516">
        <w:rPr>
          <w:rFonts w:ascii="Times New Roman" w:hAnsi="Times New Roman" w:cs="Times New Roman"/>
          <w:sz w:val="24"/>
          <w:szCs w:val="24"/>
        </w:rPr>
        <w:t>)</w:t>
      </w:r>
      <w:r w:rsidRPr="00B45516">
        <w:rPr>
          <w:rFonts w:ascii="Times New Roman" w:hAnsi="Times New Roman" w:cs="Times New Roman"/>
          <w:sz w:val="24"/>
          <w:szCs w:val="24"/>
        </w:rPr>
        <w:tab/>
        <w:t xml:space="preserve">subsection 3.5 is replaced by the following: </w:t>
      </w:r>
    </w:p>
    <w:p w14:paraId="58DD7B8A" w14:textId="333F0F10" w:rsidR="00262B6B" w:rsidRPr="00B45516" w:rsidRDefault="00262B6B" w:rsidP="00B36840">
      <w:pPr>
        <w:spacing w:after="120" w:line="240" w:lineRule="auto"/>
        <w:jc w:val="both"/>
        <w:rPr>
          <w:rFonts w:ascii="Times New Roman" w:hAnsi="Times New Roman" w:cs="Times New Roman"/>
          <w:sz w:val="24"/>
          <w:szCs w:val="24"/>
        </w:rPr>
      </w:pPr>
      <w:r w:rsidRPr="00B45516">
        <w:rPr>
          <w:rFonts w:ascii="Times New Roman" w:hAnsi="Times New Roman" w:cs="Times New Roman"/>
          <w:sz w:val="24"/>
          <w:szCs w:val="24"/>
        </w:rPr>
        <w:t>‘3.5. General description of the identified use(s)’</w:t>
      </w:r>
      <w:r w:rsidR="0080656F" w:rsidRPr="00B45516">
        <w:rPr>
          <w:rFonts w:ascii="Times New Roman" w:hAnsi="Times New Roman" w:cs="Times New Roman"/>
          <w:sz w:val="24"/>
          <w:szCs w:val="24"/>
        </w:rPr>
        <w:t>;</w:t>
      </w:r>
    </w:p>
    <w:p w14:paraId="0B9F4DDF" w14:textId="77777777" w:rsidR="00262B6B" w:rsidRPr="00B45516" w:rsidRDefault="00262B6B" w:rsidP="000447A5">
      <w:pPr>
        <w:rPr>
          <w:rFonts w:ascii="Times New Roman" w:hAnsi="Times New Roman" w:cs="Times New Roman"/>
          <w:sz w:val="24"/>
          <w:szCs w:val="24"/>
        </w:rPr>
      </w:pPr>
    </w:p>
    <w:p w14:paraId="34236C06" w14:textId="756DAE46" w:rsidR="000447A5" w:rsidRPr="00B45516" w:rsidRDefault="000447A5" w:rsidP="000447A5">
      <w:pPr>
        <w:rPr>
          <w:rFonts w:ascii="Times New Roman" w:hAnsi="Times New Roman" w:cs="Times New Roman"/>
          <w:sz w:val="24"/>
          <w:szCs w:val="24"/>
        </w:rPr>
      </w:pPr>
      <w:r w:rsidRPr="00B45516">
        <w:rPr>
          <w:rFonts w:ascii="Times New Roman" w:hAnsi="Times New Roman" w:cs="Times New Roman"/>
          <w:sz w:val="24"/>
          <w:szCs w:val="24"/>
        </w:rPr>
        <w:t>(</w:t>
      </w:r>
      <w:r w:rsidR="00262B6B" w:rsidRPr="00B45516">
        <w:rPr>
          <w:rFonts w:ascii="Times New Roman" w:hAnsi="Times New Roman" w:cs="Times New Roman"/>
          <w:sz w:val="24"/>
          <w:szCs w:val="24"/>
        </w:rPr>
        <w:t>2</w:t>
      </w:r>
      <w:r w:rsidRPr="00B45516">
        <w:rPr>
          <w:rFonts w:ascii="Times New Roman" w:hAnsi="Times New Roman" w:cs="Times New Roman"/>
          <w:sz w:val="24"/>
          <w:szCs w:val="24"/>
        </w:rPr>
        <w:t>) </w:t>
      </w:r>
      <w:r w:rsidR="00621477" w:rsidRPr="00B45516" w:rsidDel="00621477">
        <w:rPr>
          <w:rFonts w:ascii="Times New Roman" w:hAnsi="Times New Roman" w:cs="Times New Roman"/>
          <w:sz w:val="24"/>
          <w:szCs w:val="24"/>
        </w:rPr>
        <w:t xml:space="preserve"> </w:t>
      </w:r>
      <w:r w:rsidRPr="00B45516">
        <w:rPr>
          <w:rFonts w:ascii="Times New Roman" w:hAnsi="Times New Roman" w:cs="Times New Roman"/>
          <w:sz w:val="24"/>
          <w:szCs w:val="24"/>
        </w:rPr>
        <w:t>Annex VII is amended as follows:</w:t>
      </w:r>
    </w:p>
    <w:p w14:paraId="4DF4023D" w14:textId="77777777" w:rsidR="000447A5" w:rsidRPr="00B45516" w:rsidRDefault="000447A5" w:rsidP="000447A5">
      <w:pPr>
        <w:pStyle w:val="Point0"/>
        <w:ind w:left="0" w:firstLine="0"/>
        <w:rPr>
          <w:szCs w:val="24"/>
        </w:rPr>
      </w:pPr>
    </w:p>
    <w:p w14:paraId="2506B2C2" w14:textId="15336E69" w:rsidR="000447A5" w:rsidRPr="00B45516" w:rsidRDefault="00DB385B" w:rsidP="000447A5">
      <w:pPr>
        <w:pStyle w:val="Point0"/>
        <w:numPr>
          <w:ilvl w:val="0"/>
          <w:numId w:val="2"/>
        </w:numPr>
        <w:rPr>
          <w:szCs w:val="24"/>
        </w:rPr>
      </w:pPr>
      <w:r w:rsidRPr="00B45516">
        <w:rPr>
          <w:szCs w:val="24"/>
        </w:rPr>
        <w:t xml:space="preserve">in </w:t>
      </w:r>
      <w:r w:rsidR="000A3C41" w:rsidRPr="00B45516">
        <w:rPr>
          <w:szCs w:val="24"/>
        </w:rPr>
        <w:t>subsection</w:t>
      </w:r>
      <w:r w:rsidR="000447A5" w:rsidRPr="00B45516">
        <w:rPr>
          <w:szCs w:val="24"/>
        </w:rPr>
        <w:t xml:space="preserve"> 8.</w:t>
      </w:r>
      <w:r w:rsidR="000A3C41" w:rsidRPr="00B45516">
        <w:rPr>
          <w:szCs w:val="24"/>
        </w:rPr>
        <w:t>4</w:t>
      </w:r>
      <w:r w:rsidR="000447A5" w:rsidRPr="00B45516">
        <w:rPr>
          <w:szCs w:val="24"/>
        </w:rPr>
        <w:t xml:space="preserve">, </w:t>
      </w:r>
      <w:r w:rsidRPr="00B45516">
        <w:rPr>
          <w:szCs w:val="24"/>
        </w:rPr>
        <w:t xml:space="preserve">in </w:t>
      </w:r>
      <w:r w:rsidR="000447A5" w:rsidRPr="00B45516">
        <w:rPr>
          <w:szCs w:val="24"/>
        </w:rPr>
        <w:t xml:space="preserve">column </w:t>
      </w:r>
      <w:r w:rsidR="001F03B4" w:rsidRPr="00B45516">
        <w:rPr>
          <w:szCs w:val="24"/>
        </w:rPr>
        <w:t>2</w:t>
      </w:r>
      <w:r w:rsidRPr="00B45516">
        <w:rPr>
          <w:szCs w:val="24"/>
        </w:rPr>
        <w:t>,</w:t>
      </w:r>
      <w:r w:rsidR="000447A5" w:rsidRPr="00B45516">
        <w:rPr>
          <w:szCs w:val="24"/>
        </w:rPr>
        <w:t xml:space="preserve"> </w:t>
      </w:r>
      <w:r w:rsidRPr="00B45516">
        <w:rPr>
          <w:szCs w:val="24"/>
        </w:rPr>
        <w:t xml:space="preserve">the text </w:t>
      </w:r>
      <w:r w:rsidR="000447A5" w:rsidRPr="00B45516">
        <w:rPr>
          <w:szCs w:val="24"/>
        </w:rPr>
        <w:t>is replaced by the following:</w:t>
      </w:r>
    </w:p>
    <w:tbl>
      <w:tblPr>
        <w:tblStyle w:val="TableGrid1"/>
        <w:tblW w:w="0" w:type="auto"/>
        <w:tblLook w:val="04A0" w:firstRow="1" w:lastRow="0" w:firstColumn="1" w:lastColumn="0" w:noHBand="0" w:noVBand="1"/>
      </w:tblPr>
      <w:tblGrid>
        <w:gridCol w:w="682"/>
        <w:gridCol w:w="3429"/>
        <w:gridCol w:w="3787"/>
      </w:tblGrid>
      <w:tr w:rsidR="000447A5" w:rsidRPr="00B45516" w14:paraId="76949D31" w14:textId="77777777" w:rsidTr="006E42F9">
        <w:tc>
          <w:tcPr>
            <w:tcW w:w="682" w:type="dxa"/>
            <w:tcBorders>
              <w:top w:val="single" w:sz="4" w:space="0" w:color="auto"/>
              <w:left w:val="nil"/>
              <w:bottom w:val="single" w:sz="4" w:space="0" w:color="auto"/>
              <w:right w:val="nil"/>
            </w:tcBorders>
          </w:tcPr>
          <w:p w14:paraId="0D0472BA" w14:textId="77777777" w:rsidR="000447A5" w:rsidRPr="00B45516" w:rsidRDefault="000447A5" w:rsidP="0097673C">
            <w:pPr>
              <w:pStyle w:val="NormalLeft"/>
              <w:rPr>
                <w:szCs w:val="24"/>
              </w:rPr>
            </w:pPr>
          </w:p>
        </w:tc>
        <w:tc>
          <w:tcPr>
            <w:tcW w:w="3429" w:type="dxa"/>
            <w:tcBorders>
              <w:left w:val="nil"/>
            </w:tcBorders>
          </w:tcPr>
          <w:p w14:paraId="7EB21086" w14:textId="77777777" w:rsidR="000447A5" w:rsidRPr="00B45516" w:rsidRDefault="000447A5" w:rsidP="0099563B">
            <w:pPr>
              <w:rPr>
                <w:rFonts w:ascii="Times New Roman" w:hAnsi="Times New Roman" w:cs="Times New Roman"/>
                <w:sz w:val="24"/>
                <w:szCs w:val="24"/>
              </w:rPr>
            </w:pPr>
          </w:p>
        </w:tc>
        <w:tc>
          <w:tcPr>
            <w:tcW w:w="3787" w:type="dxa"/>
          </w:tcPr>
          <w:p w14:paraId="1030E569" w14:textId="535825D1" w:rsidR="00D90641" w:rsidRDefault="001F03B4" w:rsidP="00811C79">
            <w:pPr>
              <w:jc w:val="both"/>
              <w:rPr>
                <w:ins w:id="12" w:author="SCHUTTE Katrin (ENV)" w:date="2021-09-07T14:10:00Z"/>
                <w:rFonts w:ascii="Times New Roman" w:hAnsi="Times New Roman" w:cs="Times New Roman"/>
                <w:sz w:val="24"/>
                <w:szCs w:val="24"/>
              </w:rPr>
            </w:pPr>
            <w:r w:rsidRPr="00B45516">
              <w:rPr>
                <w:rFonts w:ascii="Times New Roman" w:hAnsi="Times New Roman" w:cs="Times New Roman"/>
                <w:sz w:val="24"/>
                <w:szCs w:val="24"/>
              </w:rPr>
              <w:t>‘</w:t>
            </w:r>
            <w:r w:rsidR="00417DFD" w:rsidRPr="00B45516">
              <w:rPr>
                <w:rFonts w:ascii="Times New Roman" w:hAnsi="Times New Roman" w:cs="Times New Roman"/>
                <w:sz w:val="24"/>
                <w:szCs w:val="24"/>
              </w:rPr>
              <w:t xml:space="preserve">8.4. </w:t>
            </w:r>
            <w:r w:rsidR="00096B8C" w:rsidRPr="00B45516">
              <w:rPr>
                <w:rFonts w:ascii="Times New Roman" w:hAnsi="Times New Roman" w:cs="Times New Roman"/>
                <w:sz w:val="24"/>
                <w:szCs w:val="24"/>
              </w:rPr>
              <w:t xml:space="preserve">In case of a positive result </w:t>
            </w:r>
            <w:r w:rsidR="00903603" w:rsidRPr="00B45516">
              <w:rPr>
                <w:rFonts w:ascii="Times New Roman" w:hAnsi="Times New Roman" w:cs="Times New Roman"/>
                <w:sz w:val="24"/>
                <w:szCs w:val="24"/>
              </w:rPr>
              <w:t xml:space="preserve">in the </w:t>
            </w:r>
            <w:r w:rsidR="00903603" w:rsidRPr="00B45516">
              <w:rPr>
                <w:rFonts w:ascii="Times New Roman" w:hAnsi="Times New Roman" w:cs="Times New Roman"/>
                <w:i/>
                <w:sz w:val="24"/>
                <w:szCs w:val="24"/>
              </w:rPr>
              <w:t>in vitro</w:t>
            </w:r>
            <w:r w:rsidR="00903603" w:rsidRPr="00B45516">
              <w:rPr>
                <w:rFonts w:ascii="Times New Roman" w:hAnsi="Times New Roman" w:cs="Times New Roman"/>
                <w:sz w:val="24"/>
                <w:szCs w:val="24"/>
              </w:rPr>
              <w:t xml:space="preserve"> gene mutation study in bacteria referred to in point 8.4.1 of this Annex, </w:t>
            </w:r>
            <w:r w:rsidR="00C8538F" w:rsidRPr="00B45516">
              <w:rPr>
                <w:rFonts w:ascii="Times New Roman" w:hAnsi="Times New Roman" w:cs="Times New Roman"/>
                <w:sz w:val="24"/>
                <w:szCs w:val="24"/>
              </w:rPr>
              <w:t xml:space="preserve">which </w:t>
            </w:r>
            <w:r w:rsidR="00C8538F" w:rsidRPr="00B45516">
              <w:rPr>
                <w:rFonts w:ascii="Times New Roman" w:hAnsi="Times New Roman" w:cs="Times New Roman"/>
                <w:bCs/>
                <w:sz w:val="24"/>
                <w:szCs w:val="24"/>
              </w:rPr>
              <w:t xml:space="preserve">gives </w:t>
            </w:r>
            <w:r w:rsidR="00516284" w:rsidRPr="00B45516">
              <w:rPr>
                <w:rFonts w:ascii="Times New Roman" w:hAnsi="Times New Roman" w:cs="Times New Roman"/>
                <w:bCs/>
                <w:sz w:val="24"/>
                <w:szCs w:val="24"/>
              </w:rPr>
              <w:t>rise to concern</w:t>
            </w:r>
            <w:r w:rsidR="00096B8C" w:rsidRPr="00B45516">
              <w:rPr>
                <w:rFonts w:ascii="Times New Roman" w:hAnsi="Times New Roman" w:cs="Times New Roman"/>
                <w:sz w:val="24"/>
                <w:szCs w:val="24"/>
              </w:rPr>
              <w:t xml:space="preserve">, the registrant shall perform an </w:t>
            </w:r>
            <w:r w:rsidR="00096B8C" w:rsidRPr="00B45516">
              <w:rPr>
                <w:rFonts w:ascii="Times New Roman" w:hAnsi="Times New Roman" w:cs="Times New Roman"/>
                <w:i/>
                <w:sz w:val="24"/>
                <w:szCs w:val="24"/>
              </w:rPr>
              <w:t>in vitro</w:t>
            </w:r>
            <w:r w:rsidR="00096B8C" w:rsidRPr="00B45516">
              <w:rPr>
                <w:rFonts w:ascii="Times New Roman" w:hAnsi="Times New Roman" w:cs="Times New Roman"/>
                <w:sz w:val="24"/>
                <w:szCs w:val="24"/>
              </w:rPr>
              <w:t xml:space="preserve"> study </w:t>
            </w:r>
            <w:r w:rsidR="00417DFD" w:rsidRPr="00B45516">
              <w:rPr>
                <w:rFonts w:ascii="Times New Roman" w:hAnsi="Times New Roman" w:cs="Times New Roman"/>
                <w:sz w:val="24"/>
                <w:szCs w:val="24"/>
              </w:rPr>
              <w:t>referred to in</w:t>
            </w:r>
            <w:r w:rsidR="00543C1F" w:rsidRPr="00B45516">
              <w:rPr>
                <w:rFonts w:ascii="Times New Roman" w:hAnsi="Times New Roman" w:cs="Times New Roman"/>
                <w:sz w:val="24"/>
                <w:szCs w:val="24"/>
              </w:rPr>
              <w:t xml:space="preserve"> </w:t>
            </w:r>
            <w:r w:rsidR="00096B8C" w:rsidRPr="00B45516">
              <w:rPr>
                <w:rFonts w:ascii="Times New Roman" w:hAnsi="Times New Roman" w:cs="Times New Roman"/>
                <w:sz w:val="24"/>
                <w:szCs w:val="24"/>
              </w:rPr>
              <w:t xml:space="preserve">Annex VIII, point 8.4.2. </w:t>
            </w:r>
            <w:r w:rsidRPr="00B45516">
              <w:rPr>
                <w:rFonts w:ascii="Times New Roman" w:hAnsi="Times New Roman" w:cs="Times New Roman"/>
                <w:sz w:val="24"/>
                <w:szCs w:val="24"/>
              </w:rPr>
              <w:t xml:space="preserve">Based on the </w:t>
            </w:r>
            <w:r w:rsidR="00C8538F" w:rsidRPr="00B45516">
              <w:rPr>
                <w:rFonts w:ascii="Times New Roman" w:hAnsi="Times New Roman" w:cs="Times New Roman"/>
                <w:sz w:val="24"/>
                <w:szCs w:val="24"/>
              </w:rPr>
              <w:t xml:space="preserve">positive </w:t>
            </w:r>
            <w:r w:rsidRPr="00B45516">
              <w:rPr>
                <w:rFonts w:ascii="Times New Roman" w:hAnsi="Times New Roman" w:cs="Times New Roman"/>
                <w:sz w:val="24"/>
                <w:szCs w:val="24"/>
              </w:rPr>
              <w:t xml:space="preserve">result of </w:t>
            </w:r>
            <w:r w:rsidR="00C8538F" w:rsidRPr="00B45516">
              <w:rPr>
                <w:rFonts w:ascii="Times New Roman" w:hAnsi="Times New Roman" w:cs="Times New Roman"/>
                <w:sz w:val="24"/>
                <w:szCs w:val="24"/>
              </w:rPr>
              <w:t>any of tho</w:t>
            </w:r>
            <w:r w:rsidR="00C8538F" w:rsidRPr="00B45516">
              <w:rPr>
                <w:rFonts w:ascii="Times New Roman" w:hAnsi="Times New Roman" w:cs="Times New Roman"/>
                <w:iCs/>
                <w:sz w:val="24"/>
                <w:szCs w:val="24"/>
              </w:rPr>
              <w:t>se</w:t>
            </w:r>
            <w:r w:rsidR="00C8538F" w:rsidRPr="00B45516">
              <w:rPr>
                <w:rFonts w:ascii="Times New Roman" w:hAnsi="Times New Roman" w:cs="Times New Roman"/>
                <w:i/>
                <w:sz w:val="24"/>
                <w:szCs w:val="24"/>
              </w:rPr>
              <w:t xml:space="preserve"> </w:t>
            </w:r>
            <w:r w:rsidR="00EA7B28" w:rsidRPr="00B45516">
              <w:rPr>
                <w:rFonts w:ascii="Times New Roman" w:hAnsi="Times New Roman" w:cs="Times New Roman"/>
                <w:i/>
                <w:sz w:val="24"/>
                <w:szCs w:val="24"/>
              </w:rPr>
              <w:t>in vitro</w:t>
            </w:r>
            <w:r w:rsidRPr="00B45516">
              <w:rPr>
                <w:rFonts w:ascii="Times New Roman" w:hAnsi="Times New Roman" w:cs="Times New Roman"/>
                <w:sz w:val="24"/>
                <w:szCs w:val="24"/>
              </w:rPr>
              <w:t xml:space="preserve"> genotoxicity studies, the registrant shall propose, or the Agency may require, an appropriate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study </w:t>
            </w:r>
            <w:r w:rsidR="00807089" w:rsidRPr="00B45516">
              <w:rPr>
                <w:rFonts w:ascii="Times New Roman" w:hAnsi="Times New Roman" w:cs="Times New Roman"/>
                <w:sz w:val="24"/>
                <w:szCs w:val="24"/>
              </w:rPr>
              <w:t>referred</w:t>
            </w:r>
            <w:r w:rsidR="003D4AAC" w:rsidRPr="00B45516">
              <w:rPr>
                <w:rFonts w:ascii="Times New Roman" w:hAnsi="Times New Roman" w:cs="Times New Roman"/>
                <w:sz w:val="24"/>
                <w:szCs w:val="24"/>
              </w:rPr>
              <w:t xml:space="preserve"> to </w:t>
            </w:r>
            <w:r w:rsidR="00807089" w:rsidRPr="00B45516">
              <w:rPr>
                <w:rFonts w:ascii="Times New Roman" w:hAnsi="Times New Roman" w:cs="Times New Roman"/>
                <w:sz w:val="24"/>
                <w:szCs w:val="24"/>
              </w:rPr>
              <w:t xml:space="preserve">in </w:t>
            </w:r>
            <w:r w:rsidRPr="00B45516">
              <w:rPr>
                <w:rFonts w:ascii="Times New Roman" w:hAnsi="Times New Roman" w:cs="Times New Roman"/>
                <w:sz w:val="24"/>
                <w:szCs w:val="24"/>
              </w:rPr>
              <w:t xml:space="preserve">Annex IX, </w:t>
            </w:r>
            <w:r w:rsidR="000A7E52" w:rsidRPr="00B45516">
              <w:rPr>
                <w:rFonts w:ascii="Times New Roman" w:hAnsi="Times New Roman" w:cs="Times New Roman"/>
                <w:sz w:val="24"/>
                <w:szCs w:val="24"/>
              </w:rPr>
              <w:t xml:space="preserve">point </w:t>
            </w:r>
            <w:r w:rsidRPr="00B45516">
              <w:rPr>
                <w:rFonts w:ascii="Times New Roman" w:hAnsi="Times New Roman" w:cs="Times New Roman"/>
                <w:sz w:val="24"/>
                <w:szCs w:val="24"/>
              </w:rPr>
              <w:t>8.4.</w:t>
            </w:r>
            <w:r w:rsidR="000A2F6F" w:rsidRPr="00B45516">
              <w:rPr>
                <w:rFonts w:ascii="Times New Roman" w:hAnsi="Times New Roman" w:cs="Times New Roman"/>
                <w:sz w:val="24"/>
                <w:szCs w:val="24"/>
              </w:rPr>
              <w:t>4</w:t>
            </w:r>
            <w:r w:rsidR="00293A73" w:rsidRPr="00B45516">
              <w:rPr>
                <w:rFonts w:ascii="Times New Roman" w:hAnsi="Times New Roman" w:cs="Times New Roman"/>
                <w:sz w:val="24"/>
                <w:szCs w:val="24"/>
              </w:rPr>
              <w:t>.</w:t>
            </w:r>
            <w:r w:rsidR="00E3047B"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The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study </w:t>
            </w:r>
            <w:r w:rsidR="00417DFD" w:rsidRPr="00B45516">
              <w:rPr>
                <w:rFonts w:ascii="Times New Roman" w:hAnsi="Times New Roman" w:cs="Times New Roman"/>
                <w:sz w:val="24"/>
                <w:szCs w:val="24"/>
              </w:rPr>
              <w:t>shall</w:t>
            </w:r>
            <w:r w:rsidRPr="00B45516">
              <w:rPr>
                <w:rFonts w:ascii="Times New Roman" w:hAnsi="Times New Roman" w:cs="Times New Roman"/>
                <w:sz w:val="24"/>
                <w:szCs w:val="24"/>
              </w:rPr>
              <w:t xml:space="preserve"> address the </w:t>
            </w:r>
            <w:r w:rsidR="00026B3E" w:rsidRPr="00B45516">
              <w:rPr>
                <w:rFonts w:ascii="Times New Roman" w:hAnsi="Times New Roman" w:cs="Times New Roman"/>
                <w:sz w:val="24"/>
                <w:szCs w:val="24"/>
                <w:lang w:val="en-GB"/>
              </w:rPr>
              <w:t xml:space="preserve">chromosomal aberration </w:t>
            </w:r>
            <w:r w:rsidR="00A5689F" w:rsidRPr="00B45516">
              <w:rPr>
                <w:rFonts w:ascii="Times New Roman" w:hAnsi="Times New Roman" w:cs="Times New Roman"/>
                <w:sz w:val="24"/>
                <w:szCs w:val="24"/>
                <w:lang w:val="en-GB"/>
              </w:rPr>
              <w:t xml:space="preserve">concern </w:t>
            </w:r>
            <w:r w:rsidRPr="00B45516">
              <w:rPr>
                <w:rFonts w:ascii="Times New Roman" w:hAnsi="Times New Roman" w:cs="Times New Roman"/>
                <w:sz w:val="24"/>
                <w:szCs w:val="24"/>
              </w:rPr>
              <w:t xml:space="preserve">or </w:t>
            </w:r>
            <w:r w:rsidR="00A5689F" w:rsidRPr="00B45516">
              <w:rPr>
                <w:rFonts w:ascii="Times New Roman" w:hAnsi="Times New Roman" w:cs="Times New Roman"/>
                <w:sz w:val="24"/>
                <w:szCs w:val="24"/>
              </w:rPr>
              <w:t xml:space="preserve">the </w:t>
            </w:r>
            <w:r w:rsidRPr="00B45516">
              <w:rPr>
                <w:rFonts w:ascii="Times New Roman" w:hAnsi="Times New Roman" w:cs="Times New Roman"/>
                <w:sz w:val="24"/>
                <w:szCs w:val="24"/>
              </w:rPr>
              <w:t>gene mutation concern or both</w:t>
            </w:r>
            <w:r w:rsidR="00C54C9C" w:rsidRPr="00B45516">
              <w:rPr>
                <w:rFonts w:ascii="Times New Roman" w:hAnsi="Times New Roman" w:cs="Times New Roman"/>
                <w:sz w:val="24"/>
                <w:szCs w:val="24"/>
              </w:rPr>
              <w:t>, as appropriate</w:t>
            </w:r>
            <w:r w:rsidRPr="00B45516">
              <w:rPr>
                <w:rFonts w:ascii="Times New Roman" w:hAnsi="Times New Roman" w:cs="Times New Roman"/>
                <w:sz w:val="24"/>
                <w:szCs w:val="24"/>
              </w:rPr>
              <w:t>.</w:t>
            </w:r>
          </w:p>
          <w:p w14:paraId="77AFB03E" w14:textId="60CFEA86" w:rsidR="00F14342" w:rsidRPr="00B45516" w:rsidRDefault="00F14342" w:rsidP="00811C79">
            <w:pPr>
              <w:jc w:val="both"/>
              <w:rPr>
                <w:rFonts w:ascii="Times New Roman" w:hAnsi="Times New Roman" w:cs="Times New Roman"/>
                <w:sz w:val="24"/>
                <w:szCs w:val="24"/>
              </w:rPr>
            </w:pPr>
            <w:ins w:id="13" w:author="SCHUTTE Katrin (ENV)" w:date="2021-09-07T14:10:00Z">
              <w:r w:rsidRPr="00F14342">
                <w:rPr>
                  <w:rFonts w:ascii="Times New Roman" w:hAnsi="Times New Roman" w:cs="Times New Roman"/>
                  <w:sz w:val="24"/>
                  <w:szCs w:val="24"/>
                </w:rPr>
                <w:t xml:space="preserve">The </w:t>
              </w:r>
              <w:r w:rsidRPr="009553C8">
                <w:rPr>
                  <w:rFonts w:ascii="Times New Roman" w:hAnsi="Times New Roman" w:cs="Times New Roman"/>
                  <w:i/>
                  <w:sz w:val="24"/>
                  <w:szCs w:val="24"/>
                </w:rPr>
                <w:t>in vitro</w:t>
              </w:r>
              <w:r w:rsidRPr="00F14342">
                <w:rPr>
                  <w:rFonts w:ascii="Times New Roman" w:hAnsi="Times New Roman" w:cs="Times New Roman"/>
                  <w:sz w:val="24"/>
                  <w:szCs w:val="24"/>
                </w:rPr>
                <w:t xml:space="preserve"> gene mutation study in bacteria does not need to be conducted</w:t>
              </w:r>
            </w:ins>
            <w:ins w:id="14" w:author="KILIAN Karin (ENV)" w:date="2021-09-07T15:20:00Z">
              <w:del w:id="15" w:author="SCHUTTE Katrin (ENV)" w:date="2021-09-08T18:50:00Z">
                <w:r w:rsidR="009D374E" w:rsidDel="009A7901">
                  <w:rPr>
                    <w:rFonts w:ascii="Times New Roman" w:hAnsi="Times New Roman" w:cs="Times New Roman"/>
                    <w:sz w:val="24"/>
                    <w:szCs w:val="24"/>
                  </w:rPr>
                  <w:delText>carried out</w:delText>
                </w:r>
              </w:del>
            </w:ins>
            <w:ins w:id="16" w:author="SCHUTTE Katrin (ENV)" w:date="2021-09-07T14:10:00Z">
              <w:r w:rsidRPr="00F14342">
                <w:rPr>
                  <w:rFonts w:ascii="Times New Roman" w:hAnsi="Times New Roman" w:cs="Times New Roman"/>
                  <w:sz w:val="24"/>
                  <w:szCs w:val="24"/>
                </w:rPr>
                <w:t xml:space="preserve"> if this test is not applicable for the substance. </w:t>
              </w:r>
            </w:ins>
            <w:ins w:id="17" w:author="KILIAN Karin (ENV)" w:date="2021-09-07T15:22:00Z">
              <w:r w:rsidR="009D374E">
                <w:rPr>
                  <w:rFonts w:ascii="Times New Roman" w:hAnsi="Times New Roman" w:cs="Times New Roman"/>
                  <w:sz w:val="24"/>
                  <w:szCs w:val="24"/>
                </w:rPr>
                <w:t>In this case, t</w:t>
              </w:r>
              <w:r w:rsidR="009D374E" w:rsidRPr="009D374E">
                <w:rPr>
                  <w:rFonts w:ascii="Times New Roman" w:hAnsi="Times New Roman" w:cs="Times New Roman"/>
                  <w:sz w:val="24"/>
                  <w:szCs w:val="24"/>
                </w:rPr>
                <w:t xml:space="preserve">he registrant shall </w:t>
              </w:r>
              <w:r w:rsidR="009D374E">
                <w:rPr>
                  <w:rFonts w:ascii="Times New Roman" w:hAnsi="Times New Roman" w:cs="Times New Roman"/>
                  <w:sz w:val="24"/>
                  <w:szCs w:val="24"/>
                </w:rPr>
                <w:t xml:space="preserve">provide a </w:t>
              </w:r>
              <w:r w:rsidR="009D374E" w:rsidRPr="00F14342">
                <w:rPr>
                  <w:rFonts w:ascii="Times New Roman" w:hAnsi="Times New Roman" w:cs="Times New Roman"/>
                  <w:sz w:val="24"/>
                  <w:szCs w:val="24"/>
                </w:rPr>
                <w:t>justification</w:t>
              </w:r>
              <w:r w:rsidR="009D374E" w:rsidRPr="009D374E">
                <w:rPr>
                  <w:rFonts w:ascii="Times New Roman" w:hAnsi="Times New Roman" w:cs="Times New Roman"/>
                  <w:sz w:val="24"/>
                  <w:szCs w:val="24"/>
                </w:rPr>
                <w:t xml:space="preserve"> </w:t>
              </w:r>
              <w:r w:rsidR="009D374E">
                <w:rPr>
                  <w:rFonts w:ascii="Times New Roman" w:hAnsi="Times New Roman" w:cs="Times New Roman"/>
                  <w:sz w:val="24"/>
                  <w:szCs w:val="24"/>
                </w:rPr>
                <w:t xml:space="preserve">and </w:t>
              </w:r>
              <w:r w:rsidR="009D374E" w:rsidRPr="009D374E">
                <w:rPr>
                  <w:rFonts w:ascii="Times New Roman" w:hAnsi="Times New Roman" w:cs="Times New Roman"/>
                  <w:sz w:val="24"/>
                  <w:szCs w:val="24"/>
                </w:rPr>
                <w:t xml:space="preserve">perform an </w:t>
              </w:r>
              <w:r w:rsidR="009D374E" w:rsidRPr="009553C8">
                <w:rPr>
                  <w:rFonts w:ascii="Times New Roman" w:hAnsi="Times New Roman" w:cs="Times New Roman"/>
                  <w:i/>
                  <w:sz w:val="24"/>
                  <w:szCs w:val="24"/>
                </w:rPr>
                <w:t>in vitro</w:t>
              </w:r>
              <w:r w:rsidR="009D374E" w:rsidRPr="009D374E">
                <w:rPr>
                  <w:rFonts w:ascii="Times New Roman" w:hAnsi="Times New Roman" w:cs="Times New Roman"/>
                  <w:sz w:val="24"/>
                  <w:szCs w:val="24"/>
                </w:rPr>
                <w:t xml:space="preserve"> study referred to in Annex </w:t>
              </w:r>
            </w:ins>
            <w:ins w:id="18" w:author="SCHUTTE Katrin (ENV)" w:date="2021-09-07T14:10:00Z">
              <w:del w:id="19" w:author="KILIAN Karin (ENV)" w:date="2021-09-07T15:22:00Z">
                <w:r w:rsidRPr="00F14342" w:rsidDel="009D374E">
                  <w:rPr>
                    <w:rFonts w:ascii="Times New Roman" w:hAnsi="Times New Roman" w:cs="Times New Roman"/>
                    <w:sz w:val="24"/>
                    <w:szCs w:val="24"/>
                  </w:rPr>
                  <w:delText xml:space="preserve">A justification shall be provided and an in vitro study referred to in Annex </w:delText>
                </w:r>
              </w:del>
              <w:r w:rsidRPr="00F14342">
                <w:rPr>
                  <w:rFonts w:ascii="Times New Roman" w:hAnsi="Times New Roman" w:cs="Times New Roman"/>
                  <w:sz w:val="24"/>
                  <w:szCs w:val="24"/>
                </w:rPr>
                <w:t>VIII, point 8.4.3</w:t>
              </w:r>
            </w:ins>
            <w:ins w:id="20" w:author="KILIAN Karin (ENV)" w:date="2021-09-07T15:22:00Z">
              <w:r w:rsidR="009D374E">
                <w:rPr>
                  <w:rFonts w:ascii="Times New Roman" w:hAnsi="Times New Roman" w:cs="Times New Roman"/>
                  <w:sz w:val="24"/>
                  <w:szCs w:val="24"/>
                </w:rPr>
                <w:t>.</w:t>
              </w:r>
            </w:ins>
            <w:ins w:id="21" w:author="SCHUTTE Katrin (ENV)" w:date="2021-09-07T14:10:00Z">
              <w:del w:id="22" w:author="KILIAN Karin (ENV)" w:date="2021-09-07T15:22:00Z">
                <w:r w:rsidRPr="00F14342" w:rsidDel="009D374E">
                  <w:rPr>
                    <w:rFonts w:ascii="Times New Roman" w:hAnsi="Times New Roman" w:cs="Times New Roman"/>
                    <w:sz w:val="24"/>
                    <w:szCs w:val="24"/>
                  </w:rPr>
                  <w:delText>, shall be provided</w:delText>
                </w:r>
              </w:del>
              <w:r w:rsidRPr="00F14342">
                <w:rPr>
                  <w:rFonts w:ascii="Times New Roman" w:hAnsi="Times New Roman" w:cs="Times New Roman"/>
                  <w:sz w:val="24"/>
                  <w:szCs w:val="24"/>
                </w:rPr>
                <w:t xml:space="preserve"> In case of a positive result in th</w:t>
              </w:r>
            </w:ins>
            <w:ins w:id="23" w:author="KILIAN Karin (ENV)" w:date="2021-09-07T15:19:00Z">
              <w:r w:rsidR="009D374E">
                <w:rPr>
                  <w:rFonts w:ascii="Times New Roman" w:hAnsi="Times New Roman" w:cs="Times New Roman"/>
                  <w:sz w:val="24"/>
                  <w:szCs w:val="24"/>
                </w:rPr>
                <w:t>at</w:t>
              </w:r>
            </w:ins>
            <w:ins w:id="24" w:author="SCHUTTE Katrin (ENV)" w:date="2021-09-07T14:10:00Z">
              <w:del w:id="25" w:author="KILIAN Karin (ENV)" w:date="2021-09-07T15:19:00Z">
                <w:r w:rsidRPr="00F14342" w:rsidDel="009D374E">
                  <w:rPr>
                    <w:rFonts w:ascii="Times New Roman" w:hAnsi="Times New Roman" w:cs="Times New Roman"/>
                    <w:sz w:val="24"/>
                    <w:szCs w:val="24"/>
                  </w:rPr>
                  <w:delText>e</w:delText>
                </w:r>
              </w:del>
              <w:r w:rsidRPr="00F14342">
                <w:rPr>
                  <w:rFonts w:ascii="Times New Roman" w:hAnsi="Times New Roman" w:cs="Times New Roman"/>
                  <w:sz w:val="24"/>
                  <w:szCs w:val="24"/>
                </w:rPr>
                <w:t xml:space="preserve"> study </w:t>
              </w:r>
              <w:del w:id="26" w:author="KILIAN Karin (ENV)" w:date="2021-09-07T15:19:00Z">
                <w:r w:rsidRPr="00F14342" w:rsidDel="009D374E">
                  <w:rPr>
                    <w:rFonts w:ascii="Times New Roman" w:hAnsi="Times New Roman" w:cs="Times New Roman"/>
                    <w:sz w:val="24"/>
                    <w:szCs w:val="24"/>
                  </w:rPr>
                  <w:delText xml:space="preserve">referred to in Annex VIII point 8.4.3, </w:delText>
                </w:r>
              </w:del>
              <w:r w:rsidRPr="00F14342">
                <w:rPr>
                  <w:rFonts w:ascii="Times New Roman" w:hAnsi="Times New Roman" w:cs="Times New Roman"/>
                  <w:sz w:val="24"/>
                  <w:szCs w:val="24"/>
                </w:rPr>
                <w:t xml:space="preserve">the registrant shall perform an </w:t>
              </w:r>
              <w:r w:rsidRPr="009553C8">
                <w:rPr>
                  <w:rFonts w:ascii="Times New Roman" w:hAnsi="Times New Roman" w:cs="Times New Roman"/>
                  <w:i/>
                  <w:sz w:val="24"/>
                  <w:szCs w:val="24"/>
                </w:rPr>
                <w:t>in vitro</w:t>
              </w:r>
              <w:r w:rsidRPr="00F14342">
                <w:rPr>
                  <w:rFonts w:ascii="Times New Roman" w:hAnsi="Times New Roman" w:cs="Times New Roman"/>
                  <w:sz w:val="24"/>
                  <w:szCs w:val="24"/>
                </w:rPr>
                <w:t xml:space="preserve"> cytogenicity study referred to in Annex VIII, point 8.4.2. Based on the positive result in any of those </w:t>
              </w:r>
              <w:r w:rsidRPr="009553C8">
                <w:rPr>
                  <w:rFonts w:ascii="Times New Roman" w:hAnsi="Times New Roman" w:cs="Times New Roman"/>
                  <w:i/>
                  <w:sz w:val="24"/>
                  <w:szCs w:val="24"/>
                </w:rPr>
                <w:t>in vitro</w:t>
              </w:r>
              <w:r w:rsidRPr="00F14342">
                <w:rPr>
                  <w:rFonts w:ascii="Times New Roman" w:hAnsi="Times New Roman" w:cs="Times New Roman"/>
                  <w:sz w:val="24"/>
                  <w:szCs w:val="24"/>
                </w:rPr>
                <w:t xml:space="preserve"> genotoxicity studies, or in case one of the Annex VIII </w:t>
              </w:r>
              <w:r w:rsidRPr="009553C8">
                <w:rPr>
                  <w:rFonts w:ascii="Times New Roman" w:hAnsi="Times New Roman" w:cs="Times New Roman"/>
                  <w:i/>
                  <w:sz w:val="24"/>
                  <w:szCs w:val="24"/>
                </w:rPr>
                <w:t>in vitro</w:t>
              </w:r>
              <w:r w:rsidRPr="00F14342">
                <w:rPr>
                  <w:rFonts w:ascii="Times New Roman" w:hAnsi="Times New Roman" w:cs="Times New Roman"/>
                  <w:sz w:val="24"/>
                  <w:szCs w:val="24"/>
                </w:rPr>
                <w:t xml:space="preserve"> tests is not applicable for the substance, the registrant shall propose, or the Agency may require, an appropriate </w:t>
              </w:r>
              <w:r w:rsidRPr="009553C8">
                <w:rPr>
                  <w:rFonts w:ascii="Times New Roman" w:hAnsi="Times New Roman" w:cs="Times New Roman"/>
                  <w:i/>
                  <w:sz w:val="24"/>
                  <w:szCs w:val="24"/>
                </w:rPr>
                <w:t>in vivo</w:t>
              </w:r>
              <w:r w:rsidRPr="00F14342">
                <w:rPr>
                  <w:rFonts w:ascii="Times New Roman" w:hAnsi="Times New Roman" w:cs="Times New Roman"/>
                  <w:sz w:val="24"/>
                  <w:szCs w:val="24"/>
                </w:rPr>
                <w:t xml:space="preserve"> study referred to in Annex IX, point 8.4.4. The </w:t>
              </w:r>
              <w:r w:rsidRPr="009553C8">
                <w:rPr>
                  <w:rFonts w:ascii="Times New Roman" w:hAnsi="Times New Roman" w:cs="Times New Roman"/>
                  <w:i/>
                  <w:sz w:val="24"/>
                  <w:szCs w:val="24"/>
                </w:rPr>
                <w:t>in vivo</w:t>
              </w:r>
              <w:r w:rsidRPr="00F14342">
                <w:rPr>
                  <w:rFonts w:ascii="Times New Roman" w:hAnsi="Times New Roman" w:cs="Times New Roman"/>
                  <w:sz w:val="24"/>
                  <w:szCs w:val="24"/>
                </w:rPr>
                <w:t xml:space="preserve"> study shall address the chromosomal aberration concern or the gene mutation concern or both, as appropriate.</w:t>
              </w:r>
            </w:ins>
          </w:p>
          <w:p w14:paraId="3EDDA305" w14:textId="535C8B44" w:rsidR="00D90641" w:rsidRPr="00B45516" w:rsidRDefault="003C038A" w:rsidP="00811C79">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The </w:t>
            </w:r>
            <w:r w:rsidR="00BD334A" w:rsidRPr="00B45516">
              <w:rPr>
                <w:rFonts w:ascii="Times New Roman" w:hAnsi="Times New Roman" w:cs="Times New Roman"/>
                <w:i/>
                <w:sz w:val="24"/>
                <w:szCs w:val="24"/>
              </w:rPr>
              <w:t>in vitro</w:t>
            </w:r>
            <w:r w:rsidR="00BD334A" w:rsidRPr="00B45516">
              <w:rPr>
                <w:rFonts w:ascii="Times New Roman" w:hAnsi="Times New Roman" w:cs="Times New Roman"/>
                <w:sz w:val="24"/>
                <w:szCs w:val="24"/>
              </w:rPr>
              <w:t xml:space="preserve"> gene mutation study in bacteria</w:t>
            </w:r>
            <w:r w:rsidR="00417DFD" w:rsidRPr="00B45516">
              <w:rPr>
                <w:rFonts w:ascii="Times New Roman" w:hAnsi="Times New Roman" w:cs="Times New Roman"/>
                <w:sz w:val="24"/>
                <w:szCs w:val="24"/>
                <w:lang w:val="en-GB"/>
              </w:rPr>
              <w:t xml:space="preserve"> referred to </w:t>
            </w:r>
            <w:r w:rsidR="000759FF" w:rsidRPr="00B45516">
              <w:rPr>
                <w:rFonts w:ascii="Times New Roman" w:hAnsi="Times New Roman" w:cs="Times New Roman"/>
                <w:sz w:val="24"/>
                <w:szCs w:val="24"/>
                <w:lang w:val="en-GB"/>
              </w:rPr>
              <w:t xml:space="preserve">in point 8.4.1. and follow-up testing </w:t>
            </w:r>
            <w:r w:rsidR="00D90641" w:rsidRPr="00B45516">
              <w:rPr>
                <w:rFonts w:ascii="Times New Roman" w:hAnsi="Times New Roman" w:cs="Times New Roman"/>
                <w:sz w:val="24"/>
                <w:szCs w:val="24"/>
                <w:lang w:val="en-GB"/>
              </w:rPr>
              <w:t>do not need to be c</w:t>
            </w:r>
            <w:ins w:id="27" w:author="SCHUTTE Katrin (ENV)" w:date="2021-09-08T18:49:00Z">
              <w:r w:rsidR="009A7901">
                <w:rPr>
                  <w:rFonts w:ascii="Times New Roman" w:hAnsi="Times New Roman" w:cs="Times New Roman"/>
                  <w:sz w:val="24"/>
                  <w:szCs w:val="24"/>
                  <w:lang w:val="en-GB"/>
                </w:rPr>
                <w:t>onducted</w:t>
              </w:r>
            </w:ins>
            <w:del w:id="28" w:author="SCHUTTE Katrin (ENV)" w:date="2021-09-08T18:49:00Z">
              <w:r w:rsidR="00D90641" w:rsidRPr="00B45516" w:rsidDel="009A7901">
                <w:rPr>
                  <w:rFonts w:ascii="Times New Roman" w:hAnsi="Times New Roman" w:cs="Times New Roman"/>
                  <w:sz w:val="24"/>
                  <w:szCs w:val="24"/>
                  <w:lang w:val="en-GB"/>
                </w:rPr>
                <w:delText>arried out</w:delText>
              </w:r>
            </w:del>
            <w:r w:rsidR="00D90641" w:rsidRPr="00B45516">
              <w:rPr>
                <w:rFonts w:ascii="Times New Roman" w:hAnsi="Times New Roman" w:cs="Times New Roman"/>
                <w:sz w:val="24"/>
                <w:szCs w:val="24"/>
                <w:lang w:val="en-GB"/>
              </w:rPr>
              <w:t xml:space="preserve"> </w:t>
            </w:r>
            <w:r w:rsidR="00F3117E" w:rsidRPr="00B45516">
              <w:rPr>
                <w:rFonts w:ascii="Times New Roman" w:hAnsi="Times New Roman" w:cs="Times New Roman"/>
                <w:sz w:val="24"/>
                <w:szCs w:val="24"/>
                <w:lang w:val="en-GB"/>
              </w:rPr>
              <w:t>in any of the following cases</w:t>
            </w:r>
            <w:r w:rsidR="00D90641" w:rsidRPr="00B45516">
              <w:rPr>
                <w:rFonts w:ascii="Times New Roman" w:hAnsi="Times New Roman" w:cs="Times New Roman"/>
                <w:sz w:val="24"/>
                <w:szCs w:val="24"/>
                <w:lang w:val="en-GB"/>
              </w:rPr>
              <w:t xml:space="preserve">: </w:t>
            </w:r>
          </w:p>
          <w:p w14:paraId="57C3C14B" w14:textId="1B064FA1" w:rsidR="00D90641" w:rsidRPr="00B45516" w:rsidRDefault="00D90641" w:rsidP="00811C79">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known to cause germ cell mutagenicity, meeting the criteria for classification </w:t>
            </w:r>
            <w:r w:rsidR="00126892" w:rsidRPr="00B45516">
              <w:rPr>
                <w:rFonts w:ascii="Times New Roman" w:hAnsi="Times New Roman" w:cs="Times New Roman"/>
                <w:sz w:val="24"/>
                <w:szCs w:val="24"/>
                <w:lang w:val="en-GB"/>
              </w:rPr>
              <w:t xml:space="preserve">in the hazard class </w:t>
            </w:r>
            <w:r w:rsidRPr="00B45516">
              <w:rPr>
                <w:rFonts w:ascii="Times New Roman" w:hAnsi="Times New Roman" w:cs="Times New Roman"/>
                <w:sz w:val="24"/>
                <w:szCs w:val="24"/>
                <w:lang w:val="en-GB"/>
              </w:rPr>
              <w:t xml:space="preserve"> germ cell mutagen</w:t>
            </w:r>
            <w:r w:rsidR="00126892" w:rsidRPr="00B45516">
              <w:rPr>
                <w:rFonts w:ascii="Times New Roman" w:hAnsi="Times New Roman" w:cs="Times New Roman"/>
                <w:sz w:val="24"/>
                <w:szCs w:val="24"/>
                <w:lang w:val="en-GB"/>
              </w:rPr>
              <w:t>icity</w:t>
            </w:r>
            <w:r w:rsidRPr="00B45516">
              <w:rPr>
                <w:rFonts w:ascii="Times New Roman" w:hAnsi="Times New Roman" w:cs="Times New Roman"/>
                <w:sz w:val="24"/>
                <w:szCs w:val="24"/>
                <w:lang w:val="en-GB"/>
              </w:rPr>
              <w:t xml:space="preserve"> category 1A or 1B, and </w:t>
            </w:r>
            <w:r w:rsidRPr="00B45516">
              <w:rPr>
                <w:rFonts w:ascii="Times New Roman" w:hAnsi="Times New Roman" w:cs="Times New Roman"/>
                <w:sz w:val="24"/>
                <w:szCs w:val="24"/>
              </w:rPr>
              <w:t>appropriate risk management measures are implemented</w:t>
            </w:r>
            <w:r w:rsidRPr="00B45516">
              <w:rPr>
                <w:rFonts w:ascii="Times New Roman" w:hAnsi="Times New Roman" w:cs="Times New Roman"/>
                <w:sz w:val="24"/>
                <w:szCs w:val="24"/>
                <w:lang w:val="en-GB"/>
              </w:rPr>
              <w:t>,</w:t>
            </w:r>
          </w:p>
          <w:p w14:paraId="0BDB4938" w14:textId="482D634D" w:rsidR="006370C9" w:rsidRPr="00B45516" w:rsidRDefault="00D90641" w:rsidP="00BD334A">
            <w:pPr>
              <w:jc w:val="both"/>
              <w:rPr>
                <w:rFonts w:ascii="Times New Roman" w:hAnsi="Times New Roman" w:cs="Times New Roman"/>
                <w:sz w:val="24"/>
                <w:szCs w:val="24"/>
              </w:rPr>
            </w:pPr>
            <w:r w:rsidRPr="00B45516">
              <w:rPr>
                <w:rFonts w:ascii="Times New Roman" w:hAnsi="Times New Roman" w:cs="Times New Roman"/>
                <w:sz w:val="24"/>
                <w:szCs w:val="24"/>
                <w:lang w:val="en-GB"/>
              </w:rPr>
              <w:t>- the substance is known to be a genotoxic carcinogen, meeting</w:t>
            </w:r>
            <w:r w:rsidR="00F3117E" w:rsidRPr="00B45516">
              <w:rPr>
                <w:rFonts w:ascii="Times New Roman" w:hAnsi="Times New Roman" w:cs="Times New Roman"/>
                <w:sz w:val="24"/>
                <w:szCs w:val="24"/>
                <w:lang w:val="en-GB"/>
              </w:rPr>
              <w:t xml:space="preserve"> the</w:t>
            </w:r>
            <w:r w:rsidRPr="00B45516">
              <w:rPr>
                <w:rFonts w:ascii="Times New Roman" w:hAnsi="Times New Roman" w:cs="Times New Roman"/>
                <w:sz w:val="24"/>
                <w:szCs w:val="24"/>
                <w:lang w:val="en-GB"/>
              </w:rPr>
              <w:t xml:space="preserve"> criteria for classification both in the hazard class germ cell mutagenicity category</w:t>
            </w:r>
            <w:r w:rsidR="00C40322"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1A</w:t>
            </w:r>
            <w:r w:rsidR="00BD334A"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1B </w:t>
            </w:r>
            <w:r w:rsidR="003C038A" w:rsidRPr="00B45516">
              <w:rPr>
                <w:rFonts w:ascii="Times New Roman" w:hAnsi="Times New Roman" w:cs="Times New Roman"/>
                <w:sz w:val="24"/>
                <w:szCs w:val="24"/>
                <w:lang w:val="en-GB"/>
              </w:rPr>
              <w:t xml:space="preserve">or 2 </w:t>
            </w:r>
            <w:r w:rsidRPr="00B45516">
              <w:rPr>
                <w:rFonts w:ascii="Times New Roman" w:hAnsi="Times New Roman" w:cs="Times New Roman"/>
                <w:sz w:val="24"/>
                <w:szCs w:val="24"/>
                <w:lang w:val="en-GB"/>
              </w:rPr>
              <w:t xml:space="preserve">and </w:t>
            </w:r>
            <w:r w:rsidR="00BD334A" w:rsidRPr="00B45516">
              <w:rPr>
                <w:rFonts w:ascii="Times New Roman" w:hAnsi="Times New Roman" w:cs="Times New Roman"/>
                <w:sz w:val="24"/>
                <w:szCs w:val="24"/>
                <w:lang w:val="en-GB"/>
              </w:rPr>
              <w:t xml:space="preserve">in the hazard class </w:t>
            </w:r>
            <w:r w:rsidRPr="00B45516">
              <w:rPr>
                <w:rFonts w:ascii="Times New Roman" w:hAnsi="Times New Roman" w:cs="Times New Roman"/>
                <w:sz w:val="24"/>
                <w:szCs w:val="24"/>
                <w:lang w:val="en-GB"/>
              </w:rPr>
              <w:t xml:space="preserve">carcinogenicity category 1A or 1B,  and </w:t>
            </w:r>
            <w:r w:rsidRPr="00B45516">
              <w:rPr>
                <w:rFonts w:ascii="Times New Roman" w:hAnsi="Times New Roman" w:cs="Times New Roman"/>
                <w:sz w:val="24"/>
                <w:szCs w:val="24"/>
              </w:rPr>
              <w:t>appropriate risk management</w:t>
            </w:r>
            <w:r w:rsidRPr="00B45516">
              <w:rPr>
                <w:rFonts w:ascii="Verdana" w:hAnsi="Verdana" w:cs="Calibri"/>
                <w:i/>
                <w:snapToGrid w:val="0"/>
                <w:sz w:val="20"/>
                <w:szCs w:val="20"/>
                <w:lang w:eastAsia="fi-FI"/>
              </w:rPr>
              <w:t xml:space="preserve"> </w:t>
            </w:r>
            <w:r w:rsidRPr="00B45516">
              <w:rPr>
                <w:rFonts w:ascii="Times New Roman" w:hAnsi="Times New Roman" w:cs="Times New Roman"/>
                <w:sz w:val="24"/>
                <w:szCs w:val="24"/>
              </w:rPr>
              <w:t>measures are implemented</w:t>
            </w:r>
            <w:r w:rsidRPr="00B45516">
              <w:rPr>
                <w:rFonts w:ascii="Times New Roman" w:hAnsi="Times New Roman" w:cs="Times New Roman"/>
                <w:sz w:val="24"/>
                <w:szCs w:val="24"/>
                <w:lang w:val="en-GB"/>
              </w:rPr>
              <w:t>.</w:t>
            </w:r>
            <w:r w:rsidR="001F03B4" w:rsidRPr="00B45516">
              <w:rPr>
                <w:rFonts w:ascii="Times New Roman" w:hAnsi="Times New Roman" w:cs="Times New Roman"/>
                <w:sz w:val="24"/>
                <w:szCs w:val="24"/>
              </w:rPr>
              <w:t>’</w:t>
            </w:r>
            <w:r w:rsidR="00271758" w:rsidRPr="00B45516">
              <w:rPr>
                <w:rFonts w:ascii="Times New Roman" w:hAnsi="Times New Roman" w:cs="Times New Roman"/>
                <w:sz w:val="24"/>
                <w:szCs w:val="24"/>
              </w:rPr>
              <w:t>;</w:t>
            </w:r>
          </w:p>
        </w:tc>
      </w:tr>
    </w:tbl>
    <w:p w14:paraId="718AA2DB" w14:textId="602C78F0" w:rsidR="003D4AAC" w:rsidRPr="00B45516" w:rsidRDefault="003D4AAC" w:rsidP="003D4AAC">
      <w:pPr>
        <w:pStyle w:val="ListParagraph"/>
        <w:rPr>
          <w:rFonts w:ascii="Times New Roman" w:hAnsi="Times New Roman" w:cs="Times New Roman"/>
          <w:sz w:val="24"/>
          <w:szCs w:val="24"/>
        </w:rPr>
      </w:pPr>
      <w:r w:rsidRPr="00B45516">
        <w:rPr>
          <w:rFonts w:ascii="Times New Roman" w:hAnsi="Times New Roman" w:cs="Times New Roman"/>
          <w:sz w:val="24"/>
          <w:szCs w:val="24"/>
        </w:rPr>
        <w:br/>
      </w:r>
    </w:p>
    <w:p w14:paraId="6A58C948" w14:textId="711F6924" w:rsidR="000447A5" w:rsidRPr="00B45516" w:rsidRDefault="00DB385B" w:rsidP="002D6CA2">
      <w:pPr>
        <w:pStyle w:val="ListParagraph"/>
        <w:numPr>
          <w:ilvl w:val="0"/>
          <w:numId w:val="2"/>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D90641" w:rsidRPr="00B45516">
        <w:rPr>
          <w:rFonts w:ascii="Times New Roman" w:hAnsi="Times New Roman" w:cs="Times New Roman"/>
          <w:sz w:val="24"/>
          <w:szCs w:val="24"/>
        </w:rPr>
        <w:t>point 8.4</w:t>
      </w:r>
      <w:r w:rsidR="0020622A" w:rsidRPr="00B45516">
        <w:rPr>
          <w:rFonts w:ascii="Times New Roman" w:hAnsi="Times New Roman" w:cs="Times New Roman"/>
          <w:sz w:val="24"/>
          <w:szCs w:val="24"/>
        </w:rPr>
        <w:t xml:space="preserve">.1, </w:t>
      </w:r>
      <w:r w:rsidRPr="00B45516">
        <w:rPr>
          <w:rFonts w:ascii="Times New Roman" w:hAnsi="Times New Roman" w:cs="Times New Roman"/>
          <w:sz w:val="24"/>
          <w:szCs w:val="24"/>
        </w:rPr>
        <w:t xml:space="preserve">in </w:t>
      </w:r>
      <w:r w:rsidR="004618D3"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20622A"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3856"/>
        <w:gridCol w:w="3360"/>
      </w:tblGrid>
      <w:tr w:rsidR="0020622A" w:rsidRPr="00B45516" w14:paraId="3EE670D7" w14:textId="77777777" w:rsidTr="0097673C">
        <w:tc>
          <w:tcPr>
            <w:tcW w:w="682" w:type="dxa"/>
            <w:tcBorders>
              <w:top w:val="single" w:sz="4" w:space="0" w:color="auto"/>
              <w:left w:val="nil"/>
              <w:bottom w:val="single" w:sz="4" w:space="0" w:color="auto"/>
              <w:right w:val="nil"/>
            </w:tcBorders>
          </w:tcPr>
          <w:p w14:paraId="6B2ECC95" w14:textId="77777777" w:rsidR="0020622A" w:rsidRPr="00B45516" w:rsidRDefault="0020622A" w:rsidP="0097673C">
            <w:pPr>
              <w:pStyle w:val="NormalLeft"/>
              <w:rPr>
                <w:szCs w:val="24"/>
              </w:rPr>
            </w:pPr>
          </w:p>
        </w:tc>
        <w:tc>
          <w:tcPr>
            <w:tcW w:w="3856" w:type="dxa"/>
            <w:tcBorders>
              <w:left w:val="nil"/>
            </w:tcBorders>
          </w:tcPr>
          <w:p w14:paraId="7D6B72E0" w14:textId="77777777" w:rsidR="0020622A" w:rsidRPr="00B45516" w:rsidRDefault="0020622A" w:rsidP="0097673C">
            <w:pPr>
              <w:rPr>
                <w:rFonts w:ascii="Times New Roman" w:hAnsi="Times New Roman" w:cs="Times New Roman"/>
                <w:sz w:val="24"/>
                <w:szCs w:val="24"/>
              </w:rPr>
            </w:pPr>
          </w:p>
        </w:tc>
        <w:tc>
          <w:tcPr>
            <w:tcW w:w="3360" w:type="dxa"/>
          </w:tcPr>
          <w:p w14:paraId="1E22FA3B" w14:textId="206D0965" w:rsidR="0020622A" w:rsidRPr="00B45516" w:rsidRDefault="00D90641" w:rsidP="005B19B8">
            <w:pPr>
              <w:jc w:val="both"/>
              <w:rPr>
                <w:rFonts w:ascii="Times New Roman" w:hAnsi="Times New Roman" w:cs="Times New Roman"/>
                <w:sz w:val="24"/>
                <w:szCs w:val="24"/>
              </w:rPr>
            </w:pPr>
            <w:r w:rsidRPr="00B45516">
              <w:rPr>
                <w:rFonts w:ascii="Times New Roman" w:hAnsi="Times New Roman" w:cs="Times New Roman"/>
                <w:sz w:val="24"/>
                <w:szCs w:val="24"/>
                <w:lang w:val="en-GB"/>
              </w:rPr>
              <w:t>‘</w:t>
            </w:r>
            <w:r w:rsidR="00F3117E" w:rsidRPr="00B45516">
              <w:rPr>
                <w:rFonts w:ascii="Times New Roman" w:hAnsi="Times New Roman" w:cs="Times New Roman"/>
                <w:sz w:val="24"/>
                <w:szCs w:val="24"/>
                <w:lang w:val="en-GB"/>
              </w:rPr>
              <w:t xml:space="preserve">8.4.1. </w:t>
            </w:r>
            <w:r w:rsidRPr="00B45516">
              <w:rPr>
                <w:rFonts w:ascii="Times New Roman" w:hAnsi="Times New Roman" w:cs="Times New Roman"/>
                <w:sz w:val="24"/>
                <w:szCs w:val="24"/>
                <w:lang w:val="en-GB"/>
              </w:rPr>
              <w:t xml:space="preserve">The </w:t>
            </w:r>
            <w:r w:rsidR="00EA7B28" w:rsidRPr="00B45516">
              <w:rPr>
                <w:rFonts w:ascii="Times New Roman" w:hAnsi="Times New Roman" w:cs="Times New Roman"/>
                <w:i/>
                <w:sz w:val="24"/>
                <w:szCs w:val="24"/>
              </w:rPr>
              <w:t>in vitro</w:t>
            </w:r>
            <w:r w:rsidR="00EA7B28" w:rsidRPr="00B45516">
              <w:rPr>
                <w:rFonts w:ascii="Times New Roman" w:hAnsi="Times New Roman" w:cs="Times New Roman"/>
                <w:sz w:val="24"/>
                <w:szCs w:val="24"/>
                <w:lang w:val="en-GB"/>
              </w:rPr>
              <w:t xml:space="preserve"> gene mutation study in bacteria</w:t>
            </w:r>
            <w:r w:rsidR="00EA7B28" w:rsidRPr="00B45516" w:rsidDel="00EA7B28">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 xml:space="preserve">does not need to be conducted for nanoforms where it is not appropriate. In </w:t>
            </w:r>
            <w:r w:rsidR="005B19B8" w:rsidRPr="00B45516">
              <w:rPr>
                <w:rFonts w:ascii="Times New Roman" w:hAnsi="Times New Roman" w:cs="Times New Roman"/>
                <w:sz w:val="24"/>
                <w:szCs w:val="24"/>
                <w:lang w:val="en-GB"/>
              </w:rPr>
              <w:t>such</w:t>
            </w:r>
            <w:r w:rsidRPr="00B45516">
              <w:rPr>
                <w:rFonts w:ascii="Times New Roman" w:hAnsi="Times New Roman" w:cs="Times New Roman"/>
                <w:sz w:val="24"/>
                <w:szCs w:val="24"/>
                <w:lang w:val="en-GB"/>
              </w:rPr>
              <w:t xml:space="preserve"> case, an </w:t>
            </w:r>
            <w:r w:rsidRPr="00B45516">
              <w:rPr>
                <w:rFonts w:ascii="Times New Roman" w:hAnsi="Times New Roman" w:cs="Times New Roman"/>
                <w:i/>
                <w:sz w:val="24"/>
                <w:szCs w:val="24"/>
                <w:lang w:val="en-GB"/>
              </w:rPr>
              <w:t>in vitro</w:t>
            </w:r>
            <w:r w:rsidRPr="00B45516">
              <w:rPr>
                <w:rFonts w:ascii="Times New Roman" w:hAnsi="Times New Roman" w:cs="Times New Roman"/>
                <w:sz w:val="24"/>
                <w:szCs w:val="24"/>
                <w:lang w:val="en-GB"/>
              </w:rPr>
              <w:t xml:space="preserve"> study </w:t>
            </w:r>
            <w:r w:rsidR="00F3117E" w:rsidRPr="00B45516">
              <w:rPr>
                <w:rFonts w:ascii="Times New Roman" w:hAnsi="Times New Roman" w:cs="Times New Roman"/>
                <w:sz w:val="24"/>
                <w:szCs w:val="24"/>
                <w:lang w:val="en-GB"/>
              </w:rPr>
              <w:t>referred to in</w:t>
            </w:r>
            <w:r w:rsidR="00271758"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 xml:space="preserve">Annex VIII, </w:t>
            </w:r>
            <w:r w:rsidR="005D3A06" w:rsidRPr="00B45516">
              <w:rPr>
                <w:rFonts w:ascii="Times New Roman" w:hAnsi="Times New Roman" w:cs="Times New Roman"/>
                <w:sz w:val="24"/>
                <w:szCs w:val="24"/>
                <w:lang w:val="en-GB"/>
              </w:rPr>
              <w:t xml:space="preserve">point </w:t>
            </w:r>
            <w:r w:rsidRPr="00B45516">
              <w:rPr>
                <w:rFonts w:ascii="Times New Roman" w:hAnsi="Times New Roman" w:cs="Times New Roman"/>
                <w:sz w:val="24"/>
                <w:szCs w:val="24"/>
                <w:lang w:val="en-GB"/>
              </w:rPr>
              <w:t>8.4.3</w:t>
            </w:r>
            <w:r w:rsidR="00F3117E"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shall be provided.’</w:t>
            </w:r>
            <w:r w:rsidR="005B19B8" w:rsidRPr="00B45516">
              <w:rPr>
                <w:rFonts w:ascii="Times New Roman" w:hAnsi="Times New Roman" w:cs="Times New Roman"/>
                <w:sz w:val="24"/>
                <w:szCs w:val="24"/>
                <w:lang w:val="en-GB"/>
              </w:rPr>
              <w:t>;</w:t>
            </w:r>
          </w:p>
        </w:tc>
      </w:tr>
    </w:tbl>
    <w:p w14:paraId="2983C5EB" w14:textId="7C8A652D" w:rsidR="0020622A" w:rsidRPr="00B45516" w:rsidRDefault="0020622A" w:rsidP="0020622A"/>
    <w:p w14:paraId="49B973AF" w14:textId="01102AA7" w:rsidR="001100D7" w:rsidRPr="00B45516" w:rsidRDefault="00DB385B" w:rsidP="001100D7">
      <w:pPr>
        <w:pStyle w:val="Point0"/>
        <w:numPr>
          <w:ilvl w:val="0"/>
          <w:numId w:val="2"/>
        </w:numPr>
        <w:rPr>
          <w:szCs w:val="24"/>
        </w:rPr>
      </w:pPr>
      <w:r w:rsidRPr="00B45516">
        <w:rPr>
          <w:szCs w:val="24"/>
        </w:rPr>
        <w:t xml:space="preserve">in </w:t>
      </w:r>
      <w:r w:rsidR="001100D7" w:rsidRPr="00B45516">
        <w:rPr>
          <w:szCs w:val="24"/>
        </w:rPr>
        <w:t xml:space="preserve">point 9.1.1, </w:t>
      </w:r>
      <w:r w:rsidRPr="00B45516">
        <w:rPr>
          <w:szCs w:val="24"/>
        </w:rPr>
        <w:t xml:space="preserve">in </w:t>
      </w:r>
      <w:r w:rsidR="004618D3" w:rsidRPr="00B45516">
        <w:rPr>
          <w:szCs w:val="24"/>
        </w:rPr>
        <w:t>column 1</w:t>
      </w:r>
      <w:r w:rsidRPr="00B45516">
        <w:rPr>
          <w:szCs w:val="24"/>
        </w:rPr>
        <w:t>, the</w:t>
      </w:r>
      <w:r w:rsidR="005B19B8" w:rsidRPr="00B45516">
        <w:rPr>
          <w:szCs w:val="24"/>
        </w:rPr>
        <w:t xml:space="preserve"> second paragraph</w:t>
      </w:r>
      <w:r w:rsidR="001100D7" w:rsidRPr="00B45516">
        <w:rPr>
          <w:szCs w:val="24"/>
        </w:rPr>
        <w:t xml:space="preserve"> is deleted</w:t>
      </w:r>
      <w:r w:rsidR="005B19B8" w:rsidRPr="00B45516">
        <w:rPr>
          <w:szCs w:val="24"/>
        </w:rPr>
        <w:t>.</w:t>
      </w:r>
    </w:p>
    <w:p w14:paraId="0277CD2D" w14:textId="3A078A65" w:rsidR="001100D7" w:rsidRPr="00B45516" w:rsidRDefault="00DB385B" w:rsidP="001100D7">
      <w:pPr>
        <w:pStyle w:val="ListParagraph"/>
        <w:numPr>
          <w:ilvl w:val="0"/>
          <w:numId w:val="2"/>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1100D7" w:rsidRPr="00B45516">
        <w:rPr>
          <w:rFonts w:ascii="Times New Roman" w:hAnsi="Times New Roman" w:cs="Times New Roman"/>
          <w:sz w:val="24"/>
          <w:szCs w:val="24"/>
        </w:rPr>
        <w:t xml:space="preserve">point 9.1.1, </w:t>
      </w:r>
      <w:r w:rsidRPr="00B45516">
        <w:rPr>
          <w:rFonts w:ascii="Times New Roman" w:hAnsi="Times New Roman" w:cs="Times New Roman"/>
          <w:sz w:val="24"/>
          <w:szCs w:val="24"/>
        </w:rPr>
        <w:t xml:space="preserve">in </w:t>
      </w:r>
      <w:r w:rsidR="004618D3"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1100D7"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2720"/>
        <w:gridCol w:w="4496"/>
      </w:tblGrid>
      <w:tr w:rsidR="001100D7" w:rsidRPr="00B45516" w14:paraId="259CD6DD" w14:textId="77777777" w:rsidTr="000C7C5F">
        <w:tc>
          <w:tcPr>
            <w:tcW w:w="682" w:type="dxa"/>
            <w:tcBorders>
              <w:top w:val="single" w:sz="4" w:space="0" w:color="auto"/>
              <w:left w:val="nil"/>
              <w:bottom w:val="single" w:sz="4" w:space="0" w:color="auto"/>
              <w:right w:val="nil"/>
            </w:tcBorders>
          </w:tcPr>
          <w:p w14:paraId="4906E56E" w14:textId="77777777" w:rsidR="001100D7" w:rsidRPr="00B45516" w:rsidRDefault="001100D7" w:rsidP="000C7C5F">
            <w:pPr>
              <w:pStyle w:val="NormalLeft"/>
              <w:rPr>
                <w:szCs w:val="24"/>
              </w:rPr>
            </w:pPr>
          </w:p>
        </w:tc>
        <w:tc>
          <w:tcPr>
            <w:tcW w:w="2720" w:type="dxa"/>
            <w:tcBorders>
              <w:left w:val="nil"/>
            </w:tcBorders>
          </w:tcPr>
          <w:p w14:paraId="289C7BA4" w14:textId="77777777" w:rsidR="001100D7" w:rsidRPr="00B45516" w:rsidRDefault="001100D7" w:rsidP="000C7C5F">
            <w:pPr>
              <w:rPr>
                <w:rFonts w:ascii="Times New Roman" w:hAnsi="Times New Roman" w:cs="Times New Roman"/>
                <w:sz w:val="24"/>
                <w:szCs w:val="24"/>
              </w:rPr>
            </w:pPr>
          </w:p>
          <w:p w14:paraId="1640026B" w14:textId="77777777" w:rsidR="001100D7" w:rsidRPr="00B45516" w:rsidRDefault="001100D7" w:rsidP="000C7C5F">
            <w:pPr>
              <w:rPr>
                <w:rFonts w:ascii="Times New Roman" w:hAnsi="Times New Roman" w:cs="Times New Roman"/>
                <w:sz w:val="24"/>
                <w:szCs w:val="24"/>
              </w:rPr>
            </w:pPr>
          </w:p>
          <w:p w14:paraId="30A9936C" w14:textId="77777777" w:rsidR="001100D7" w:rsidRPr="00B45516" w:rsidRDefault="001100D7" w:rsidP="000C7C5F">
            <w:pPr>
              <w:rPr>
                <w:rFonts w:ascii="Times New Roman" w:hAnsi="Times New Roman" w:cs="Times New Roman"/>
                <w:sz w:val="24"/>
                <w:szCs w:val="24"/>
              </w:rPr>
            </w:pPr>
          </w:p>
        </w:tc>
        <w:tc>
          <w:tcPr>
            <w:tcW w:w="4496" w:type="dxa"/>
          </w:tcPr>
          <w:p w14:paraId="748953D3" w14:textId="1084758C"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‘9.1.1. The study does not need to be conducted </w:t>
            </w:r>
            <w:r w:rsidR="00093D46" w:rsidRPr="00B45516">
              <w:rPr>
                <w:rFonts w:ascii="Times New Roman" w:hAnsi="Times New Roman" w:cs="Times New Roman"/>
                <w:sz w:val="24"/>
                <w:szCs w:val="24"/>
                <w:lang w:val="en-GB"/>
              </w:rPr>
              <w:t>in any of the following cases</w:t>
            </w:r>
            <w:r w:rsidRPr="00B45516">
              <w:rPr>
                <w:rFonts w:ascii="Times New Roman" w:hAnsi="Times New Roman" w:cs="Times New Roman"/>
                <w:sz w:val="24"/>
                <w:szCs w:val="24"/>
                <w:lang w:val="en-GB"/>
              </w:rPr>
              <w:t>:</w:t>
            </w:r>
          </w:p>
          <w:p w14:paraId="5361AB54" w14:textId="7F8AD2D5"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rPr>
              <w:t xml:space="preserve">there are </w:t>
            </w:r>
            <w:bookmarkStart w:id="29" w:name="_Hlk64646471"/>
            <w:r w:rsidRPr="00B45516">
              <w:rPr>
                <w:rFonts w:ascii="Times New Roman" w:hAnsi="Times New Roman" w:cs="Times New Roman"/>
                <w:sz w:val="24"/>
                <w:szCs w:val="24"/>
              </w:rPr>
              <w:t>factors indicating that short-term aquatic toxicity is unlikely to occur</w:t>
            </w:r>
            <w:bookmarkEnd w:id="29"/>
            <w:r w:rsidRPr="00B45516">
              <w:rPr>
                <w:rFonts w:ascii="Times New Roman" w:hAnsi="Times New Roman" w:cs="Times New Roman"/>
                <w:sz w:val="24"/>
                <w:szCs w:val="24"/>
              </w:rPr>
              <w:t xml:space="preserve">, for instance if the substance is highly insoluble in water or the substance is unlikely to cross biological membranes, </w:t>
            </w:r>
          </w:p>
          <w:p w14:paraId="64F6A216" w14:textId="77777777"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a long-term aquatic toxicity study on invertebrates is available.</w:t>
            </w:r>
          </w:p>
          <w:p w14:paraId="64B50766" w14:textId="77777777"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For nanoforms, the study may not be waived on the basis of high insolubility in water alone.</w:t>
            </w:r>
          </w:p>
          <w:p w14:paraId="0FE9B2FE" w14:textId="20E81503"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The registrant may </w:t>
            </w:r>
            <w:r w:rsidR="00CE6F97" w:rsidRPr="00B45516">
              <w:rPr>
                <w:rFonts w:ascii="Times New Roman" w:hAnsi="Times New Roman" w:cs="Times New Roman"/>
                <w:sz w:val="24"/>
                <w:szCs w:val="24"/>
                <w:lang w:val="en-GB"/>
              </w:rPr>
              <w:t xml:space="preserve">propose </w:t>
            </w:r>
            <w:r w:rsidRPr="00B45516">
              <w:rPr>
                <w:rFonts w:ascii="Times New Roman" w:hAnsi="Times New Roman" w:cs="Times New Roman"/>
                <w:sz w:val="24"/>
                <w:szCs w:val="24"/>
                <w:lang w:val="en-GB"/>
              </w:rPr>
              <w:t>long-term toxicity testing instead of short-term</w:t>
            </w:r>
            <w:r w:rsidR="00F2590E" w:rsidRPr="00B45516">
              <w:rPr>
                <w:rFonts w:ascii="Times New Roman" w:hAnsi="Times New Roman" w:cs="Times New Roman"/>
                <w:sz w:val="24"/>
                <w:szCs w:val="24"/>
                <w:lang w:val="en-GB"/>
              </w:rPr>
              <w:t xml:space="preserve"> toxicity testing</w:t>
            </w:r>
            <w:r w:rsidRPr="00B45516">
              <w:rPr>
                <w:rFonts w:ascii="Times New Roman" w:hAnsi="Times New Roman" w:cs="Times New Roman"/>
                <w:sz w:val="24"/>
                <w:szCs w:val="24"/>
                <w:lang w:val="en-GB"/>
              </w:rPr>
              <w:t>.</w:t>
            </w:r>
          </w:p>
          <w:p w14:paraId="13847312" w14:textId="4E0F9FEF" w:rsidR="001100D7" w:rsidRPr="00B45516" w:rsidRDefault="00293C3A"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Long-term toxicity testing on invertebrates (preferred species </w:t>
            </w:r>
            <w:r w:rsidRPr="00B45516">
              <w:rPr>
                <w:rFonts w:ascii="Times New Roman" w:hAnsi="Times New Roman" w:cs="Times New Roman"/>
                <w:i/>
                <w:sz w:val="24"/>
                <w:szCs w:val="24"/>
                <w:lang w:val="en-GB"/>
              </w:rPr>
              <w:t>Daphnia</w:t>
            </w:r>
            <w:r w:rsidRPr="00B45516">
              <w:rPr>
                <w:rFonts w:ascii="Times New Roman" w:hAnsi="Times New Roman" w:cs="Times New Roman"/>
                <w:sz w:val="24"/>
                <w:szCs w:val="24"/>
                <w:lang w:val="en-GB"/>
              </w:rPr>
              <w:t xml:space="preserve">), </w:t>
            </w:r>
            <w:r w:rsidR="001100D7" w:rsidRPr="00B45516">
              <w:rPr>
                <w:rFonts w:ascii="Times New Roman" w:hAnsi="Times New Roman" w:cs="Times New Roman"/>
                <w:sz w:val="24"/>
                <w:szCs w:val="24"/>
                <w:lang w:val="en-GB"/>
              </w:rPr>
              <w:t xml:space="preserve">(Annex IX, point 9.1.5) shall be proposed by the registrant or may be required by the Agency when it is unlikely that short-term </w:t>
            </w:r>
            <w:r w:rsidR="00AE484A" w:rsidRPr="00B45516">
              <w:rPr>
                <w:rFonts w:ascii="Times New Roman" w:hAnsi="Times New Roman" w:cs="Times New Roman"/>
                <w:sz w:val="24"/>
                <w:szCs w:val="24"/>
                <w:lang w:val="en-GB"/>
              </w:rPr>
              <w:t xml:space="preserve">toxicity </w:t>
            </w:r>
            <w:r w:rsidRPr="00B45516">
              <w:rPr>
                <w:rFonts w:ascii="Times New Roman" w:hAnsi="Times New Roman" w:cs="Times New Roman"/>
                <w:sz w:val="24"/>
                <w:szCs w:val="24"/>
                <w:lang w:val="en-GB"/>
              </w:rPr>
              <w:t>testing</w:t>
            </w:r>
            <w:r w:rsidR="001100D7" w:rsidRPr="00B45516">
              <w:rPr>
                <w:rFonts w:ascii="Times New Roman" w:hAnsi="Times New Roman" w:cs="Times New Roman"/>
                <w:sz w:val="24"/>
                <w:szCs w:val="24"/>
                <w:lang w:val="en-GB"/>
              </w:rPr>
              <w:t xml:space="preserve"> can provide </w:t>
            </w:r>
            <w:r w:rsidR="001100D7" w:rsidRPr="00B45516">
              <w:rPr>
                <w:rFonts w:ascii="Times New Roman" w:hAnsi="Times New Roman" w:cs="Times New Roman"/>
                <w:iCs/>
                <w:sz w:val="24"/>
                <w:szCs w:val="24"/>
                <w:lang w:val="en-GB"/>
              </w:rPr>
              <w:t>a true measure of</w:t>
            </w:r>
            <w:r w:rsidR="001100D7" w:rsidRPr="00B45516">
              <w:rPr>
                <w:rFonts w:ascii="Times New Roman" w:hAnsi="Times New Roman" w:cs="Times New Roman"/>
                <w:iCs/>
                <w:sz w:val="24"/>
                <w:szCs w:val="24"/>
                <w:u w:val="single"/>
                <w:lang w:val="en-GB"/>
              </w:rPr>
              <w:t xml:space="preserve"> </w:t>
            </w:r>
            <w:r w:rsidR="001100D7" w:rsidRPr="00B45516">
              <w:rPr>
                <w:rFonts w:ascii="Times New Roman" w:hAnsi="Times New Roman" w:cs="Times New Roman"/>
                <w:sz w:val="24"/>
                <w:szCs w:val="24"/>
                <w:lang w:val="en-GB"/>
              </w:rPr>
              <w:t xml:space="preserve">the </w:t>
            </w:r>
            <w:r w:rsidR="001100D7" w:rsidRPr="00B45516">
              <w:rPr>
                <w:rFonts w:ascii="Times New Roman" w:hAnsi="Times New Roman" w:cs="Times New Roman"/>
                <w:sz w:val="24"/>
                <w:szCs w:val="24"/>
              </w:rPr>
              <w:t>intrinsic</w:t>
            </w:r>
            <w:r w:rsidR="001100D7" w:rsidRPr="00B45516">
              <w:rPr>
                <w:rFonts w:ascii="Times New Roman" w:hAnsi="Times New Roman" w:cs="Times New Roman"/>
                <w:sz w:val="24"/>
                <w:szCs w:val="24"/>
                <w:lang w:val="en-GB"/>
              </w:rPr>
              <w:t xml:space="preserve"> aquatic toxicity of the substance, for instance:</w:t>
            </w:r>
          </w:p>
          <w:p w14:paraId="3D0CC466" w14:textId="2381604A" w:rsidR="0001129E"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w:t>
            </w:r>
            <w:r w:rsidR="007B239C" w:rsidRPr="00B45516">
              <w:rPr>
                <w:rFonts w:ascii="Times New Roman" w:hAnsi="Times New Roman" w:cs="Times New Roman"/>
                <w:sz w:val="24"/>
                <w:szCs w:val="24"/>
                <w:lang w:val="en-GB"/>
              </w:rPr>
              <w:t xml:space="preserve">if </w:t>
            </w:r>
            <w:r w:rsidRPr="00B45516">
              <w:rPr>
                <w:rFonts w:ascii="Times New Roman" w:hAnsi="Times New Roman" w:cs="Times New Roman"/>
                <w:sz w:val="24"/>
                <w:szCs w:val="24"/>
                <w:lang w:val="en-GB"/>
              </w:rPr>
              <w:t>the substance is poorly water soluble (solubility below 1 mg/L)</w:t>
            </w:r>
            <w:r w:rsidR="00E246B7" w:rsidRPr="00B45516">
              <w:rPr>
                <w:rFonts w:ascii="Times New Roman" w:hAnsi="Times New Roman" w:cs="Times New Roman"/>
                <w:sz w:val="24"/>
                <w:szCs w:val="24"/>
                <w:lang w:val="en-GB"/>
              </w:rPr>
              <w:t>, or</w:t>
            </w:r>
            <w:r w:rsidRPr="00B45516">
              <w:rPr>
                <w:rFonts w:ascii="Times New Roman" w:hAnsi="Times New Roman" w:cs="Times New Roman"/>
                <w:sz w:val="24"/>
                <w:szCs w:val="24"/>
                <w:lang w:val="en-GB"/>
              </w:rPr>
              <w:t xml:space="preserve"> </w:t>
            </w:r>
          </w:p>
          <w:p w14:paraId="5B3F473D" w14:textId="733E674C" w:rsidR="001100D7" w:rsidRPr="00B45516" w:rsidRDefault="001100D7" w:rsidP="000A2F6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for nanoforms </w:t>
            </w:r>
            <w:r w:rsidR="000A2F6F" w:rsidRPr="00B45516">
              <w:rPr>
                <w:rFonts w:ascii="Times New Roman" w:hAnsi="Times New Roman" w:cs="Times New Roman"/>
                <w:sz w:val="24"/>
                <w:szCs w:val="24"/>
                <w:lang w:val="en-GB"/>
              </w:rPr>
              <w:t xml:space="preserve">with </w:t>
            </w:r>
            <w:r w:rsidRPr="00B45516">
              <w:rPr>
                <w:rFonts w:ascii="Times New Roman" w:hAnsi="Times New Roman" w:cs="Times New Roman"/>
                <w:sz w:val="24"/>
                <w:szCs w:val="24"/>
                <w:lang w:val="en-GB"/>
              </w:rPr>
              <w:t>low dissolution rate in the relevant test media.</w:t>
            </w:r>
            <w:r w:rsidR="00E64AA3" w:rsidRPr="00B45516">
              <w:rPr>
                <w:rFonts w:ascii="Times New Roman" w:hAnsi="Times New Roman" w:cs="Times New Roman"/>
                <w:sz w:val="24"/>
                <w:szCs w:val="24"/>
                <w:lang w:val="en-GB"/>
              </w:rPr>
              <w:t>’;</w:t>
            </w:r>
          </w:p>
        </w:tc>
      </w:tr>
    </w:tbl>
    <w:p w14:paraId="0CEB9EC0" w14:textId="77777777" w:rsidR="001100D7" w:rsidRPr="00B45516" w:rsidRDefault="001100D7" w:rsidP="001100D7">
      <w:pPr>
        <w:spacing w:after="0" w:line="240" w:lineRule="auto"/>
        <w:contextualSpacing/>
        <w:jc w:val="both"/>
        <w:rPr>
          <w:rFonts w:ascii="Times New Roman" w:hAnsi="Times New Roman" w:cs="Times New Roman"/>
          <w:color w:val="0070C0"/>
          <w:sz w:val="24"/>
          <w:szCs w:val="24"/>
        </w:rPr>
      </w:pPr>
    </w:p>
    <w:p w14:paraId="4635E3A5" w14:textId="77777777" w:rsidR="001100D7" w:rsidRPr="00B45516" w:rsidRDefault="001100D7" w:rsidP="001100D7">
      <w:pPr>
        <w:spacing w:after="0" w:line="240" w:lineRule="auto"/>
        <w:contextualSpacing/>
        <w:jc w:val="both"/>
        <w:rPr>
          <w:rFonts w:ascii="Times New Roman" w:hAnsi="Times New Roman" w:cs="Times New Roman"/>
          <w:color w:val="0070C0"/>
          <w:sz w:val="24"/>
          <w:szCs w:val="24"/>
        </w:rPr>
      </w:pPr>
    </w:p>
    <w:p w14:paraId="1C6B1E1D" w14:textId="77777777" w:rsidR="001100D7" w:rsidRPr="00B45516" w:rsidRDefault="001100D7" w:rsidP="001100D7">
      <w:pPr>
        <w:spacing w:after="0" w:line="240" w:lineRule="auto"/>
        <w:contextualSpacing/>
        <w:jc w:val="both"/>
        <w:rPr>
          <w:rFonts w:ascii="Times New Roman" w:hAnsi="Times New Roman" w:cs="Times New Roman"/>
          <w:color w:val="0070C0"/>
          <w:sz w:val="24"/>
          <w:szCs w:val="24"/>
        </w:rPr>
      </w:pPr>
    </w:p>
    <w:p w14:paraId="546F0AF6" w14:textId="77777777" w:rsidR="001100D7" w:rsidRPr="00B45516" w:rsidRDefault="001100D7" w:rsidP="001100D7"/>
    <w:p w14:paraId="430463B2" w14:textId="6441091B" w:rsidR="001100D7" w:rsidRPr="00B45516" w:rsidRDefault="00DB385B" w:rsidP="001100D7">
      <w:pPr>
        <w:pStyle w:val="Point0"/>
        <w:numPr>
          <w:ilvl w:val="0"/>
          <w:numId w:val="2"/>
        </w:numPr>
        <w:rPr>
          <w:szCs w:val="24"/>
        </w:rPr>
      </w:pPr>
      <w:r w:rsidRPr="00B45516">
        <w:rPr>
          <w:szCs w:val="24"/>
        </w:rPr>
        <w:t xml:space="preserve">in </w:t>
      </w:r>
      <w:r w:rsidR="001100D7" w:rsidRPr="00B45516">
        <w:rPr>
          <w:szCs w:val="24"/>
        </w:rPr>
        <w:t>point 9.1.2,</w:t>
      </w:r>
      <w:r w:rsidR="004618D3" w:rsidRPr="00B45516">
        <w:rPr>
          <w:szCs w:val="24"/>
        </w:rPr>
        <w:t xml:space="preserve"> </w:t>
      </w:r>
      <w:r w:rsidRPr="00B45516">
        <w:rPr>
          <w:szCs w:val="24"/>
        </w:rPr>
        <w:t xml:space="preserve">in </w:t>
      </w:r>
      <w:r w:rsidR="004618D3" w:rsidRPr="00B45516">
        <w:rPr>
          <w:szCs w:val="24"/>
        </w:rPr>
        <w:t>column 2</w:t>
      </w:r>
      <w:r w:rsidRPr="00B45516">
        <w:rPr>
          <w:szCs w:val="24"/>
        </w:rPr>
        <w:t>, the text</w:t>
      </w:r>
      <w:r w:rsidR="001100D7" w:rsidRPr="00B45516">
        <w:rPr>
          <w:szCs w:val="24"/>
        </w:rPr>
        <w:t xml:space="preserve"> is replaced by the following:</w:t>
      </w:r>
    </w:p>
    <w:tbl>
      <w:tblPr>
        <w:tblStyle w:val="TableGrid1"/>
        <w:tblW w:w="0" w:type="auto"/>
        <w:tblLook w:val="04A0" w:firstRow="1" w:lastRow="0" w:firstColumn="1" w:lastColumn="0" w:noHBand="0" w:noVBand="1"/>
      </w:tblPr>
      <w:tblGrid>
        <w:gridCol w:w="682"/>
        <w:gridCol w:w="2720"/>
        <w:gridCol w:w="4496"/>
      </w:tblGrid>
      <w:tr w:rsidR="001100D7" w:rsidRPr="00B45516" w14:paraId="6FDB3DA0" w14:textId="77777777" w:rsidTr="000C7C5F">
        <w:tc>
          <w:tcPr>
            <w:tcW w:w="682" w:type="dxa"/>
            <w:tcBorders>
              <w:top w:val="single" w:sz="4" w:space="0" w:color="auto"/>
              <w:left w:val="nil"/>
              <w:bottom w:val="single" w:sz="4" w:space="0" w:color="auto"/>
              <w:right w:val="nil"/>
            </w:tcBorders>
          </w:tcPr>
          <w:p w14:paraId="1A7185D3" w14:textId="77777777" w:rsidR="001100D7" w:rsidRPr="00B45516" w:rsidRDefault="001100D7" w:rsidP="000C7C5F">
            <w:pPr>
              <w:pStyle w:val="NormalLeft"/>
              <w:rPr>
                <w:szCs w:val="24"/>
              </w:rPr>
            </w:pPr>
          </w:p>
        </w:tc>
        <w:tc>
          <w:tcPr>
            <w:tcW w:w="2720" w:type="dxa"/>
            <w:tcBorders>
              <w:left w:val="nil"/>
            </w:tcBorders>
          </w:tcPr>
          <w:p w14:paraId="1027A12F" w14:textId="77777777" w:rsidR="001100D7" w:rsidRPr="00B45516" w:rsidRDefault="001100D7" w:rsidP="000C7C5F">
            <w:pPr>
              <w:rPr>
                <w:rFonts w:ascii="Times New Roman" w:hAnsi="Times New Roman" w:cs="Times New Roman"/>
                <w:sz w:val="24"/>
                <w:szCs w:val="24"/>
              </w:rPr>
            </w:pPr>
          </w:p>
        </w:tc>
        <w:tc>
          <w:tcPr>
            <w:tcW w:w="4496" w:type="dxa"/>
          </w:tcPr>
          <w:p w14:paraId="52169A00" w14:textId="43F4DECF" w:rsidR="0001129E" w:rsidRPr="00B45516" w:rsidRDefault="001100D7" w:rsidP="000C7C5F">
            <w:pPr>
              <w:rPr>
                <w:bCs/>
              </w:rPr>
            </w:pPr>
            <w:r w:rsidRPr="00B45516">
              <w:rPr>
                <w:rFonts w:ascii="Times New Roman" w:hAnsi="Times New Roman" w:cs="Times New Roman"/>
                <w:sz w:val="24"/>
                <w:szCs w:val="24"/>
              </w:rPr>
              <w:t>‘</w:t>
            </w:r>
            <w:r w:rsidR="004E7679" w:rsidRPr="00B45516">
              <w:rPr>
                <w:rFonts w:ascii="Times New Roman" w:hAnsi="Times New Roman" w:cs="Times New Roman"/>
                <w:sz w:val="24"/>
                <w:szCs w:val="24"/>
              </w:rPr>
              <w:t xml:space="preserve">9.1.2. </w:t>
            </w:r>
            <w:r w:rsidRPr="00B45516">
              <w:rPr>
                <w:rFonts w:ascii="Times New Roman" w:hAnsi="Times New Roman" w:cs="Times New Roman"/>
                <w:bCs/>
                <w:sz w:val="24"/>
                <w:szCs w:val="24"/>
              </w:rPr>
              <w:t>The study does not need to be conducted if there are factors indicating that aquatic toxicity is unlikely to occur for instance if the substance is highly insoluble in water or the substance is unlikely to cross biological membranes.</w:t>
            </w:r>
            <w:r w:rsidRPr="00B45516">
              <w:rPr>
                <w:bCs/>
              </w:rPr>
              <w:t xml:space="preserve"> </w:t>
            </w:r>
          </w:p>
          <w:p w14:paraId="5B5F3E05" w14:textId="0080ABE3" w:rsidR="001100D7" w:rsidRPr="00B45516" w:rsidRDefault="001100D7" w:rsidP="000C7C5F">
            <w:pPr>
              <w:rPr>
                <w:rFonts w:ascii="Times New Roman" w:hAnsi="Times New Roman" w:cs="Times New Roman"/>
                <w:sz w:val="24"/>
                <w:szCs w:val="24"/>
              </w:rPr>
            </w:pPr>
            <w:r w:rsidRPr="00B45516">
              <w:rPr>
                <w:rFonts w:ascii="Times New Roman" w:hAnsi="Times New Roman" w:cs="Times New Roman"/>
                <w:bCs/>
                <w:sz w:val="24"/>
                <w:szCs w:val="24"/>
              </w:rPr>
              <w:t>For nanoforms, the study may not be waived on the basis of high insolubility in water alone.’</w:t>
            </w:r>
            <w:r w:rsidR="004E7679" w:rsidRPr="00B45516">
              <w:rPr>
                <w:rFonts w:ascii="Times New Roman" w:hAnsi="Times New Roman" w:cs="Times New Roman"/>
                <w:bCs/>
                <w:sz w:val="24"/>
                <w:szCs w:val="24"/>
              </w:rPr>
              <w:t>;</w:t>
            </w:r>
          </w:p>
        </w:tc>
      </w:tr>
    </w:tbl>
    <w:p w14:paraId="64587757" w14:textId="77777777" w:rsidR="001100D7" w:rsidRPr="00B45516" w:rsidRDefault="001100D7" w:rsidP="0020622A"/>
    <w:p w14:paraId="3F4C8BBB" w14:textId="57CB7CBB" w:rsidR="0020622A" w:rsidRPr="00B45516" w:rsidRDefault="0020622A" w:rsidP="0020622A">
      <w:pPr>
        <w:pStyle w:val="Point0"/>
        <w:rPr>
          <w:szCs w:val="24"/>
        </w:rPr>
      </w:pPr>
      <w:r w:rsidRPr="00B45516">
        <w:rPr>
          <w:szCs w:val="24"/>
        </w:rPr>
        <w:t>(</w:t>
      </w:r>
      <w:r w:rsidR="00C8685F" w:rsidRPr="00B45516">
        <w:rPr>
          <w:szCs w:val="24"/>
        </w:rPr>
        <w:t>3</w:t>
      </w:r>
      <w:r w:rsidRPr="00B45516">
        <w:rPr>
          <w:szCs w:val="24"/>
        </w:rPr>
        <w:t xml:space="preserve">) Annex </w:t>
      </w:r>
      <w:r w:rsidR="00D90641" w:rsidRPr="00B45516">
        <w:rPr>
          <w:szCs w:val="24"/>
        </w:rPr>
        <w:t>VIII</w:t>
      </w:r>
      <w:r w:rsidRPr="00B45516">
        <w:rPr>
          <w:szCs w:val="24"/>
        </w:rPr>
        <w:t xml:space="preserve"> is amended as follows:</w:t>
      </w:r>
    </w:p>
    <w:p w14:paraId="22E3E536" w14:textId="77777777" w:rsidR="003D4AAC" w:rsidRPr="00B45516" w:rsidRDefault="003D4AAC" w:rsidP="003D4AAC">
      <w:pPr>
        <w:pStyle w:val="ListParagraph"/>
        <w:rPr>
          <w:rFonts w:ascii="Times New Roman" w:hAnsi="Times New Roman" w:cs="Times New Roman"/>
          <w:sz w:val="24"/>
          <w:szCs w:val="24"/>
        </w:rPr>
      </w:pPr>
    </w:p>
    <w:p w14:paraId="7607C872" w14:textId="5B380F9D" w:rsidR="00C21707" w:rsidRPr="00B45516" w:rsidRDefault="00DB385B" w:rsidP="00C21707">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C21707" w:rsidRPr="00B45516">
        <w:rPr>
          <w:rFonts w:ascii="Times New Roman" w:hAnsi="Times New Roman" w:cs="Times New Roman"/>
          <w:sz w:val="24"/>
          <w:szCs w:val="24"/>
        </w:rPr>
        <w:t xml:space="preserve">subsection 8.4, </w:t>
      </w:r>
      <w:r w:rsidRPr="00B45516">
        <w:rPr>
          <w:rFonts w:ascii="Times New Roman" w:hAnsi="Times New Roman" w:cs="Times New Roman"/>
          <w:sz w:val="24"/>
          <w:szCs w:val="24"/>
        </w:rPr>
        <w:t xml:space="preserve">in </w:t>
      </w:r>
      <w:r w:rsidR="00C21707" w:rsidRPr="00B45516">
        <w:rPr>
          <w:rFonts w:ascii="Times New Roman" w:hAnsi="Times New Roman" w:cs="Times New Roman"/>
          <w:sz w:val="24"/>
          <w:szCs w:val="24"/>
        </w:rPr>
        <w:t>column 2</w:t>
      </w:r>
      <w:r w:rsidRPr="00B45516">
        <w:rPr>
          <w:rFonts w:ascii="Times New Roman" w:hAnsi="Times New Roman" w:cs="Times New Roman"/>
          <w:sz w:val="24"/>
          <w:szCs w:val="24"/>
        </w:rPr>
        <w:t>, the following text is added</w:t>
      </w:r>
      <w:r w:rsidR="00C21707" w:rsidRPr="00B45516">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682"/>
        <w:gridCol w:w="3856"/>
        <w:gridCol w:w="3360"/>
      </w:tblGrid>
      <w:tr w:rsidR="0020622A" w:rsidRPr="00B45516" w14:paraId="51133438" w14:textId="77777777" w:rsidTr="0097673C">
        <w:tc>
          <w:tcPr>
            <w:tcW w:w="682" w:type="dxa"/>
            <w:tcBorders>
              <w:top w:val="single" w:sz="4" w:space="0" w:color="auto"/>
              <w:left w:val="nil"/>
              <w:bottom w:val="single" w:sz="4" w:space="0" w:color="auto"/>
              <w:right w:val="nil"/>
            </w:tcBorders>
          </w:tcPr>
          <w:p w14:paraId="4E7A99E6" w14:textId="77777777" w:rsidR="0020622A" w:rsidRPr="00B45516" w:rsidRDefault="0020622A" w:rsidP="0097673C">
            <w:pPr>
              <w:pStyle w:val="NormalLeft"/>
              <w:rPr>
                <w:szCs w:val="24"/>
                <w:lang w:val="en-GB"/>
              </w:rPr>
            </w:pPr>
          </w:p>
        </w:tc>
        <w:tc>
          <w:tcPr>
            <w:tcW w:w="3856" w:type="dxa"/>
            <w:tcBorders>
              <w:left w:val="nil"/>
            </w:tcBorders>
          </w:tcPr>
          <w:p w14:paraId="506EF408" w14:textId="4CF3E28E" w:rsidR="0020622A" w:rsidRPr="00B45516" w:rsidRDefault="0020622A" w:rsidP="000922D3">
            <w:pPr>
              <w:rPr>
                <w:rFonts w:ascii="Times New Roman" w:hAnsi="Times New Roman" w:cs="Times New Roman"/>
                <w:sz w:val="24"/>
                <w:szCs w:val="24"/>
              </w:rPr>
            </w:pPr>
          </w:p>
        </w:tc>
        <w:tc>
          <w:tcPr>
            <w:tcW w:w="3360" w:type="dxa"/>
          </w:tcPr>
          <w:p w14:paraId="4B94AAD3" w14:textId="638937EB" w:rsidR="00775F8A" w:rsidRPr="00B45516" w:rsidRDefault="00775F8A" w:rsidP="00775F8A">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w:t>
            </w:r>
            <w:r w:rsidR="00E32DFE" w:rsidRPr="00B45516">
              <w:rPr>
                <w:rFonts w:ascii="Times New Roman" w:hAnsi="Times New Roman" w:cs="Times New Roman"/>
                <w:sz w:val="24"/>
                <w:szCs w:val="24"/>
                <w:lang w:val="en-GB"/>
              </w:rPr>
              <w:t xml:space="preserve">8.4. </w:t>
            </w:r>
            <w:r w:rsidRPr="00B45516">
              <w:rPr>
                <w:rFonts w:ascii="Times New Roman" w:hAnsi="Times New Roman" w:cs="Times New Roman"/>
                <w:sz w:val="24"/>
                <w:szCs w:val="24"/>
                <w:lang w:val="en-GB"/>
              </w:rPr>
              <w:t>The studies</w:t>
            </w:r>
            <w:r w:rsidR="00E32DFE" w:rsidRPr="00B45516">
              <w:rPr>
                <w:rFonts w:ascii="Times New Roman" w:hAnsi="Times New Roman" w:cs="Times New Roman"/>
                <w:sz w:val="24"/>
                <w:szCs w:val="24"/>
                <w:lang w:val="en-GB"/>
              </w:rPr>
              <w:t xml:space="preserve"> referred to</w:t>
            </w:r>
            <w:r w:rsidRPr="00B45516">
              <w:rPr>
                <w:rFonts w:ascii="Times New Roman" w:hAnsi="Times New Roman" w:cs="Times New Roman"/>
                <w:sz w:val="24"/>
                <w:szCs w:val="24"/>
                <w:lang w:val="en-GB"/>
              </w:rPr>
              <w:t xml:space="preserve"> in point</w:t>
            </w:r>
            <w:r w:rsidR="00104DDA" w:rsidRPr="00B45516">
              <w:rPr>
                <w:rFonts w:ascii="Times New Roman" w:hAnsi="Times New Roman" w:cs="Times New Roman"/>
                <w:sz w:val="24"/>
                <w:szCs w:val="24"/>
                <w:lang w:val="en-GB"/>
              </w:rPr>
              <w:t>s</w:t>
            </w:r>
            <w:r w:rsidRPr="00B45516">
              <w:rPr>
                <w:rFonts w:ascii="Times New Roman" w:hAnsi="Times New Roman" w:cs="Times New Roman"/>
                <w:sz w:val="24"/>
                <w:szCs w:val="24"/>
                <w:lang w:val="en-GB"/>
              </w:rPr>
              <w:t xml:space="preserve"> 8.4.2 and 8.4.3 do not need to be conducted </w:t>
            </w:r>
            <w:r w:rsidR="00E32DFE" w:rsidRPr="00B45516">
              <w:rPr>
                <w:rFonts w:ascii="Times New Roman" w:hAnsi="Times New Roman" w:cs="Times New Roman"/>
                <w:sz w:val="24"/>
                <w:szCs w:val="24"/>
                <w:lang w:val="en-GB"/>
              </w:rPr>
              <w:t>in any of the following cases</w:t>
            </w:r>
            <w:r w:rsidR="009F59BE"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w:t>
            </w:r>
          </w:p>
          <w:p w14:paraId="216A4B47" w14:textId="26D5EB9E" w:rsidR="00775F8A" w:rsidRPr="00B45516" w:rsidRDefault="00775F8A" w:rsidP="000F413D">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w:t>
            </w:r>
            <w:r w:rsidR="008E1DEE" w:rsidRPr="00B45516">
              <w:rPr>
                <w:rFonts w:ascii="Times New Roman" w:hAnsi="Times New Roman" w:cs="Times New Roman"/>
                <w:sz w:val="24"/>
                <w:szCs w:val="24"/>
                <w:lang w:val="en-GB"/>
              </w:rPr>
              <w:t xml:space="preserve">adequate </w:t>
            </w:r>
            <w:r w:rsidRPr="00B45516">
              <w:rPr>
                <w:rFonts w:ascii="Times New Roman" w:hAnsi="Times New Roman" w:cs="Times New Roman"/>
                <w:sz w:val="24"/>
                <w:szCs w:val="24"/>
                <w:lang w:val="en-GB"/>
              </w:rPr>
              <w:t xml:space="preserve">data from </w:t>
            </w:r>
            <w:r w:rsidR="00E8135B" w:rsidRPr="00B45516">
              <w:rPr>
                <w:rFonts w:ascii="Times New Roman" w:hAnsi="Times New Roman" w:cs="Times New Roman"/>
                <w:sz w:val="24"/>
                <w:szCs w:val="24"/>
                <w:lang w:val="en-GB"/>
              </w:rPr>
              <w:t>the corresponding</w:t>
            </w:r>
            <w:r w:rsidRPr="00B45516">
              <w:rPr>
                <w:rFonts w:ascii="Times New Roman" w:hAnsi="Times New Roman" w:cs="Times New Roman"/>
                <w:i/>
                <w:sz w:val="24"/>
                <w:szCs w:val="24"/>
                <w:lang w:val="en-GB"/>
              </w:rPr>
              <w:t xml:space="preserve">  in vivo</w:t>
            </w:r>
            <w:r w:rsidRPr="00B45516">
              <w:rPr>
                <w:rFonts w:ascii="Times New Roman" w:hAnsi="Times New Roman" w:cs="Times New Roman"/>
                <w:sz w:val="24"/>
                <w:szCs w:val="24"/>
                <w:lang w:val="en-GB"/>
              </w:rPr>
              <w:t xml:space="preserve"> </w:t>
            </w:r>
            <w:r w:rsidR="00E8135B" w:rsidRPr="00B45516">
              <w:rPr>
                <w:rFonts w:ascii="Times New Roman" w:hAnsi="Times New Roman" w:cs="Times New Roman"/>
                <w:sz w:val="24"/>
                <w:szCs w:val="24"/>
                <w:lang w:val="en-GB"/>
              </w:rPr>
              <w:t>study</w:t>
            </w:r>
            <w:r w:rsidR="00E32DFE" w:rsidRPr="00B45516">
              <w:rPr>
                <w:rFonts w:ascii="Times New Roman" w:hAnsi="Times New Roman" w:cs="Times New Roman"/>
                <w:sz w:val="24"/>
                <w:szCs w:val="24"/>
                <w:lang w:val="en-GB"/>
              </w:rPr>
              <w:t xml:space="preserve">, </w:t>
            </w:r>
            <w:r w:rsidR="00E8135B" w:rsidRPr="00B45516">
              <w:rPr>
                <w:rFonts w:ascii="Times New Roman" w:hAnsi="Times New Roman" w:cs="Times New Roman"/>
                <w:sz w:val="24"/>
                <w:szCs w:val="24"/>
                <w:lang w:val="en-GB"/>
              </w:rPr>
              <w:t>(</w:t>
            </w:r>
            <w:r w:rsidR="00E32DFE" w:rsidRPr="00B45516">
              <w:rPr>
                <w:rFonts w:ascii="Times New Roman" w:hAnsi="Times New Roman" w:cs="Times New Roman"/>
                <w:sz w:val="24"/>
                <w:szCs w:val="24"/>
                <w:lang w:val="en-GB"/>
              </w:rPr>
              <w:t>namely</w:t>
            </w:r>
            <w:r w:rsidR="00E8135B" w:rsidRPr="00B45516">
              <w:rPr>
                <w:rFonts w:ascii="Times New Roman" w:hAnsi="Times New Roman" w:cs="Times New Roman"/>
                <w:sz w:val="24"/>
                <w:szCs w:val="24"/>
                <w:lang w:val="en-GB"/>
              </w:rPr>
              <w:t xml:space="preserve"> </w:t>
            </w:r>
            <w:r w:rsidR="00E8135B" w:rsidRPr="00B45516">
              <w:rPr>
                <w:rFonts w:ascii="Times New Roman" w:hAnsi="Times New Roman" w:cs="Times New Roman"/>
                <w:i/>
                <w:sz w:val="24"/>
                <w:szCs w:val="24"/>
              </w:rPr>
              <w:t>in vivo</w:t>
            </w:r>
            <w:r w:rsidR="00E8135B" w:rsidRPr="00B45516">
              <w:rPr>
                <w:rFonts w:ascii="Times New Roman" w:hAnsi="Times New Roman" w:cs="Times New Roman"/>
                <w:sz w:val="24"/>
                <w:szCs w:val="24"/>
                <w:lang w:val="en-GB"/>
              </w:rPr>
              <w:t xml:space="preserve"> </w:t>
            </w:r>
            <w:r w:rsidR="00026B3E" w:rsidRPr="00B45516">
              <w:rPr>
                <w:rFonts w:ascii="Times New Roman" w:hAnsi="Times New Roman" w:cs="Times New Roman"/>
                <w:sz w:val="24"/>
                <w:szCs w:val="24"/>
                <w:lang w:val="en-GB"/>
              </w:rPr>
              <w:t>chromosomal aberration</w:t>
            </w:r>
            <w:r w:rsidR="00A5689F" w:rsidRPr="00B45516">
              <w:rPr>
                <w:rFonts w:ascii="Times New Roman" w:hAnsi="Times New Roman" w:cs="Times New Roman"/>
                <w:sz w:val="24"/>
                <w:szCs w:val="24"/>
                <w:lang w:val="en-GB"/>
              </w:rPr>
              <w:t xml:space="preserve"> (or micronucleus)</w:t>
            </w:r>
            <w:r w:rsidR="00026B3E" w:rsidRPr="00B45516">
              <w:rPr>
                <w:rFonts w:ascii="Times New Roman" w:hAnsi="Times New Roman" w:cs="Times New Roman"/>
                <w:sz w:val="24"/>
                <w:szCs w:val="24"/>
                <w:lang w:val="en-GB"/>
              </w:rPr>
              <w:t xml:space="preserve"> study</w:t>
            </w:r>
            <w:r w:rsidR="000F413D" w:rsidRPr="00B45516">
              <w:rPr>
                <w:rFonts w:ascii="Times New Roman" w:hAnsi="Times New Roman" w:cs="Times New Roman"/>
                <w:sz w:val="24"/>
                <w:szCs w:val="24"/>
                <w:lang w:val="en-GB"/>
              </w:rPr>
              <w:t xml:space="preserve"> </w:t>
            </w:r>
            <w:r w:rsidR="00E32DFE" w:rsidRPr="00B45516">
              <w:rPr>
                <w:rFonts w:ascii="Times New Roman" w:hAnsi="Times New Roman" w:cs="Times New Roman"/>
                <w:sz w:val="24"/>
                <w:szCs w:val="24"/>
                <w:lang w:val="en-GB"/>
              </w:rPr>
              <w:t>regarding point</w:t>
            </w:r>
            <w:r w:rsidR="00E8135B" w:rsidRPr="00B45516">
              <w:rPr>
                <w:rFonts w:ascii="Times New Roman" w:hAnsi="Times New Roman" w:cs="Times New Roman"/>
                <w:sz w:val="24"/>
                <w:szCs w:val="24"/>
                <w:lang w:val="en-GB"/>
              </w:rPr>
              <w:t xml:space="preserve"> 8.4.2 </w:t>
            </w:r>
            <w:r w:rsidR="00FC54A8" w:rsidRPr="00B45516">
              <w:rPr>
                <w:rFonts w:ascii="Times New Roman" w:hAnsi="Times New Roman" w:cs="Times New Roman"/>
                <w:sz w:val="24"/>
                <w:szCs w:val="24"/>
                <w:lang w:val="en-GB"/>
              </w:rPr>
              <w:t xml:space="preserve">or </w:t>
            </w:r>
            <w:r w:rsidR="00E8135B" w:rsidRPr="00B45516">
              <w:rPr>
                <w:rFonts w:ascii="Times New Roman" w:hAnsi="Times New Roman" w:cs="Times New Roman"/>
                <w:i/>
                <w:sz w:val="24"/>
                <w:szCs w:val="24"/>
                <w:lang w:val="en-GB"/>
              </w:rPr>
              <w:t>in vivo</w:t>
            </w:r>
            <w:r w:rsidR="00E8135B"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 xml:space="preserve">mammalian gene mutation </w:t>
            </w:r>
            <w:r w:rsidR="006A2B2A" w:rsidRPr="00B45516">
              <w:rPr>
                <w:rFonts w:ascii="Times New Roman" w:hAnsi="Times New Roman" w:cs="Times New Roman"/>
                <w:sz w:val="24"/>
                <w:szCs w:val="24"/>
                <w:lang w:val="en-GB"/>
              </w:rPr>
              <w:t>study</w:t>
            </w:r>
            <w:r w:rsidR="00FC54A8" w:rsidRPr="00B45516">
              <w:rPr>
                <w:rFonts w:ascii="Times New Roman" w:hAnsi="Times New Roman" w:cs="Times New Roman"/>
                <w:sz w:val="24"/>
                <w:szCs w:val="24"/>
                <w:lang w:val="en-GB"/>
              </w:rPr>
              <w:t xml:space="preserve"> </w:t>
            </w:r>
            <w:r w:rsidR="00E32DFE" w:rsidRPr="00B45516">
              <w:rPr>
                <w:rFonts w:ascii="Times New Roman" w:hAnsi="Times New Roman" w:cs="Times New Roman"/>
                <w:sz w:val="24"/>
                <w:szCs w:val="24"/>
                <w:lang w:val="en-GB"/>
              </w:rPr>
              <w:t>regarding point</w:t>
            </w:r>
            <w:r w:rsidR="00E8135B" w:rsidRPr="00B45516">
              <w:rPr>
                <w:rFonts w:ascii="Times New Roman" w:hAnsi="Times New Roman" w:cs="Times New Roman"/>
                <w:sz w:val="24"/>
                <w:szCs w:val="24"/>
                <w:lang w:val="en-GB"/>
              </w:rPr>
              <w:t xml:space="preserve"> 8.4.3</w:t>
            </w:r>
            <w:r w:rsidR="00944630" w:rsidRPr="00B45516">
              <w:rPr>
                <w:rFonts w:ascii="Times New Roman" w:hAnsi="Times New Roman" w:cs="Times New Roman"/>
                <w:sz w:val="24"/>
                <w:szCs w:val="24"/>
                <w:lang w:val="en-GB"/>
              </w:rPr>
              <w:t>)</w:t>
            </w:r>
            <w:r w:rsidR="00E32DFE"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are available,</w:t>
            </w:r>
          </w:p>
          <w:p w14:paraId="05D6A87B" w14:textId="1C8FCAEB" w:rsidR="00775F8A" w:rsidRPr="00B45516" w:rsidRDefault="00775F8A" w:rsidP="00775F8A">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known to cause germ cell mutagenicity, meeting the criteria for classification as germ cell mutagen category 1A or 1B, and appropriate risk management measures are implemented, </w:t>
            </w:r>
          </w:p>
          <w:p w14:paraId="170A2751" w14:textId="7711F54C" w:rsidR="00775F8A" w:rsidRPr="00B45516" w:rsidRDefault="00775F8A" w:rsidP="00775F8A">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known to be a genotoxic carcinogen, meeting </w:t>
            </w:r>
            <w:r w:rsidR="007630B4" w:rsidRPr="00B45516">
              <w:rPr>
                <w:rFonts w:ascii="Times New Roman" w:hAnsi="Times New Roman" w:cs="Times New Roman"/>
                <w:sz w:val="24"/>
                <w:szCs w:val="24"/>
                <w:lang w:val="en-GB"/>
              </w:rPr>
              <w:t xml:space="preserve">the </w:t>
            </w:r>
            <w:r w:rsidRPr="00B45516">
              <w:rPr>
                <w:rFonts w:ascii="Times New Roman" w:hAnsi="Times New Roman" w:cs="Times New Roman"/>
                <w:sz w:val="24"/>
                <w:szCs w:val="24"/>
                <w:lang w:val="en-GB"/>
              </w:rPr>
              <w:t>criteria for classification both in the hazard class germ cell mutagenicity category 1A</w:t>
            </w:r>
            <w:r w:rsidR="007630B4"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1B </w:t>
            </w:r>
            <w:r w:rsidR="001A089F" w:rsidRPr="00B45516">
              <w:rPr>
                <w:rFonts w:ascii="Times New Roman" w:hAnsi="Times New Roman" w:cs="Times New Roman"/>
                <w:sz w:val="24"/>
                <w:szCs w:val="24"/>
                <w:lang w:val="en-GB"/>
              </w:rPr>
              <w:t xml:space="preserve">or 2 </w:t>
            </w:r>
            <w:r w:rsidRPr="00B45516">
              <w:rPr>
                <w:rFonts w:ascii="Times New Roman" w:hAnsi="Times New Roman" w:cs="Times New Roman"/>
                <w:sz w:val="24"/>
                <w:szCs w:val="24"/>
                <w:lang w:val="en-GB"/>
              </w:rPr>
              <w:t xml:space="preserve">and </w:t>
            </w:r>
            <w:r w:rsidR="007630B4" w:rsidRPr="00B45516">
              <w:rPr>
                <w:rFonts w:ascii="Times New Roman" w:hAnsi="Times New Roman" w:cs="Times New Roman"/>
                <w:sz w:val="24"/>
                <w:szCs w:val="24"/>
                <w:lang w:val="en-GB"/>
              </w:rPr>
              <w:t xml:space="preserve">in the hazard class </w:t>
            </w:r>
            <w:r w:rsidRPr="00B45516">
              <w:rPr>
                <w:rFonts w:ascii="Times New Roman" w:hAnsi="Times New Roman" w:cs="Times New Roman"/>
                <w:sz w:val="24"/>
                <w:szCs w:val="24"/>
                <w:lang w:val="en-GB"/>
              </w:rPr>
              <w:t>carcinogenicity category 1A or 1B, and appropriate risk management measures are implemented.</w:t>
            </w:r>
          </w:p>
          <w:p w14:paraId="1885EDE2" w14:textId="77777777" w:rsidR="006C4627" w:rsidRDefault="00422319" w:rsidP="000A2F6F">
            <w:pPr>
              <w:jc w:val="both"/>
              <w:rPr>
                <w:ins w:id="30" w:author="SCHUTTE Katrin (ENV)" w:date="2021-09-07T14:15:00Z"/>
                <w:rFonts w:ascii="Times New Roman" w:hAnsi="Times New Roman" w:cs="Times New Roman"/>
                <w:bCs/>
                <w:sz w:val="24"/>
                <w:szCs w:val="24"/>
                <w:lang w:val="en-GB"/>
              </w:rPr>
            </w:pPr>
            <w:r w:rsidRPr="00B45516">
              <w:rPr>
                <w:rFonts w:ascii="Times New Roman" w:hAnsi="Times New Roman" w:cs="Times New Roman"/>
                <w:sz w:val="24"/>
                <w:szCs w:val="24"/>
                <w:lang w:val="en-GB"/>
              </w:rPr>
              <w:t xml:space="preserve">In case of a positive result in any of the </w:t>
            </w:r>
            <w:r w:rsidRPr="00B45516">
              <w:rPr>
                <w:rFonts w:ascii="Times New Roman" w:hAnsi="Times New Roman" w:cs="Times New Roman"/>
                <w:i/>
                <w:sz w:val="24"/>
                <w:szCs w:val="24"/>
                <w:lang w:val="en-GB"/>
              </w:rPr>
              <w:t>in vitro</w:t>
            </w:r>
            <w:r w:rsidRPr="00B45516">
              <w:rPr>
                <w:rFonts w:ascii="Times New Roman" w:hAnsi="Times New Roman" w:cs="Times New Roman"/>
                <w:sz w:val="24"/>
                <w:szCs w:val="24"/>
                <w:lang w:val="en-GB"/>
              </w:rPr>
              <w:t xml:space="preserve"> genotoxicity studies </w:t>
            </w:r>
            <w:r w:rsidR="00E32DFE" w:rsidRPr="00B45516">
              <w:rPr>
                <w:rFonts w:ascii="Times New Roman" w:hAnsi="Times New Roman" w:cs="Times New Roman"/>
                <w:sz w:val="24"/>
                <w:szCs w:val="24"/>
                <w:lang w:val="en-GB"/>
              </w:rPr>
              <w:t xml:space="preserve">referred to </w:t>
            </w:r>
            <w:r w:rsidRPr="00B45516">
              <w:rPr>
                <w:rFonts w:ascii="Times New Roman" w:hAnsi="Times New Roman" w:cs="Times New Roman"/>
                <w:sz w:val="24"/>
                <w:szCs w:val="24"/>
                <w:lang w:val="en-GB"/>
              </w:rPr>
              <w:t xml:space="preserve">in Annex VII or </w:t>
            </w:r>
            <w:r w:rsidR="00E32DFE" w:rsidRPr="00B45516">
              <w:rPr>
                <w:rFonts w:ascii="Times New Roman" w:hAnsi="Times New Roman" w:cs="Times New Roman"/>
                <w:sz w:val="24"/>
                <w:szCs w:val="24"/>
                <w:lang w:val="en-GB"/>
              </w:rPr>
              <w:t>this Annex</w:t>
            </w:r>
            <w:r w:rsidRPr="00B45516">
              <w:rPr>
                <w:rFonts w:ascii="Times New Roman" w:hAnsi="Times New Roman" w:cs="Times New Roman"/>
                <w:sz w:val="24"/>
                <w:szCs w:val="24"/>
                <w:lang w:val="en-GB"/>
              </w:rPr>
              <w:t xml:space="preserve">, </w:t>
            </w:r>
            <w:r w:rsidR="00556009" w:rsidRPr="00B45516">
              <w:rPr>
                <w:rFonts w:ascii="Times New Roman" w:hAnsi="Times New Roman" w:cs="Times New Roman"/>
                <w:sz w:val="24"/>
                <w:szCs w:val="24"/>
                <w:lang w:val="en-GB"/>
              </w:rPr>
              <w:t xml:space="preserve">which gives rise to concern, </w:t>
            </w:r>
            <w:r w:rsidRPr="00B45516">
              <w:rPr>
                <w:rFonts w:ascii="Times New Roman" w:hAnsi="Times New Roman" w:cs="Times New Roman"/>
                <w:sz w:val="24"/>
                <w:szCs w:val="24"/>
                <w:lang w:val="en-GB"/>
              </w:rPr>
              <w:t>t</w:t>
            </w:r>
            <w:r w:rsidR="00D72EDD" w:rsidRPr="00B45516">
              <w:rPr>
                <w:rFonts w:ascii="Times New Roman" w:hAnsi="Times New Roman" w:cs="Times New Roman"/>
                <w:sz w:val="24"/>
                <w:szCs w:val="24"/>
                <w:lang w:val="en-GB"/>
              </w:rPr>
              <w:t xml:space="preserve">he registrant shall propose, or the Agency may require, an appropriate </w:t>
            </w:r>
            <w:r w:rsidR="00D72EDD" w:rsidRPr="00B45516">
              <w:rPr>
                <w:rFonts w:ascii="Times New Roman" w:hAnsi="Times New Roman" w:cs="Times New Roman"/>
                <w:i/>
                <w:sz w:val="24"/>
                <w:szCs w:val="24"/>
                <w:lang w:val="en-GB"/>
              </w:rPr>
              <w:t>in vivo</w:t>
            </w:r>
            <w:r w:rsidR="00D72EDD" w:rsidRPr="00B45516">
              <w:rPr>
                <w:rFonts w:ascii="Times New Roman" w:hAnsi="Times New Roman" w:cs="Times New Roman"/>
                <w:sz w:val="24"/>
                <w:szCs w:val="24"/>
                <w:lang w:val="en-GB"/>
              </w:rPr>
              <w:t xml:space="preserve"> study </w:t>
            </w:r>
            <w:r w:rsidR="00190596" w:rsidRPr="00B45516">
              <w:rPr>
                <w:rFonts w:ascii="Times New Roman" w:hAnsi="Times New Roman" w:cs="Times New Roman"/>
                <w:sz w:val="24"/>
                <w:szCs w:val="24"/>
                <w:lang w:val="en-GB"/>
              </w:rPr>
              <w:t>referred to in</w:t>
            </w:r>
            <w:r w:rsidR="00271758" w:rsidRPr="00B45516">
              <w:rPr>
                <w:rFonts w:ascii="Times New Roman" w:hAnsi="Times New Roman" w:cs="Times New Roman"/>
                <w:sz w:val="24"/>
                <w:szCs w:val="24"/>
                <w:lang w:val="en-GB"/>
              </w:rPr>
              <w:t xml:space="preserve"> </w:t>
            </w:r>
            <w:r w:rsidR="00D72EDD" w:rsidRPr="00B45516">
              <w:rPr>
                <w:rFonts w:ascii="Times New Roman" w:hAnsi="Times New Roman" w:cs="Times New Roman"/>
                <w:sz w:val="24"/>
                <w:szCs w:val="24"/>
                <w:lang w:val="en-GB"/>
              </w:rPr>
              <w:t>Annex IX,</w:t>
            </w:r>
            <w:r w:rsidR="005D3A06" w:rsidRPr="00B45516">
              <w:rPr>
                <w:rFonts w:ascii="Times New Roman" w:hAnsi="Times New Roman" w:cs="Times New Roman"/>
                <w:sz w:val="24"/>
                <w:szCs w:val="24"/>
                <w:lang w:val="en-GB"/>
              </w:rPr>
              <w:t xml:space="preserve"> point </w:t>
            </w:r>
            <w:r w:rsidR="00D72EDD" w:rsidRPr="00B45516">
              <w:rPr>
                <w:rFonts w:ascii="Times New Roman" w:hAnsi="Times New Roman" w:cs="Times New Roman"/>
                <w:sz w:val="24"/>
                <w:szCs w:val="24"/>
                <w:lang w:val="en-GB"/>
              </w:rPr>
              <w:t xml:space="preserve"> 8.4. </w:t>
            </w:r>
            <w:r w:rsidR="00D72EDD" w:rsidRPr="00B45516">
              <w:rPr>
                <w:rFonts w:ascii="Times New Roman" w:hAnsi="Times New Roman" w:cs="Times New Roman"/>
                <w:bCs/>
                <w:sz w:val="24"/>
                <w:szCs w:val="24"/>
                <w:lang w:val="en-GB"/>
              </w:rPr>
              <w:t>The</w:t>
            </w:r>
            <w:r w:rsidR="00190596" w:rsidRPr="00B45516">
              <w:rPr>
                <w:rFonts w:ascii="Times New Roman" w:hAnsi="Times New Roman" w:cs="Times New Roman"/>
                <w:bCs/>
                <w:sz w:val="24"/>
                <w:szCs w:val="24"/>
                <w:lang w:val="en-GB"/>
              </w:rPr>
              <w:t xml:space="preserve"> </w:t>
            </w:r>
            <w:r w:rsidR="00190596" w:rsidRPr="00B45516">
              <w:rPr>
                <w:rFonts w:ascii="Times New Roman" w:hAnsi="Times New Roman" w:cs="Times New Roman"/>
                <w:bCs/>
                <w:i/>
                <w:sz w:val="24"/>
                <w:szCs w:val="24"/>
                <w:lang w:val="en-GB"/>
              </w:rPr>
              <w:t>in vivo</w:t>
            </w:r>
            <w:r w:rsidR="00D72EDD" w:rsidRPr="00B45516">
              <w:rPr>
                <w:rFonts w:ascii="Times New Roman" w:hAnsi="Times New Roman" w:cs="Times New Roman"/>
                <w:bCs/>
                <w:sz w:val="24"/>
                <w:szCs w:val="24"/>
                <w:lang w:val="en-GB"/>
              </w:rPr>
              <w:t xml:space="preserve"> study </w:t>
            </w:r>
            <w:r w:rsidR="00190596" w:rsidRPr="00B45516">
              <w:rPr>
                <w:rFonts w:ascii="Times New Roman" w:hAnsi="Times New Roman" w:cs="Times New Roman"/>
                <w:bCs/>
                <w:sz w:val="24"/>
                <w:szCs w:val="24"/>
                <w:lang w:val="en-GB"/>
              </w:rPr>
              <w:t>shall</w:t>
            </w:r>
            <w:r w:rsidR="00D72EDD" w:rsidRPr="00B45516">
              <w:rPr>
                <w:rFonts w:ascii="Times New Roman" w:hAnsi="Times New Roman" w:cs="Times New Roman"/>
                <w:bCs/>
                <w:sz w:val="24"/>
                <w:szCs w:val="24"/>
                <w:lang w:val="en-GB"/>
              </w:rPr>
              <w:t xml:space="preserve"> address the </w:t>
            </w:r>
            <w:r w:rsidR="00026B3E" w:rsidRPr="00B45516">
              <w:rPr>
                <w:rFonts w:ascii="Times New Roman" w:hAnsi="Times New Roman" w:cs="Times New Roman"/>
                <w:bCs/>
                <w:sz w:val="24"/>
                <w:szCs w:val="24"/>
                <w:lang w:val="en-GB"/>
              </w:rPr>
              <w:t>chromosomal aberration</w:t>
            </w:r>
            <w:r w:rsidR="00A5689F" w:rsidRPr="00B45516">
              <w:rPr>
                <w:rFonts w:ascii="Times New Roman" w:hAnsi="Times New Roman" w:cs="Times New Roman"/>
                <w:bCs/>
                <w:sz w:val="24"/>
                <w:szCs w:val="24"/>
                <w:lang w:val="en-GB"/>
              </w:rPr>
              <w:t xml:space="preserve"> concern</w:t>
            </w:r>
            <w:r w:rsidR="00026B3E" w:rsidRPr="00B45516">
              <w:rPr>
                <w:rFonts w:ascii="Times New Roman" w:hAnsi="Times New Roman" w:cs="Times New Roman"/>
                <w:bCs/>
                <w:sz w:val="24"/>
                <w:szCs w:val="24"/>
                <w:lang w:val="en-GB"/>
              </w:rPr>
              <w:t xml:space="preserve"> </w:t>
            </w:r>
            <w:r w:rsidR="00D72EDD" w:rsidRPr="00B45516">
              <w:rPr>
                <w:rFonts w:ascii="Times New Roman" w:hAnsi="Times New Roman" w:cs="Times New Roman"/>
                <w:bCs/>
                <w:sz w:val="24"/>
                <w:szCs w:val="24"/>
                <w:lang w:val="en-GB"/>
              </w:rPr>
              <w:t xml:space="preserve">or </w:t>
            </w:r>
            <w:r w:rsidR="00A5689F" w:rsidRPr="00B45516">
              <w:rPr>
                <w:rFonts w:ascii="Times New Roman" w:hAnsi="Times New Roman" w:cs="Times New Roman"/>
                <w:bCs/>
                <w:sz w:val="24"/>
                <w:szCs w:val="24"/>
                <w:lang w:val="en-GB"/>
              </w:rPr>
              <w:t xml:space="preserve">the </w:t>
            </w:r>
            <w:r w:rsidR="00D72EDD" w:rsidRPr="00B45516">
              <w:rPr>
                <w:rFonts w:ascii="Times New Roman" w:hAnsi="Times New Roman" w:cs="Times New Roman"/>
                <w:bCs/>
                <w:sz w:val="24"/>
                <w:szCs w:val="24"/>
                <w:lang w:val="en-GB"/>
              </w:rPr>
              <w:t>gene mutation concern or both</w:t>
            </w:r>
            <w:r w:rsidR="0089346D" w:rsidRPr="00B45516">
              <w:rPr>
                <w:rFonts w:ascii="Times New Roman" w:hAnsi="Times New Roman" w:cs="Times New Roman"/>
                <w:bCs/>
                <w:sz w:val="24"/>
                <w:szCs w:val="24"/>
                <w:lang w:val="en-GB"/>
              </w:rPr>
              <w:t xml:space="preserve"> as appropriate</w:t>
            </w:r>
            <w:r w:rsidR="00D72EDD" w:rsidRPr="00B45516">
              <w:rPr>
                <w:rFonts w:ascii="Times New Roman" w:hAnsi="Times New Roman" w:cs="Times New Roman"/>
                <w:bCs/>
                <w:sz w:val="24"/>
                <w:szCs w:val="24"/>
                <w:lang w:val="en-GB"/>
              </w:rPr>
              <w:t>.</w:t>
            </w:r>
          </w:p>
          <w:p w14:paraId="7B92FD7A" w14:textId="771830AA" w:rsidR="00D72EDD" w:rsidRPr="00B45516" w:rsidRDefault="006C4627" w:rsidP="006C4627">
            <w:pPr>
              <w:jc w:val="both"/>
              <w:rPr>
                <w:rFonts w:ascii="Times New Roman" w:hAnsi="Times New Roman" w:cs="Times New Roman"/>
                <w:bCs/>
                <w:sz w:val="24"/>
                <w:szCs w:val="24"/>
                <w:lang w:val="en-GB"/>
              </w:rPr>
            </w:pPr>
            <w:ins w:id="31" w:author="SCHUTTE Katrin (ENV)" w:date="2021-09-07T14:15:00Z">
              <w:r w:rsidRPr="006C4627">
                <w:rPr>
                  <w:rFonts w:ascii="Times New Roman" w:hAnsi="Times New Roman" w:cs="Times New Roman"/>
                  <w:bCs/>
                  <w:sz w:val="24"/>
                  <w:szCs w:val="24"/>
                  <w:lang w:val="en-GB"/>
                </w:rPr>
                <w:t xml:space="preserve">In case an </w:t>
              </w:r>
              <w:r w:rsidRPr="009553C8">
                <w:rPr>
                  <w:rFonts w:ascii="Times New Roman" w:hAnsi="Times New Roman" w:cs="Times New Roman"/>
                  <w:bCs/>
                  <w:i/>
                  <w:sz w:val="24"/>
                  <w:szCs w:val="24"/>
                  <w:lang w:val="en-GB"/>
                </w:rPr>
                <w:t>in vitro</w:t>
              </w:r>
              <w:r w:rsidRPr="006C4627">
                <w:rPr>
                  <w:rFonts w:ascii="Times New Roman" w:hAnsi="Times New Roman" w:cs="Times New Roman"/>
                  <w:bCs/>
                  <w:sz w:val="24"/>
                  <w:szCs w:val="24"/>
                  <w:lang w:val="en-GB"/>
                </w:rPr>
                <w:t xml:space="preserve"> mutagenicity study referred to in </w:t>
              </w:r>
            </w:ins>
            <w:ins w:id="32" w:author="SCHUTTE Katrin (ENV)" w:date="2021-09-07T14:16:00Z">
              <w:r>
                <w:rPr>
                  <w:rFonts w:ascii="Times New Roman" w:hAnsi="Times New Roman" w:cs="Times New Roman"/>
                  <w:bCs/>
                  <w:sz w:val="24"/>
                  <w:szCs w:val="24"/>
                  <w:lang w:val="en-GB"/>
                </w:rPr>
                <w:t>points 8.4.2 or 8.</w:t>
              </w:r>
            </w:ins>
            <w:ins w:id="33" w:author="SCHUTTE Katrin (ENV)" w:date="2021-09-07T14:17:00Z">
              <w:r>
                <w:rPr>
                  <w:rFonts w:ascii="Times New Roman" w:hAnsi="Times New Roman" w:cs="Times New Roman"/>
                  <w:bCs/>
                  <w:sz w:val="24"/>
                  <w:szCs w:val="24"/>
                  <w:lang w:val="en-GB"/>
                </w:rPr>
                <w:t>4.3</w:t>
              </w:r>
            </w:ins>
            <w:ins w:id="34" w:author="SCHUTTE Katrin (ENV)" w:date="2021-09-07T14:15:00Z">
              <w:r w:rsidRPr="006C4627">
                <w:rPr>
                  <w:rFonts w:ascii="Times New Roman" w:hAnsi="Times New Roman" w:cs="Times New Roman"/>
                  <w:bCs/>
                  <w:sz w:val="24"/>
                  <w:szCs w:val="24"/>
                  <w:lang w:val="en-GB"/>
                </w:rPr>
                <w:t xml:space="preserve"> is not applicable for the substance, the registrant shall provide a justification and shall propose or the Agency may require an appropriate </w:t>
              </w:r>
              <w:r w:rsidRPr="009553C8">
                <w:rPr>
                  <w:rFonts w:ascii="Times New Roman" w:hAnsi="Times New Roman" w:cs="Times New Roman"/>
                  <w:bCs/>
                  <w:i/>
                  <w:sz w:val="24"/>
                  <w:szCs w:val="24"/>
                  <w:lang w:val="en-GB"/>
                </w:rPr>
                <w:t>in vivo</w:t>
              </w:r>
              <w:r w:rsidRPr="006C4627">
                <w:rPr>
                  <w:rFonts w:ascii="Times New Roman" w:hAnsi="Times New Roman" w:cs="Times New Roman"/>
                  <w:bCs/>
                  <w:sz w:val="24"/>
                  <w:szCs w:val="24"/>
                  <w:lang w:val="en-GB"/>
                </w:rPr>
                <w:t xml:space="preserve"> study referred to in Annex IX, point 8.4.4.  The </w:t>
              </w:r>
              <w:r w:rsidRPr="009553C8">
                <w:rPr>
                  <w:rFonts w:ascii="Times New Roman" w:hAnsi="Times New Roman" w:cs="Times New Roman"/>
                  <w:bCs/>
                  <w:i/>
                  <w:sz w:val="24"/>
                  <w:szCs w:val="24"/>
                  <w:lang w:val="en-GB"/>
                </w:rPr>
                <w:t>in vivo</w:t>
              </w:r>
              <w:r w:rsidRPr="006C4627">
                <w:rPr>
                  <w:rFonts w:ascii="Times New Roman" w:hAnsi="Times New Roman" w:cs="Times New Roman"/>
                  <w:bCs/>
                  <w:sz w:val="24"/>
                  <w:szCs w:val="24"/>
                  <w:lang w:val="en-GB"/>
                </w:rPr>
                <w:t xml:space="preserve"> study shall address the chromosomal aberration concern or the gene mutation concern or both as appropriate.</w:t>
              </w:r>
            </w:ins>
            <w:r w:rsidR="00775F8A" w:rsidRPr="00B45516">
              <w:rPr>
                <w:rFonts w:ascii="Times New Roman" w:hAnsi="Times New Roman" w:cs="Times New Roman"/>
                <w:bCs/>
                <w:sz w:val="24"/>
                <w:szCs w:val="24"/>
                <w:lang w:val="en-GB"/>
              </w:rPr>
              <w:t>’</w:t>
            </w:r>
            <w:r w:rsidR="00271758" w:rsidRPr="00B45516">
              <w:rPr>
                <w:rFonts w:ascii="Times New Roman" w:hAnsi="Times New Roman" w:cs="Times New Roman"/>
                <w:bCs/>
                <w:sz w:val="24"/>
                <w:szCs w:val="24"/>
                <w:lang w:val="en-GB"/>
              </w:rPr>
              <w:t>;</w:t>
            </w:r>
          </w:p>
        </w:tc>
      </w:tr>
    </w:tbl>
    <w:p w14:paraId="68C72EC5" w14:textId="77777777" w:rsidR="0020622A" w:rsidRPr="00B45516" w:rsidRDefault="0020622A" w:rsidP="0020622A">
      <w:pPr>
        <w:pStyle w:val="ListParagraph"/>
        <w:rPr>
          <w:rFonts w:ascii="Times New Roman" w:hAnsi="Times New Roman" w:cs="Times New Roman"/>
          <w:sz w:val="24"/>
          <w:szCs w:val="24"/>
        </w:rPr>
      </w:pPr>
    </w:p>
    <w:p w14:paraId="4E88B8DC" w14:textId="0492B403" w:rsidR="00C40322" w:rsidRPr="00B45516" w:rsidRDefault="00DB385B" w:rsidP="00C40322">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C40322" w:rsidRPr="00B45516">
        <w:rPr>
          <w:rFonts w:ascii="Times New Roman" w:hAnsi="Times New Roman" w:cs="Times New Roman"/>
          <w:sz w:val="24"/>
          <w:szCs w:val="24"/>
        </w:rPr>
        <w:t>point 8.4.2,</w:t>
      </w:r>
      <w:r w:rsidRPr="00B45516">
        <w:rPr>
          <w:rFonts w:ascii="Times New Roman" w:hAnsi="Times New Roman" w:cs="Times New Roman"/>
          <w:sz w:val="24"/>
          <w:szCs w:val="24"/>
        </w:rPr>
        <w:t xml:space="preserve"> in</w:t>
      </w:r>
      <w:r w:rsidR="004618D3" w:rsidRPr="00B45516">
        <w:rPr>
          <w:rFonts w:ascii="Times New Roman" w:hAnsi="Times New Roman" w:cs="Times New Roman"/>
          <w:sz w:val="24"/>
          <w:szCs w:val="24"/>
        </w:rPr>
        <w:t xml:space="preserve"> column 1</w:t>
      </w:r>
      <w:r w:rsidRPr="00B45516">
        <w:rPr>
          <w:rFonts w:ascii="Times New Roman" w:hAnsi="Times New Roman" w:cs="Times New Roman"/>
          <w:sz w:val="24"/>
          <w:szCs w:val="24"/>
        </w:rPr>
        <w:t>, the text</w:t>
      </w:r>
      <w:r w:rsidR="00C40322"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3856"/>
        <w:gridCol w:w="3360"/>
      </w:tblGrid>
      <w:tr w:rsidR="00C40322" w:rsidRPr="00B45516" w14:paraId="1029F0CC" w14:textId="77777777" w:rsidTr="000C7C5F">
        <w:tc>
          <w:tcPr>
            <w:tcW w:w="682" w:type="dxa"/>
            <w:tcBorders>
              <w:top w:val="single" w:sz="4" w:space="0" w:color="auto"/>
              <w:left w:val="nil"/>
              <w:bottom w:val="single" w:sz="4" w:space="0" w:color="auto"/>
              <w:right w:val="nil"/>
            </w:tcBorders>
          </w:tcPr>
          <w:p w14:paraId="6E289CA5" w14:textId="77777777" w:rsidR="00C40322" w:rsidRPr="00B45516" w:rsidRDefault="00C40322" w:rsidP="000C7C5F">
            <w:pPr>
              <w:pStyle w:val="NormalLeft"/>
              <w:rPr>
                <w:szCs w:val="24"/>
              </w:rPr>
            </w:pPr>
          </w:p>
        </w:tc>
        <w:tc>
          <w:tcPr>
            <w:tcW w:w="3856" w:type="dxa"/>
            <w:tcBorders>
              <w:left w:val="nil"/>
            </w:tcBorders>
          </w:tcPr>
          <w:p w14:paraId="270E6625" w14:textId="033E1CE0" w:rsidR="00C40322" w:rsidRPr="00B45516" w:rsidRDefault="00C40322" w:rsidP="000C7C5F">
            <w:pPr>
              <w:rPr>
                <w:rFonts w:ascii="Times New Roman" w:hAnsi="Times New Roman" w:cs="Times New Roman"/>
                <w:sz w:val="24"/>
                <w:szCs w:val="24"/>
              </w:rPr>
            </w:pPr>
            <w:r w:rsidRPr="00B45516">
              <w:rPr>
                <w:rFonts w:ascii="Times New Roman" w:hAnsi="Times New Roman" w:cs="Times New Roman"/>
                <w:sz w:val="24"/>
                <w:szCs w:val="24"/>
              </w:rPr>
              <w:t xml:space="preserve">‘ 8.4.2. </w:t>
            </w:r>
            <w:r w:rsidRPr="00B45516">
              <w:rPr>
                <w:rFonts w:ascii="Times New Roman" w:hAnsi="Times New Roman" w:cs="Times New Roman"/>
                <w:i/>
                <w:sz w:val="24"/>
                <w:szCs w:val="24"/>
              </w:rPr>
              <w:t>In vitro</w:t>
            </w:r>
            <w:r w:rsidRPr="00B45516">
              <w:rPr>
                <w:rFonts w:ascii="Times New Roman" w:hAnsi="Times New Roman" w:cs="Times New Roman"/>
                <w:sz w:val="24"/>
                <w:szCs w:val="24"/>
              </w:rPr>
              <w:t xml:space="preserve"> mammalian chromosomal aberration study or </w:t>
            </w:r>
            <w:r w:rsidRPr="00B45516">
              <w:rPr>
                <w:rFonts w:ascii="Times New Roman" w:hAnsi="Times New Roman" w:cs="Times New Roman"/>
                <w:i/>
                <w:sz w:val="24"/>
                <w:szCs w:val="24"/>
              </w:rPr>
              <w:t>in vitro</w:t>
            </w:r>
            <w:r w:rsidRPr="00B45516">
              <w:rPr>
                <w:rFonts w:ascii="Times New Roman" w:hAnsi="Times New Roman" w:cs="Times New Roman"/>
                <w:sz w:val="24"/>
                <w:szCs w:val="24"/>
              </w:rPr>
              <w:t xml:space="preserve"> mammalian micronucleus study’;</w:t>
            </w:r>
          </w:p>
        </w:tc>
        <w:tc>
          <w:tcPr>
            <w:tcW w:w="3360" w:type="dxa"/>
          </w:tcPr>
          <w:p w14:paraId="6E716B30" w14:textId="77777777" w:rsidR="00C40322" w:rsidRPr="00B45516" w:rsidRDefault="00C40322" w:rsidP="000C7C5F">
            <w:pPr>
              <w:jc w:val="both"/>
              <w:rPr>
                <w:rFonts w:ascii="Times New Roman" w:hAnsi="Times New Roman" w:cs="Times New Roman"/>
                <w:sz w:val="24"/>
                <w:szCs w:val="24"/>
              </w:rPr>
            </w:pPr>
          </w:p>
        </w:tc>
      </w:tr>
    </w:tbl>
    <w:p w14:paraId="7CB27161" w14:textId="77777777" w:rsidR="00C40322" w:rsidRPr="00B45516" w:rsidRDefault="00C40322" w:rsidP="00C40322">
      <w:pPr>
        <w:pStyle w:val="ListParagraph"/>
        <w:rPr>
          <w:rFonts w:ascii="Times New Roman" w:hAnsi="Times New Roman" w:cs="Times New Roman"/>
          <w:sz w:val="24"/>
          <w:szCs w:val="24"/>
        </w:rPr>
      </w:pPr>
    </w:p>
    <w:p w14:paraId="3C5A2105" w14:textId="5555895B" w:rsidR="0020622A" w:rsidRPr="00B45516" w:rsidRDefault="00DB385B" w:rsidP="0020622A">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0C2B90" w:rsidRPr="00B45516">
        <w:rPr>
          <w:rFonts w:ascii="Times New Roman" w:hAnsi="Times New Roman" w:cs="Times New Roman"/>
          <w:sz w:val="24"/>
          <w:szCs w:val="24"/>
        </w:rPr>
        <w:t>point 8.4.2,</w:t>
      </w:r>
      <w:r w:rsidR="001A089F"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the text in </w:t>
      </w:r>
      <w:r w:rsidR="0020622A" w:rsidRPr="00B45516">
        <w:rPr>
          <w:rFonts w:ascii="Times New Roman" w:hAnsi="Times New Roman" w:cs="Times New Roman"/>
          <w:sz w:val="24"/>
          <w:szCs w:val="24"/>
        </w:rPr>
        <w:t>column 2</w:t>
      </w:r>
      <w:r w:rsidR="00C40322" w:rsidRPr="00B45516">
        <w:rPr>
          <w:rFonts w:ascii="Times New Roman" w:hAnsi="Times New Roman" w:cs="Times New Roman"/>
          <w:sz w:val="24"/>
          <w:szCs w:val="24"/>
        </w:rPr>
        <w:t xml:space="preserve"> is deleted;</w:t>
      </w:r>
    </w:p>
    <w:p w14:paraId="3F943710" w14:textId="77777777" w:rsidR="0010346C" w:rsidRPr="00B45516" w:rsidRDefault="0010346C" w:rsidP="0010346C">
      <w:pPr>
        <w:pStyle w:val="ListParagraph"/>
        <w:rPr>
          <w:rFonts w:ascii="Times New Roman" w:hAnsi="Times New Roman" w:cs="Times New Roman"/>
          <w:sz w:val="24"/>
          <w:szCs w:val="24"/>
        </w:rPr>
      </w:pPr>
    </w:p>
    <w:p w14:paraId="68B19468" w14:textId="10BBE004" w:rsidR="000C2B90" w:rsidRPr="00B45516" w:rsidRDefault="00DB385B" w:rsidP="0020622A">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0C2B90" w:rsidRPr="00B45516">
        <w:rPr>
          <w:rFonts w:ascii="Times New Roman" w:hAnsi="Times New Roman" w:cs="Times New Roman"/>
          <w:sz w:val="24"/>
          <w:szCs w:val="24"/>
        </w:rPr>
        <w:t xml:space="preserve">point 8.4.3, </w:t>
      </w:r>
      <w:r w:rsidRPr="00B45516">
        <w:rPr>
          <w:rFonts w:ascii="Times New Roman" w:hAnsi="Times New Roman" w:cs="Times New Roman"/>
          <w:sz w:val="24"/>
          <w:szCs w:val="24"/>
        </w:rPr>
        <w:t xml:space="preserve">the text in </w:t>
      </w:r>
      <w:r w:rsidR="000C2B90" w:rsidRPr="00B45516">
        <w:rPr>
          <w:rFonts w:ascii="Times New Roman" w:hAnsi="Times New Roman" w:cs="Times New Roman"/>
          <w:sz w:val="24"/>
          <w:szCs w:val="24"/>
        </w:rPr>
        <w:t>column 2 is deleted</w:t>
      </w:r>
      <w:r w:rsidR="002B5B8C" w:rsidRPr="00B45516">
        <w:rPr>
          <w:rFonts w:ascii="Times New Roman" w:hAnsi="Times New Roman" w:cs="Times New Roman"/>
          <w:sz w:val="24"/>
          <w:szCs w:val="24"/>
        </w:rPr>
        <w:t>;</w:t>
      </w:r>
      <w:r w:rsidR="00CF51C6" w:rsidRPr="00B45516">
        <w:rPr>
          <w:rFonts w:ascii="Times New Roman" w:hAnsi="Times New Roman" w:cs="Times New Roman"/>
          <w:sz w:val="24"/>
          <w:szCs w:val="24"/>
        </w:rPr>
        <w:br/>
      </w:r>
    </w:p>
    <w:p w14:paraId="3FE10283" w14:textId="7398D004" w:rsidR="00CF51C6" w:rsidRPr="00B45516" w:rsidRDefault="00DB385B" w:rsidP="0020622A">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CF51C6" w:rsidRPr="00B45516">
        <w:rPr>
          <w:rFonts w:ascii="Times New Roman" w:hAnsi="Times New Roman" w:cs="Times New Roman"/>
          <w:sz w:val="24"/>
          <w:szCs w:val="24"/>
        </w:rPr>
        <w:t>point 8.6.1,</w:t>
      </w:r>
      <w:r w:rsidR="00783C23"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in </w:t>
      </w:r>
      <w:r w:rsidR="00783C23" w:rsidRPr="00B45516">
        <w:rPr>
          <w:rFonts w:ascii="Times New Roman" w:hAnsi="Times New Roman" w:cs="Times New Roman"/>
          <w:sz w:val="24"/>
          <w:szCs w:val="24"/>
        </w:rPr>
        <w:t xml:space="preserve">column 2, </w:t>
      </w:r>
      <w:r w:rsidR="00CF51C6" w:rsidRPr="00B45516">
        <w:rPr>
          <w:rFonts w:ascii="Times New Roman" w:hAnsi="Times New Roman" w:cs="Times New Roman"/>
          <w:sz w:val="24"/>
          <w:szCs w:val="24"/>
        </w:rPr>
        <w:t>the introductory wording of the sixth paragraph is replaced by the following:</w:t>
      </w:r>
    </w:p>
    <w:tbl>
      <w:tblPr>
        <w:tblStyle w:val="TableGrid1"/>
        <w:tblW w:w="0" w:type="auto"/>
        <w:tblLook w:val="04A0" w:firstRow="1" w:lastRow="0" w:firstColumn="1" w:lastColumn="0" w:noHBand="0" w:noVBand="1"/>
      </w:tblPr>
      <w:tblGrid>
        <w:gridCol w:w="682"/>
        <w:gridCol w:w="3856"/>
        <w:gridCol w:w="3360"/>
      </w:tblGrid>
      <w:tr w:rsidR="00CF51C6" w:rsidRPr="00B45516" w14:paraId="38B316BE" w14:textId="77777777" w:rsidTr="00543C1F">
        <w:tc>
          <w:tcPr>
            <w:tcW w:w="682" w:type="dxa"/>
            <w:tcBorders>
              <w:top w:val="single" w:sz="4" w:space="0" w:color="auto"/>
              <w:left w:val="nil"/>
              <w:bottom w:val="single" w:sz="4" w:space="0" w:color="auto"/>
              <w:right w:val="nil"/>
            </w:tcBorders>
          </w:tcPr>
          <w:p w14:paraId="70F84D98" w14:textId="77777777" w:rsidR="00CF51C6" w:rsidRPr="00B45516" w:rsidRDefault="00CF51C6" w:rsidP="00543C1F">
            <w:pPr>
              <w:pStyle w:val="NormalLeft"/>
              <w:rPr>
                <w:szCs w:val="24"/>
              </w:rPr>
            </w:pPr>
          </w:p>
        </w:tc>
        <w:tc>
          <w:tcPr>
            <w:tcW w:w="3856" w:type="dxa"/>
            <w:tcBorders>
              <w:left w:val="nil"/>
            </w:tcBorders>
          </w:tcPr>
          <w:p w14:paraId="00C5B09E" w14:textId="758FC227" w:rsidR="00CF51C6" w:rsidRPr="00B45516" w:rsidRDefault="00CF51C6" w:rsidP="00543C1F">
            <w:pPr>
              <w:rPr>
                <w:rFonts w:ascii="Times New Roman" w:hAnsi="Times New Roman" w:cs="Times New Roman"/>
                <w:sz w:val="24"/>
                <w:szCs w:val="24"/>
              </w:rPr>
            </w:pPr>
          </w:p>
        </w:tc>
        <w:tc>
          <w:tcPr>
            <w:tcW w:w="3360" w:type="dxa"/>
          </w:tcPr>
          <w:p w14:paraId="3B153C32" w14:textId="40D17638" w:rsidR="00CF51C6" w:rsidRPr="00B45516" w:rsidRDefault="00CF51C6" w:rsidP="00CF51C6">
            <w:pPr>
              <w:jc w:val="both"/>
              <w:rPr>
                <w:rFonts w:ascii="Times New Roman" w:hAnsi="Times New Roman" w:cs="Times New Roman"/>
                <w:sz w:val="24"/>
                <w:szCs w:val="24"/>
              </w:rPr>
            </w:pPr>
            <w:r w:rsidRPr="00B45516">
              <w:rPr>
                <w:rFonts w:ascii="Times New Roman" w:hAnsi="Times New Roman" w:cs="Times New Roman"/>
                <w:sz w:val="24"/>
                <w:szCs w:val="24"/>
              </w:rPr>
              <w:t>‘</w:t>
            </w:r>
            <w:r w:rsidRPr="00B45516">
              <w:rPr>
                <w:rFonts w:ascii="Times New Roman" w:hAnsi="Times New Roman" w:cs="Times New Roman"/>
                <w:sz w:val="24"/>
                <w:szCs w:val="24"/>
                <w:lang w:val="en-GB"/>
              </w:rPr>
              <w:t>Further studies shall be proposed by the registrant or may be required by the Agency in case of: ‘;</w:t>
            </w:r>
          </w:p>
        </w:tc>
      </w:tr>
    </w:tbl>
    <w:p w14:paraId="21066AB7" w14:textId="77777777" w:rsidR="00CF51C6" w:rsidRPr="00B45516" w:rsidRDefault="00CF51C6" w:rsidP="00CF51C6">
      <w:pPr>
        <w:rPr>
          <w:rFonts w:ascii="Times New Roman" w:hAnsi="Times New Roman" w:cs="Times New Roman"/>
          <w:sz w:val="24"/>
          <w:szCs w:val="24"/>
        </w:rPr>
      </w:pPr>
    </w:p>
    <w:p w14:paraId="6E8036C6" w14:textId="56C082BC" w:rsidR="006475E4" w:rsidRPr="00B45516" w:rsidRDefault="006475E4" w:rsidP="006475E4">
      <w:pPr>
        <w:pStyle w:val="Point0"/>
        <w:numPr>
          <w:ilvl w:val="0"/>
          <w:numId w:val="3"/>
        </w:numPr>
        <w:rPr>
          <w:szCs w:val="24"/>
        </w:rPr>
      </w:pPr>
      <w:r w:rsidRPr="00B45516">
        <w:rPr>
          <w:szCs w:val="24"/>
        </w:rPr>
        <w:t>point 8.7.1  is replaced by the following:</w:t>
      </w:r>
    </w:p>
    <w:tbl>
      <w:tblPr>
        <w:tblStyle w:val="TableGrid1"/>
        <w:tblW w:w="0" w:type="auto"/>
        <w:tblLook w:val="04A0" w:firstRow="1" w:lastRow="0" w:firstColumn="1" w:lastColumn="0" w:noHBand="0" w:noVBand="1"/>
      </w:tblPr>
      <w:tblGrid>
        <w:gridCol w:w="682"/>
        <w:gridCol w:w="3856"/>
        <w:gridCol w:w="3360"/>
      </w:tblGrid>
      <w:tr w:rsidR="006475E4" w:rsidRPr="00B45516" w14:paraId="5808234A" w14:textId="77777777" w:rsidTr="000C7C5F">
        <w:tc>
          <w:tcPr>
            <w:tcW w:w="682" w:type="dxa"/>
            <w:tcBorders>
              <w:top w:val="single" w:sz="4" w:space="0" w:color="auto"/>
              <w:left w:val="nil"/>
              <w:bottom w:val="single" w:sz="4" w:space="0" w:color="auto"/>
              <w:right w:val="nil"/>
            </w:tcBorders>
          </w:tcPr>
          <w:p w14:paraId="47C24855" w14:textId="77777777" w:rsidR="006475E4" w:rsidRPr="00B45516" w:rsidRDefault="006475E4" w:rsidP="000C7C5F">
            <w:pPr>
              <w:pStyle w:val="NormalLeft"/>
              <w:rPr>
                <w:szCs w:val="24"/>
              </w:rPr>
            </w:pPr>
          </w:p>
        </w:tc>
        <w:tc>
          <w:tcPr>
            <w:tcW w:w="3856" w:type="dxa"/>
            <w:tcBorders>
              <w:left w:val="nil"/>
            </w:tcBorders>
          </w:tcPr>
          <w:p w14:paraId="035DCF35" w14:textId="45CD41E0" w:rsidR="006475E4" w:rsidRPr="00B45516" w:rsidRDefault="006475E4" w:rsidP="00071EB8">
            <w:pPr>
              <w:rPr>
                <w:rFonts w:ascii="Times New Roman" w:hAnsi="Times New Roman" w:cs="Times New Roman"/>
                <w:sz w:val="24"/>
                <w:szCs w:val="24"/>
              </w:rPr>
            </w:pPr>
            <w:r w:rsidRPr="00B45516">
              <w:rPr>
                <w:rFonts w:ascii="Times New Roman" w:hAnsi="Times New Roman" w:cs="Times New Roman"/>
                <w:sz w:val="24"/>
                <w:szCs w:val="24"/>
              </w:rPr>
              <w:t>‘</w:t>
            </w:r>
            <w:r w:rsidR="002B5B8C" w:rsidRPr="00B45516">
              <w:rPr>
                <w:rFonts w:ascii="Times New Roman" w:hAnsi="Times New Roman" w:cs="Times New Roman"/>
                <w:sz w:val="24"/>
                <w:szCs w:val="24"/>
              </w:rPr>
              <w:t xml:space="preserve">8.7.1 </w:t>
            </w:r>
            <w:r w:rsidRPr="00B45516">
              <w:rPr>
                <w:rFonts w:ascii="Times New Roman" w:hAnsi="Times New Roman" w:cs="Times New Roman"/>
                <w:sz w:val="24"/>
                <w:szCs w:val="24"/>
              </w:rPr>
              <w:t>Screening for reproductive/ developmental toxicity (OECD TG 421 or TG 422)</w:t>
            </w:r>
            <w:r w:rsidR="002B5B8C" w:rsidRPr="00B45516">
              <w:rPr>
                <w:rFonts w:ascii="Times New Roman" w:hAnsi="Times New Roman" w:cs="Times New Roman"/>
                <w:sz w:val="24"/>
                <w:szCs w:val="24"/>
              </w:rPr>
              <w:t>;</w:t>
            </w:r>
            <w:r w:rsidRPr="00B45516">
              <w:rPr>
                <w:rFonts w:ascii="Times New Roman" w:hAnsi="Times New Roman" w:cs="Times New Roman"/>
                <w:sz w:val="24"/>
                <w:szCs w:val="24"/>
              </w:rPr>
              <w:t xml:space="preserve"> </w:t>
            </w:r>
            <w:r w:rsidR="00567332" w:rsidRPr="00B45516">
              <w:rPr>
                <w:rFonts w:ascii="Times New Roman" w:hAnsi="Times New Roman" w:cs="Times New Roman"/>
                <w:sz w:val="24"/>
                <w:szCs w:val="24"/>
              </w:rPr>
              <w:t xml:space="preserve">the </w:t>
            </w:r>
            <w:r w:rsidRPr="00B45516">
              <w:rPr>
                <w:rFonts w:ascii="Times New Roman" w:hAnsi="Times New Roman" w:cs="Times New Roman"/>
                <w:sz w:val="24"/>
                <w:szCs w:val="24"/>
              </w:rPr>
              <w:t xml:space="preserve">preferred species is the rat. The route of administration </w:t>
            </w:r>
            <w:r w:rsidR="00071EB8" w:rsidRPr="00B45516">
              <w:rPr>
                <w:rFonts w:ascii="Times New Roman" w:hAnsi="Times New Roman" w:cs="Times New Roman"/>
                <w:sz w:val="24"/>
                <w:szCs w:val="24"/>
              </w:rPr>
              <w:t>shall be</w:t>
            </w:r>
            <w:r w:rsidRPr="00B45516">
              <w:rPr>
                <w:rFonts w:ascii="Times New Roman" w:hAnsi="Times New Roman" w:cs="Times New Roman"/>
                <w:sz w:val="24"/>
                <w:szCs w:val="24"/>
              </w:rPr>
              <w:t xml:space="preserve"> oral if the substance is a solid or liquid, and inhalation if the substance is a gas; deviations may be</w:t>
            </w:r>
            <w:r w:rsidR="002B5B8C" w:rsidRPr="00B45516">
              <w:rPr>
                <w:rFonts w:ascii="Times New Roman" w:hAnsi="Times New Roman" w:cs="Times New Roman"/>
                <w:sz w:val="24"/>
                <w:szCs w:val="24"/>
              </w:rPr>
              <w:t xml:space="preserve"> made if</w:t>
            </w:r>
            <w:r w:rsidRPr="00B45516">
              <w:rPr>
                <w:rFonts w:ascii="Times New Roman" w:hAnsi="Times New Roman" w:cs="Times New Roman"/>
                <w:sz w:val="24"/>
                <w:szCs w:val="24"/>
              </w:rPr>
              <w:t xml:space="preserve"> scientifically justified, </w:t>
            </w:r>
            <w:r w:rsidR="002B5B8C" w:rsidRPr="00B45516">
              <w:rPr>
                <w:rFonts w:ascii="Times New Roman" w:hAnsi="Times New Roman" w:cs="Times New Roman"/>
                <w:sz w:val="24"/>
                <w:szCs w:val="24"/>
              </w:rPr>
              <w:t>for example</w:t>
            </w:r>
            <w:r w:rsidRPr="00B45516">
              <w:rPr>
                <w:rFonts w:ascii="Times New Roman" w:hAnsi="Times New Roman" w:cs="Times New Roman"/>
                <w:sz w:val="24"/>
                <w:szCs w:val="24"/>
              </w:rPr>
              <w:t xml:space="preserve"> through evidence of equivalent or higher systemic exposure via another relevant route of human exposure or route-specific toxicity.</w:t>
            </w:r>
          </w:p>
        </w:tc>
        <w:tc>
          <w:tcPr>
            <w:tcW w:w="3360" w:type="dxa"/>
          </w:tcPr>
          <w:p w14:paraId="58279955" w14:textId="7EA6257E"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8.7.1 This study does not need to be conducted </w:t>
            </w:r>
            <w:r w:rsidR="009D2AD6" w:rsidRPr="00B45516">
              <w:rPr>
                <w:rFonts w:ascii="Times New Roman" w:hAnsi="Times New Roman" w:cs="Times New Roman"/>
                <w:sz w:val="24"/>
                <w:szCs w:val="24"/>
                <w:lang w:val="en-GB"/>
              </w:rPr>
              <w:t>in any of the following cases</w:t>
            </w:r>
            <w:r w:rsidRPr="00B45516">
              <w:rPr>
                <w:rFonts w:ascii="Times New Roman" w:hAnsi="Times New Roman" w:cs="Times New Roman"/>
                <w:sz w:val="24"/>
                <w:szCs w:val="24"/>
                <w:lang w:val="en-GB"/>
              </w:rPr>
              <w:t xml:space="preserve">: </w:t>
            </w:r>
          </w:p>
          <w:p w14:paraId="023228F3" w14:textId="3CF5F6CD"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the substance is known to be a genotoxic carcinogen, meeting the criteria for classification  both in the hazard class germ cell mutagenicity category 1A</w:t>
            </w:r>
            <w:r w:rsidR="00567332"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1B or 2 and in the hazard class carcinogenicity category 1A or 1B, and appropriate risk management measures are implemented, </w:t>
            </w:r>
          </w:p>
          <w:p w14:paraId="5959A84D" w14:textId="3FAD5B50"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known to be a germ cell mutagen, meeting the criteria for classification in the hazard class germ cell mutagenicity category 1A or 1B and appropriate risk management measures are implemented, </w:t>
            </w:r>
          </w:p>
          <w:p w14:paraId="5F9A6A64" w14:textId="4B59C28A"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relevant human exposure can be excluded</w:t>
            </w:r>
            <w:r w:rsidR="00DD01B5"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in accordance with Annex XI, Section 3,</w:t>
            </w:r>
          </w:p>
          <w:p w14:paraId="41F055B2" w14:textId="42423383"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a pre-natal developmental toxicity study</w:t>
            </w:r>
            <w:r w:rsidR="009D2AD6" w:rsidRPr="00B45516">
              <w:rPr>
                <w:rFonts w:ascii="Times New Roman" w:hAnsi="Times New Roman" w:cs="Times New Roman"/>
                <w:sz w:val="24"/>
                <w:szCs w:val="24"/>
                <w:lang w:val="en-GB"/>
              </w:rPr>
              <w:t xml:space="preserve"> </w:t>
            </w:r>
            <w:r w:rsidR="009D2AD6" w:rsidRPr="00B45516">
              <w:rPr>
                <w:rFonts w:ascii="Times New Roman" w:hAnsi="Times New Roman" w:cs="Times New Roman"/>
                <w:sz w:val="24"/>
                <w:szCs w:val="24"/>
              </w:rPr>
              <w:t xml:space="preserve">(OECD TG 414) </w:t>
            </w:r>
            <w:r w:rsidRPr="00B45516">
              <w:rPr>
                <w:rFonts w:ascii="Times New Roman" w:hAnsi="Times New Roman" w:cs="Times New Roman"/>
                <w:sz w:val="24"/>
                <w:szCs w:val="24"/>
                <w:lang w:val="en-GB"/>
              </w:rPr>
              <w:t xml:space="preserve"> </w:t>
            </w:r>
            <w:r w:rsidR="009D2AD6" w:rsidRPr="00B45516">
              <w:rPr>
                <w:rFonts w:ascii="Times New Roman" w:hAnsi="Times New Roman" w:cs="Times New Roman"/>
                <w:sz w:val="24"/>
                <w:szCs w:val="24"/>
                <w:lang w:val="en-GB"/>
              </w:rPr>
              <w:t xml:space="preserve">referred to in </w:t>
            </w:r>
            <w:r w:rsidRPr="00B45516">
              <w:rPr>
                <w:rFonts w:ascii="Times New Roman" w:hAnsi="Times New Roman" w:cs="Times New Roman"/>
                <w:sz w:val="24"/>
                <w:szCs w:val="24"/>
                <w:lang w:val="en-GB"/>
              </w:rPr>
              <w:t xml:space="preserve">Annex IX, point 8.7.2 or  an Extended One-Generation Reproductive Toxicity Study (OECD TG 443) </w:t>
            </w:r>
            <w:r w:rsidR="009D2AD6" w:rsidRPr="00B45516">
              <w:rPr>
                <w:rFonts w:ascii="Times New Roman" w:hAnsi="Times New Roman" w:cs="Times New Roman"/>
                <w:sz w:val="24"/>
                <w:szCs w:val="24"/>
                <w:lang w:val="en-GB"/>
              </w:rPr>
              <w:t xml:space="preserve">referred to in </w:t>
            </w:r>
            <w:r w:rsidRPr="00B45516">
              <w:rPr>
                <w:rFonts w:ascii="Times New Roman" w:hAnsi="Times New Roman" w:cs="Times New Roman"/>
                <w:sz w:val="24"/>
                <w:szCs w:val="24"/>
                <w:lang w:val="en-GB"/>
              </w:rPr>
              <w:t>Annex IX, point 8.7.3 is available or proposed</w:t>
            </w:r>
            <w:r w:rsidR="00D07CD6" w:rsidRPr="00B45516">
              <w:rPr>
                <w:rFonts w:ascii="Times New Roman" w:hAnsi="Times New Roman" w:cs="Times New Roman"/>
                <w:sz w:val="24"/>
                <w:szCs w:val="24"/>
                <w:lang w:val="en-GB"/>
              </w:rPr>
              <w:t xml:space="preserve"> by the registrant</w:t>
            </w:r>
            <w:r w:rsidRPr="00B45516">
              <w:rPr>
                <w:rFonts w:ascii="Times New Roman" w:hAnsi="Times New Roman" w:cs="Times New Roman"/>
                <w:sz w:val="24"/>
                <w:szCs w:val="24"/>
                <w:lang w:val="en-GB"/>
              </w:rPr>
              <w:t xml:space="preserve">; or a </w:t>
            </w:r>
            <w:r w:rsidR="00AE3ECF" w:rsidRPr="00B45516">
              <w:rPr>
                <w:rFonts w:ascii="Times New Roman" w:hAnsi="Times New Roman" w:cs="Times New Roman"/>
                <w:sz w:val="24"/>
                <w:szCs w:val="24"/>
                <w:lang w:val="en-GB"/>
              </w:rPr>
              <w:t>T</w:t>
            </w:r>
            <w:r w:rsidRPr="00B45516">
              <w:rPr>
                <w:rFonts w:ascii="Times New Roman" w:hAnsi="Times New Roman" w:cs="Times New Roman"/>
                <w:sz w:val="24"/>
                <w:szCs w:val="24"/>
                <w:lang w:val="en-GB"/>
              </w:rPr>
              <w:t>wo-</w:t>
            </w:r>
            <w:r w:rsidR="00AE3ECF" w:rsidRPr="00B45516">
              <w:rPr>
                <w:rFonts w:ascii="Times New Roman" w:hAnsi="Times New Roman" w:cs="Times New Roman"/>
                <w:sz w:val="24"/>
                <w:szCs w:val="24"/>
                <w:lang w:val="en-GB"/>
              </w:rPr>
              <w:t>G</w:t>
            </w:r>
            <w:r w:rsidRPr="00B45516">
              <w:rPr>
                <w:rFonts w:ascii="Times New Roman" w:hAnsi="Times New Roman" w:cs="Times New Roman"/>
                <w:sz w:val="24"/>
                <w:szCs w:val="24"/>
                <w:lang w:val="en-GB"/>
              </w:rPr>
              <w:t xml:space="preserve">eneration </w:t>
            </w:r>
            <w:r w:rsidR="00AE3ECF" w:rsidRPr="00B45516">
              <w:rPr>
                <w:rFonts w:ascii="Times New Roman" w:hAnsi="Times New Roman" w:cs="Times New Roman"/>
                <w:sz w:val="24"/>
                <w:szCs w:val="24"/>
                <w:lang w:val="en-GB"/>
              </w:rPr>
              <w:t>R</w:t>
            </w:r>
            <w:r w:rsidRPr="00B45516">
              <w:rPr>
                <w:rFonts w:ascii="Times New Roman" w:hAnsi="Times New Roman" w:cs="Times New Roman"/>
                <w:sz w:val="24"/>
                <w:szCs w:val="24"/>
                <w:lang w:val="en-GB"/>
              </w:rPr>
              <w:t xml:space="preserve">eproductive </w:t>
            </w:r>
            <w:r w:rsidR="00AE3ECF" w:rsidRPr="00B45516">
              <w:rPr>
                <w:rFonts w:ascii="Times New Roman" w:hAnsi="Times New Roman" w:cs="Times New Roman"/>
                <w:sz w:val="24"/>
                <w:szCs w:val="24"/>
                <w:lang w:val="en-GB"/>
              </w:rPr>
              <w:t>T</w:t>
            </w:r>
            <w:r w:rsidRPr="00B45516">
              <w:rPr>
                <w:rFonts w:ascii="Times New Roman" w:hAnsi="Times New Roman" w:cs="Times New Roman"/>
                <w:sz w:val="24"/>
                <w:szCs w:val="24"/>
                <w:lang w:val="en-GB"/>
              </w:rPr>
              <w:t xml:space="preserve">oxicity </w:t>
            </w:r>
            <w:r w:rsidR="00AE3ECF" w:rsidRPr="00B45516">
              <w:rPr>
                <w:rFonts w:ascii="Times New Roman" w:hAnsi="Times New Roman" w:cs="Times New Roman"/>
                <w:sz w:val="24"/>
                <w:szCs w:val="24"/>
                <w:lang w:val="en-GB"/>
              </w:rPr>
              <w:t>S</w:t>
            </w:r>
            <w:r w:rsidRPr="00B45516">
              <w:rPr>
                <w:rFonts w:ascii="Times New Roman" w:hAnsi="Times New Roman" w:cs="Times New Roman"/>
                <w:sz w:val="24"/>
                <w:szCs w:val="24"/>
                <w:lang w:val="en-GB"/>
              </w:rPr>
              <w:t>tudy (OECD TG 416) is available,</w:t>
            </w:r>
          </w:p>
          <w:p w14:paraId="3C145F90" w14:textId="0A9D987C"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-a substance is known to have an adverse effect on sexual function or fertility, meeting the criteria for classification in the hazard class </w:t>
            </w:r>
            <w:r w:rsidR="00567332" w:rsidRPr="00B45516">
              <w:rPr>
                <w:rFonts w:ascii="Times New Roman" w:hAnsi="Times New Roman" w:cs="Times New Roman"/>
                <w:sz w:val="24"/>
                <w:szCs w:val="24"/>
                <w:lang w:val="en-GB"/>
              </w:rPr>
              <w:t xml:space="preserve">reproductive </w:t>
            </w:r>
            <w:r w:rsidRPr="00B45516">
              <w:rPr>
                <w:rFonts w:ascii="Times New Roman" w:hAnsi="Times New Roman" w:cs="Times New Roman"/>
                <w:sz w:val="24"/>
                <w:szCs w:val="24"/>
                <w:lang w:val="en-GB"/>
              </w:rPr>
              <w:t xml:space="preserve">toxicity category 1A or 1B: May damage fertility (H360F), and the available data are adequate to support a robust risk assessment, </w:t>
            </w:r>
            <w:r w:rsidRPr="00B45516">
              <w:rPr>
                <w:rFonts w:ascii="Times New Roman" w:hAnsi="Times New Roman" w:cs="Times New Roman"/>
                <w:sz w:val="24"/>
                <w:szCs w:val="24"/>
              </w:rPr>
              <w:t xml:space="preserve"> </w:t>
            </w:r>
          </w:p>
          <w:p w14:paraId="74A2DF3E" w14:textId="38806C38"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a substance is known to cause developmental toxicity, meeting the criteria for classification in the hazard class </w:t>
            </w:r>
            <w:r w:rsidR="00AF5023" w:rsidRPr="00B45516">
              <w:rPr>
                <w:rFonts w:ascii="Times New Roman" w:hAnsi="Times New Roman" w:cs="Times New Roman"/>
                <w:sz w:val="24"/>
                <w:szCs w:val="24"/>
                <w:lang w:val="en-GB"/>
              </w:rPr>
              <w:t xml:space="preserve">reproductive </w:t>
            </w:r>
            <w:r w:rsidRPr="00B45516">
              <w:rPr>
                <w:rFonts w:ascii="Times New Roman" w:hAnsi="Times New Roman" w:cs="Times New Roman"/>
                <w:sz w:val="24"/>
                <w:szCs w:val="24"/>
                <w:lang w:val="en-GB"/>
              </w:rPr>
              <w:t xml:space="preserve">toxicity category 1A or 1B: May damage the unborn child (H360D), and the available data are adequate to support a robust risk assessment. </w:t>
            </w:r>
          </w:p>
          <w:p w14:paraId="275B35C0" w14:textId="09B9A736"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In case</w:t>
            </w:r>
            <w:r w:rsidR="00AF5023" w:rsidRPr="00B45516">
              <w:rPr>
                <w:rFonts w:ascii="Times New Roman" w:hAnsi="Times New Roman" w:cs="Times New Roman"/>
                <w:sz w:val="24"/>
                <w:szCs w:val="24"/>
                <w:lang w:val="en-GB"/>
              </w:rPr>
              <w:t xml:space="preserve"> of</w:t>
            </w:r>
            <w:r w:rsidRPr="00B45516">
              <w:rPr>
                <w:rFonts w:ascii="Times New Roman" w:hAnsi="Times New Roman" w:cs="Times New Roman"/>
                <w:sz w:val="24"/>
                <w:szCs w:val="24"/>
                <w:lang w:val="en-GB"/>
              </w:rPr>
              <w:t xml:space="preserve"> serious concerns about potential adverse effects on sexual function, fertility or development, </w:t>
            </w:r>
            <w:r w:rsidR="002761A9" w:rsidRPr="00B45516">
              <w:rPr>
                <w:rFonts w:ascii="Times New Roman" w:hAnsi="Times New Roman" w:cs="Times New Roman"/>
                <w:sz w:val="24"/>
                <w:szCs w:val="24"/>
                <w:lang w:val="en-GB"/>
              </w:rPr>
              <w:t>the registrant shall propose, or the Agency may requ</w:t>
            </w:r>
            <w:r w:rsidR="004F60EB" w:rsidRPr="00B45516">
              <w:rPr>
                <w:rFonts w:ascii="Times New Roman" w:hAnsi="Times New Roman" w:cs="Times New Roman"/>
                <w:sz w:val="24"/>
                <w:szCs w:val="24"/>
                <w:lang w:val="en-GB"/>
              </w:rPr>
              <w:t>i</w:t>
            </w:r>
            <w:r w:rsidR="00AF5023" w:rsidRPr="00B45516">
              <w:rPr>
                <w:rFonts w:ascii="Times New Roman" w:hAnsi="Times New Roman" w:cs="Times New Roman"/>
                <w:sz w:val="24"/>
                <w:szCs w:val="24"/>
                <w:lang w:val="en-GB"/>
              </w:rPr>
              <w:t>re</w:t>
            </w:r>
            <w:r w:rsidR="002761A9" w:rsidRPr="00B45516">
              <w:rPr>
                <w:rFonts w:ascii="Times New Roman" w:hAnsi="Times New Roman" w:cs="Times New Roman"/>
                <w:sz w:val="24"/>
                <w:szCs w:val="24"/>
                <w:lang w:val="en-GB"/>
              </w:rPr>
              <w:t xml:space="preserve"> either an Extended One-Generation Reproductive Toxicity Study</w:t>
            </w:r>
            <w:ins w:id="35" w:author="SCHUTTE Katrin (ENV)" w:date="2021-09-07T14:19:00Z">
              <w:r w:rsidR="00F14DBD">
                <w:rPr>
                  <w:rFonts w:ascii="Times New Roman" w:hAnsi="Times New Roman" w:cs="Times New Roman"/>
                  <w:sz w:val="24"/>
                  <w:szCs w:val="24"/>
                  <w:lang w:val="en-GB"/>
                </w:rPr>
                <w:t xml:space="preserve"> </w:t>
              </w:r>
              <w:r w:rsidR="00F14DBD" w:rsidRPr="00B45516">
                <w:rPr>
                  <w:rFonts w:ascii="Times New Roman" w:hAnsi="Times New Roman" w:cs="Times New Roman"/>
                  <w:sz w:val="24"/>
                  <w:szCs w:val="24"/>
                  <w:lang w:val="en-GB"/>
                </w:rPr>
                <w:t>(OECD TG 443)</w:t>
              </w:r>
            </w:ins>
            <w:r w:rsidR="002761A9" w:rsidRPr="00B45516">
              <w:rPr>
                <w:rFonts w:ascii="Times New Roman" w:hAnsi="Times New Roman" w:cs="Times New Roman"/>
                <w:sz w:val="24"/>
                <w:szCs w:val="24"/>
                <w:lang w:val="en-GB"/>
              </w:rPr>
              <w:t xml:space="preserve">, referred to in Annex IX, point 8.7.3, or a pre-natal developmental toxicity study </w:t>
            </w:r>
            <w:r w:rsidR="002761A9" w:rsidRPr="00B45516">
              <w:rPr>
                <w:rFonts w:ascii="Times New Roman" w:hAnsi="Times New Roman" w:cs="Times New Roman"/>
                <w:sz w:val="24"/>
                <w:szCs w:val="24"/>
              </w:rPr>
              <w:t xml:space="preserve">(OECD TG 414), </w:t>
            </w:r>
            <w:r w:rsidR="002761A9" w:rsidRPr="00B45516">
              <w:rPr>
                <w:rFonts w:ascii="Times New Roman" w:hAnsi="Times New Roman" w:cs="Times New Roman"/>
                <w:sz w:val="24"/>
                <w:szCs w:val="24"/>
                <w:lang w:val="en-GB"/>
              </w:rPr>
              <w:t>referred to in Annex IX, point 8.7.2, instead of the screening study (OECD TG 421 or 422) to address those concerns. Those serious concerns include among others:</w:t>
            </w:r>
            <w:r w:rsidRPr="00B45516">
              <w:rPr>
                <w:rFonts w:ascii="Times New Roman" w:hAnsi="Times New Roman" w:cs="Times New Roman"/>
                <w:sz w:val="24"/>
                <w:szCs w:val="24"/>
                <w:lang w:val="en-GB"/>
              </w:rPr>
              <w:t xml:space="preserve"> </w:t>
            </w:r>
          </w:p>
          <w:p w14:paraId="7129D3B3" w14:textId="5D52696A" w:rsidR="00EC42C8" w:rsidRPr="00B45516" w:rsidRDefault="00EC42C8" w:rsidP="00EC42C8">
            <w:pPr>
              <w:rPr>
                <w:rFonts w:ascii="Times New Roman" w:hAnsi="Times New Roman" w:cs="Times New Roman"/>
                <w:sz w:val="24"/>
                <w:szCs w:val="24"/>
                <w:lang w:val="en-GB"/>
              </w:rPr>
            </w:pPr>
            <w:r w:rsidRPr="00B45516">
              <w:rPr>
                <w:rFonts w:ascii="Times New Roman" w:hAnsi="Times New Roman" w:cs="Times New Roman"/>
                <w:sz w:val="24"/>
                <w:szCs w:val="24"/>
                <w:lang w:val="en-GB"/>
              </w:rPr>
              <w:t>- adverse effects related to sexual function, fertility or development based on available information</w:t>
            </w:r>
            <w:r w:rsidR="00266EF9"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not meeting the criteria for classification as reproductive toxicity category 1A or 1B,</w:t>
            </w:r>
          </w:p>
          <w:p w14:paraId="40E2CE10" w14:textId="3F7C00AE" w:rsidR="006475E4" w:rsidRPr="00B45516" w:rsidRDefault="00EC42C8" w:rsidP="00DD01B5">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w:t>
            </w:r>
            <w:r w:rsidR="004769D0" w:rsidRPr="00B45516">
              <w:rPr>
                <w:rFonts w:ascii="Times New Roman" w:hAnsi="Times New Roman" w:cs="Times New Roman"/>
                <w:sz w:val="24"/>
                <w:szCs w:val="24"/>
                <w:lang w:val="en-GB"/>
              </w:rPr>
              <w:t xml:space="preserve">possible developmental or reproductive toxicity of the substance predicted from information on structurally related substances, (Q)SAR estimates or </w:t>
            </w:r>
            <w:r w:rsidR="004769D0" w:rsidRPr="00B45516">
              <w:rPr>
                <w:rFonts w:ascii="Times New Roman" w:hAnsi="Times New Roman" w:cs="Times New Roman"/>
                <w:i/>
                <w:sz w:val="24"/>
                <w:szCs w:val="24"/>
                <w:lang w:val="en-GB"/>
              </w:rPr>
              <w:t>in vitro</w:t>
            </w:r>
            <w:r w:rsidR="004769D0" w:rsidRPr="00B45516">
              <w:rPr>
                <w:rFonts w:ascii="Times New Roman" w:hAnsi="Times New Roman" w:cs="Times New Roman"/>
                <w:sz w:val="24"/>
                <w:szCs w:val="24"/>
                <w:lang w:val="en-GB"/>
              </w:rPr>
              <w:t xml:space="preserve"> methods</w:t>
            </w:r>
            <w:r w:rsidR="002761A9" w:rsidRPr="00B45516">
              <w:rPr>
                <w:rFonts w:ascii="Times New Roman" w:hAnsi="Times New Roman" w:cs="Times New Roman"/>
                <w:sz w:val="24"/>
                <w:szCs w:val="24"/>
                <w:lang w:val="en-GB"/>
              </w:rPr>
              <w:t>.</w:t>
            </w:r>
            <w:r w:rsidR="002272F6" w:rsidRPr="00B45516">
              <w:rPr>
                <w:rFonts w:ascii="Times New Roman" w:hAnsi="Times New Roman" w:cs="Times New Roman"/>
                <w:sz w:val="24"/>
                <w:szCs w:val="24"/>
                <w:lang w:val="en-GB"/>
              </w:rPr>
              <w:t>’;</w:t>
            </w:r>
          </w:p>
        </w:tc>
      </w:tr>
    </w:tbl>
    <w:p w14:paraId="547D3EE9" w14:textId="5F01EC89" w:rsidR="006475E4" w:rsidRPr="00B45516" w:rsidRDefault="006475E4" w:rsidP="002272F6">
      <w:pPr>
        <w:rPr>
          <w:rFonts w:ascii="Times New Roman" w:hAnsi="Times New Roman" w:cs="Times New Roman"/>
          <w:sz w:val="24"/>
          <w:szCs w:val="24"/>
        </w:rPr>
      </w:pPr>
    </w:p>
    <w:p w14:paraId="7D634DC0" w14:textId="6AE62562" w:rsidR="00CF51C6" w:rsidRPr="00B45516" w:rsidRDefault="00DB385B" w:rsidP="00CF51C6">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CF51C6" w:rsidRPr="00B45516">
        <w:rPr>
          <w:rFonts w:ascii="Times New Roman" w:hAnsi="Times New Roman" w:cs="Times New Roman"/>
          <w:sz w:val="24"/>
          <w:szCs w:val="24"/>
        </w:rPr>
        <w:t xml:space="preserve">point 8.8.1, </w:t>
      </w:r>
      <w:r w:rsidRPr="00B45516">
        <w:rPr>
          <w:rFonts w:ascii="Times New Roman" w:hAnsi="Times New Roman" w:cs="Times New Roman"/>
          <w:sz w:val="24"/>
          <w:szCs w:val="24"/>
        </w:rPr>
        <w:t xml:space="preserve">in </w:t>
      </w:r>
      <w:r w:rsidR="00223FB9" w:rsidRPr="00B45516">
        <w:rPr>
          <w:rFonts w:ascii="Times New Roman" w:hAnsi="Times New Roman" w:cs="Times New Roman"/>
          <w:sz w:val="24"/>
          <w:szCs w:val="24"/>
        </w:rPr>
        <w:t>column 2</w:t>
      </w:r>
      <w:r w:rsidRPr="00B45516">
        <w:rPr>
          <w:rFonts w:ascii="Times New Roman" w:hAnsi="Times New Roman" w:cs="Times New Roman"/>
          <w:sz w:val="24"/>
          <w:szCs w:val="24"/>
        </w:rPr>
        <w:t>, the</w:t>
      </w:r>
      <w:r w:rsidR="00223FB9" w:rsidRPr="00B45516">
        <w:rPr>
          <w:rFonts w:ascii="Times New Roman" w:hAnsi="Times New Roman" w:cs="Times New Roman"/>
          <w:sz w:val="24"/>
          <w:szCs w:val="24"/>
        </w:rPr>
        <w:t xml:space="preserve"> </w:t>
      </w:r>
      <w:r w:rsidR="00CF51C6" w:rsidRPr="00B45516">
        <w:rPr>
          <w:rFonts w:ascii="Times New Roman" w:hAnsi="Times New Roman" w:cs="Times New Roman"/>
          <w:sz w:val="24"/>
          <w:szCs w:val="24"/>
        </w:rPr>
        <w:t>first paragraph is replaced by the following:</w:t>
      </w:r>
      <w:r w:rsidR="00C705A7" w:rsidRPr="00B45516">
        <w:rPr>
          <w:rFonts w:ascii="Times New Roman" w:hAnsi="Times New Roman" w:cs="Times New Roman"/>
          <w:sz w:val="24"/>
          <w:szCs w:val="24"/>
        </w:rPr>
        <w:t xml:space="preserve"> </w:t>
      </w:r>
    </w:p>
    <w:tbl>
      <w:tblPr>
        <w:tblStyle w:val="TableGrid1"/>
        <w:tblW w:w="0" w:type="auto"/>
        <w:tblLook w:val="04A0" w:firstRow="1" w:lastRow="0" w:firstColumn="1" w:lastColumn="0" w:noHBand="0" w:noVBand="1"/>
      </w:tblPr>
      <w:tblGrid>
        <w:gridCol w:w="682"/>
        <w:gridCol w:w="3856"/>
        <w:gridCol w:w="3360"/>
      </w:tblGrid>
      <w:tr w:rsidR="00CF51C6" w:rsidRPr="00B45516" w14:paraId="39F977E1" w14:textId="77777777" w:rsidTr="00543C1F">
        <w:tc>
          <w:tcPr>
            <w:tcW w:w="682" w:type="dxa"/>
            <w:tcBorders>
              <w:top w:val="single" w:sz="4" w:space="0" w:color="auto"/>
              <w:left w:val="nil"/>
              <w:bottom w:val="single" w:sz="4" w:space="0" w:color="auto"/>
              <w:right w:val="nil"/>
            </w:tcBorders>
          </w:tcPr>
          <w:p w14:paraId="65AAB24A" w14:textId="77777777" w:rsidR="00CF51C6" w:rsidRPr="00B45516" w:rsidRDefault="00CF51C6" w:rsidP="00543C1F">
            <w:pPr>
              <w:pStyle w:val="NormalLeft"/>
              <w:rPr>
                <w:szCs w:val="24"/>
              </w:rPr>
            </w:pPr>
          </w:p>
        </w:tc>
        <w:tc>
          <w:tcPr>
            <w:tcW w:w="3856" w:type="dxa"/>
            <w:tcBorders>
              <w:left w:val="nil"/>
            </w:tcBorders>
          </w:tcPr>
          <w:p w14:paraId="60869E51" w14:textId="77777777" w:rsidR="00CF51C6" w:rsidRPr="00B45516" w:rsidRDefault="00CF51C6" w:rsidP="00543C1F">
            <w:pPr>
              <w:rPr>
                <w:rFonts w:ascii="Times New Roman" w:hAnsi="Times New Roman" w:cs="Times New Roman"/>
                <w:sz w:val="24"/>
                <w:szCs w:val="24"/>
              </w:rPr>
            </w:pPr>
          </w:p>
        </w:tc>
        <w:tc>
          <w:tcPr>
            <w:tcW w:w="3360" w:type="dxa"/>
          </w:tcPr>
          <w:p w14:paraId="277476AC" w14:textId="1CEF87D6" w:rsidR="00CF51C6" w:rsidRPr="00B45516" w:rsidRDefault="00CF51C6" w:rsidP="00CF51C6">
            <w:pPr>
              <w:jc w:val="both"/>
              <w:rPr>
                <w:rFonts w:ascii="Times New Roman" w:hAnsi="Times New Roman" w:cs="Times New Roman"/>
                <w:sz w:val="24"/>
                <w:szCs w:val="24"/>
              </w:rPr>
            </w:pPr>
            <w:r w:rsidRPr="00B45516">
              <w:rPr>
                <w:rFonts w:ascii="Times New Roman" w:hAnsi="Times New Roman" w:cs="Times New Roman"/>
                <w:sz w:val="24"/>
                <w:szCs w:val="24"/>
              </w:rPr>
              <w:t>‘</w:t>
            </w:r>
            <w:r w:rsidRPr="00B45516">
              <w:rPr>
                <w:rFonts w:ascii="Times New Roman" w:hAnsi="Times New Roman" w:cs="Times New Roman"/>
                <w:sz w:val="24"/>
                <w:szCs w:val="24"/>
                <w:lang w:val="en-GB"/>
              </w:rPr>
              <w:t>For nanoforms without high dissolution rate in biological media a toxicokinetics study shall be proposed by the registrant or may be required by the Agency in case such an assessment cannot be performed on the basis of relevant available information, including from the study conducted in accordance with 8.6.1. ‘;</w:t>
            </w:r>
          </w:p>
        </w:tc>
      </w:tr>
    </w:tbl>
    <w:p w14:paraId="67DC3F79" w14:textId="77777777" w:rsidR="00CF51C6" w:rsidRPr="00B45516" w:rsidRDefault="00CF51C6" w:rsidP="002272F6">
      <w:pPr>
        <w:rPr>
          <w:rFonts w:ascii="Times New Roman" w:hAnsi="Times New Roman" w:cs="Times New Roman"/>
          <w:sz w:val="24"/>
          <w:szCs w:val="24"/>
        </w:rPr>
      </w:pPr>
    </w:p>
    <w:p w14:paraId="55A6DA17" w14:textId="75494298" w:rsidR="001100D7" w:rsidRPr="00B45516" w:rsidRDefault="00C96AE3" w:rsidP="001100D7">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the following s</w:t>
      </w:r>
      <w:r w:rsidR="002F1668" w:rsidRPr="00B45516">
        <w:rPr>
          <w:rFonts w:ascii="Times New Roman" w:hAnsi="Times New Roman" w:cs="Times New Roman"/>
          <w:sz w:val="24"/>
          <w:szCs w:val="24"/>
        </w:rPr>
        <w:t>ubs</w:t>
      </w:r>
      <w:r w:rsidR="003A533B" w:rsidRPr="00B45516">
        <w:rPr>
          <w:rFonts w:ascii="Times New Roman" w:hAnsi="Times New Roman" w:cs="Times New Roman"/>
          <w:sz w:val="24"/>
          <w:szCs w:val="24"/>
        </w:rPr>
        <w:t>ection</w:t>
      </w:r>
      <w:r w:rsidR="001100D7" w:rsidRPr="00B45516">
        <w:rPr>
          <w:rFonts w:ascii="Times New Roman" w:hAnsi="Times New Roman" w:cs="Times New Roman"/>
          <w:sz w:val="24"/>
          <w:szCs w:val="24"/>
        </w:rPr>
        <w:t xml:space="preserve"> 9.1 </w:t>
      </w:r>
      <w:r w:rsidR="00422319" w:rsidRPr="00B45516">
        <w:rPr>
          <w:rFonts w:ascii="Times New Roman" w:hAnsi="Times New Roman" w:cs="Times New Roman"/>
          <w:sz w:val="24"/>
          <w:szCs w:val="24"/>
        </w:rPr>
        <w:t xml:space="preserve">is </w:t>
      </w:r>
      <w:r w:rsidRPr="00B45516">
        <w:rPr>
          <w:rFonts w:ascii="Times New Roman" w:hAnsi="Times New Roman" w:cs="Times New Roman"/>
          <w:sz w:val="24"/>
          <w:szCs w:val="24"/>
        </w:rPr>
        <w:t>inserted</w:t>
      </w:r>
      <w:r w:rsidR="001100D7" w:rsidRPr="00B45516">
        <w:rPr>
          <w:rFonts w:ascii="Times New Roman" w:hAnsi="Times New Roman" w:cs="Times New Roman"/>
          <w:sz w:val="24"/>
          <w:szCs w:val="24"/>
        </w:rPr>
        <w:t>:</w:t>
      </w:r>
    </w:p>
    <w:p w14:paraId="7D097AF8" w14:textId="77777777" w:rsidR="001100D7" w:rsidRPr="00B45516" w:rsidRDefault="001100D7" w:rsidP="001100D7">
      <w:pPr>
        <w:pStyle w:val="ListParagrap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3402"/>
        <w:gridCol w:w="4536"/>
      </w:tblGrid>
      <w:tr w:rsidR="001100D7" w:rsidRPr="00B45516" w14:paraId="675F9069" w14:textId="77777777" w:rsidTr="000C7C5F">
        <w:tc>
          <w:tcPr>
            <w:tcW w:w="3402" w:type="dxa"/>
            <w:tcBorders>
              <w:left w:val="nil"/>
            </w:tcBorders>
          </w:tcPr>
          <w:p w14:paraId="6FBF7B65" w14:textId="77777777" w:rsidR="001100D7" w:rsidRPr="00B45516" w:rsidRDefault="001100D7" w:rsidP="000C7C5F">
            <w:pPr>
              <w:jc w:val="both"/>
              <w:rPr>
                <w:rFonts w:cs="Arial"/>
                <w:bCs/>
                <w:color w:val="000000"/>
              </w:rPr>
            </w:pPr>
            <w:r w:rsidRPr="00B45516">
              <w:rPr>
                <w:rFonts w:ascii="Times New Roman" w:hAnsi="Times New Roman" w:cs="Times New Roman"/>
                <w:sz w:val="24"/>
                <w:szCs w:val="24"/>
              </w:rPr>
              <w:t>‘ 9.1. Aquatic toxicity’</w:t>
            </w:r>
          </w:p>
        </w:tc>
        <w:tc>
          <w:tcPr>
            <w:tcW w:w="4536" w:type="dxa"/>
          </w:tcPr>
          <w:p w14:paraId="1FEDC2E9" w14:textId="5CC55B5C" w:rsidR="001100D7" w:rsidRPr="00B45516" w:rsidRDefault="005562D2" w:rsidP="000C7C5F">
            <w:pPr>
              <w:rPr>
                <w:rFonts w:ascii="Times New Roman" w:hAnsi="Times New Roman" w:cs="Times New Roman"/>
                <w:sz w:val="24"/>
                <w:szCs w:val="24"/>
              </w:rPr>
            </w:pPr>
            <w:r w:rsidRPr="00B45516">
              <w:rPr>
                <w:rFonts w:ascii="Times New Roman" w:hAnsi="Times New Roman" w:cs="Times New Roman"/>
                <w:sz w:val="24"/>
                <w:szCs w:val="24"/>
                <w:lang w:val="en-GB"/>
              </w:rPr>
              <w:t xml:space="preserve">9.1. </w:t>
            </w:r>
            <w:r w:rsidR="001100D7" w:rsidRPr="00B45516">
              <w:rPr>
                <w:rFonts w:ascii="Times New Roman" w:hAnsi="Times New Roman" w:cs="Times New Roman"/>
                <w:sz w:val="24"/>
                <w:szCs w:val="24"/>
              </w:rPr>
              <w:t xml:space="preserve">Long-term aquatic toxicity testing </w:t>
            </w:r>
            <w:r w:rsidR="005110DD" w:rsidRPr="00B45516">
              <w:rPr>
                <w:rFonts w:ascii="Times New Roman" w:hAnsi="Times New Roman" w:cs="Times New Roman"/>
                <w:sz w:val="24"/>
                <w:szCs w:val="24"/>
              </w:rPr>
              <w:t xml:space="preserve"> referred to in </w:t>
            </w:r>
            <w:r w:rsidR="001100D7" w:rsidRPr="00B45516">
              <w:rPr>
                <w:rFonts w:ascii="Times New Roman" w:hAnsi="Times New Roman" w:cs="Times New Roman"/>
                <w:sz w:val="24"/>
                <w:szCs w:val="24"/>
              </w:rPr>
              <w:t>Annex IX</w:t>
            </w:r>
            <w:r w:rsidR="00B41B0D" w:rsidRPr="00B45516">
              <w:rPr>
                <w:rFonts w:ascii="Times New Roman" w:hAnsi="Times New Roman" w:cs="Times New Roman"/>
                <w:sz w:val="24"/>
                <w:szCs w:val="24"/>
              </w:rPr>
              <w:t>,</w:t>
            </w:r>
            <w:r w:rsidR="001100D7" w:rsidRPr="00B45516">
              <w:rPr>
                <w:rFonts w:ascii="Times New Roman" w:hAnsi="Times New Roman" w:cs="Times New Roman"/>
                <w:sz w:val="24"/>
                <w:szCs w:val="24"/>
              </w:rPr>
              <w:t xml:space="preserve"> </w:t>
            </w:r>
            <w:del w:id="36" w:author="SCHUTTE Katrin (ENV)" w:date="2021-08-24T18:35:00Z">
              <w:r w:rsidR="001100D7" w:rsidRPr="00B45516" w:rsidDel="00AA46D4">
                <w:rPr>
                  <w:rFonts w:ascii="Times New Roman" w:hAnsi="Times New Roman" w:cs="Times New Roman"/>
                  <w:sz w:val="24"/>
                  <w:szCs w:val="24"/>
                  <w:lang w:val="en-GB"/>
                </w:rPr>
                <w:delText xml:space="preserve">point </w:delText>
              </w:r>
            </w:del>
            <w:ins w:id="37" w:author="SCHUTTE Katrin (ENV)" w:date="2021-08-24T18:35:00Z">
              <w:r w:rsidR="00AA46D4">
                <w:rPr>
                  <w:rFonts w:ascii="Times New Roman" w:hAnsi="Times New Roman" w:cs="Times New Roman"/>
                  <w:sz w:val="24"/>
                  <w:szCs w:val="24"/>
                  <w:lang w:val="en-GB"/>
                </w:rPr>
                <w:t xml:space="preserve">subsection </w:t>
              </w:r>
            </w:ins>
            <w:r w:rsidR="001100D7" w:rsidRPr="00B45516">
              <w:rPr>
                <w:rFonts w:ascii="Times New Roman" w:hAnsi="Times New Roman" w:cs="Times New Roman"/>
                <w:sz w:val="24"/>
                <w:szCs w:val="24"/>
                <w:lang w:val="en-GB"/>
              </w:rPr>
              <w:t>9.1</w:t>
            </w:r>
            <w:del w:id="38" w:author="SCHUTTE Katrin (ENV)" w:date="2021-08-24T18:35:00Z">
              <w:r w:rsidR="001100D7" w:rsidRPr="00B45516" w:rsidDel="00AA46D4">
                <w:rPr>
                  <w:rFonts w:ascii="Times New Roman" w:hAnsi="Times New Roman" w:cs="Times New Roman"/>
                  <w:sz w:val="24"/>
                  <w:szCs w:val="24"/>
                  <w:lang w:val="en-GB"/>
                </w:rPr>
                <w:delText>.6</w:delText>
              </w:r>
            </w:del>
            <w:r w:rsidR="005110DD" w:rsidRPr="00B45516">
              <w:rPr>
                <w:rFonts w:ascii="Times New Roman" w:hAnsi="Times New Roman" w:cs="Times New Roman"/>
                <w:sz w:val="24"/>
                <w:szCs w:val="24"/>
              </w:rPr>
              <w:t>,</w:t>
            </w:r>
            <w:r w:rsidR="001100D7" w:rsidRPr="00B45516">
              <w:rPr>
                <w:rFonts w:ascii="Times New Roman" w:hAnsi="Times New Roman" w:cs="Times New Roman"/>
                <w:sz w:val="24"/>
                <w:szCs w:val="24"/>
              </w:rPr>
              <w:t xml:space="preserve"> in addition to short-term toxicity testing shall be proposed by the registrant or may be required by the Agency if the chemical safety assessment</w:t>
            </w:r>
            <w:r w:rsidR="005110DD" w:rsidRPr="00B45516">
              <w:rPr>
                <w:rFonts w:ascii="Times New Roman" w:hAnsi="Times New Roman" w:cs="Times New Roman"/>
                <w:sz w:val="24"/>
                <w:szCs w:val="24"/>
              </w:rPr>
              <w:t xml:space="preserve"> performed</w:t>
            </w:r>
            <w:r w:rsidR="001100D7" w:rsidRPr="00B45516">
              <w:rPr>
                <w:rFonts w:ascii="Times New Roman" w:hAnsi="Times New Roman" w:cs="Times New Roman"/>
                <w:sz w:val="24"/>
                <w:szCs w:val="24"/>
              </w:rPr>
              <w:t xml:space="preserve"> </w:t>
            </w:r>
            <w:r w:rsidR="005110DD" w:rsidRPr="00B45516">
              <w:rPr>
                <w:rFonts w:ascii="Times New Roman" w:hAnsi="Times New Roman" w:cs="Times New Roman"/>
                <w:sz w:val="24"/>
                <w:szCs w:val="24"/>
              </w:rPr>
              <w:t xml:space="preserve">in </w:t>
            </w:r>
            <w:r w:rsidR="001100D7" w:rsidRPr="00B45516">
              <w:rPr>
                <w:rFonts w:ascii="Times New Roman" w:hAnsi="Times New Roman" w:cs="Times New Roman"/>
                <w:sz w:val="24"/>
                <w:szCs w:val="24"/>
              </w:rPr>
              <w:t>accord</w:t>
            </w:r>
            <w:r w:rsidR="005110DD" w:rsidRPr="00B45516">
              <w:rPr>
                <w:rFonts w:ascii="Times New Roman" w:hAnsi="Times New Roman" w:cs="Times New Roman"/>
                <w:sz w:val="24"/>
                <w:szCs w:val="24"/>
              </w:rPr>
              <w:t>ance with</w:t>
            </w:r>
            <w:r w:rsidR="001100D7" w:rsidRPr="00B45516">
              <w:rPr>
                <w:rFonts w:ascii="Times New Roman" w:hAnsi="Times New Roman" w:cs="Times New Roman"/>
                <w:sz w:val="24"/>
                <w:szCs w:val="24"/>
              </w:rPr>
              <w:t xml:space="preserve"> Annex I indicates th</w:t>
            </w:r>
            <w:r w:rsidR="005110DD" w:rsidRPr="00B45516">
              <w:rPr>
                <w:rFonts w:ascii="Times New Roman" w:hAnsi="Times New Roman" w:cs="Times New Roman"/>
                <w:sz w:val="24"/>
                <w:szCs w:val="24"/>
              </w:rPr>
              <w:t>at</w:t>
            </w:r>
            <w:r w:rsidR="001100D7" w:rsidRPr="00B45516">
              <w:rPr>
                <w:rFonts w:ascii="Times New Roman" w:hAnsi="Times New Roman" w:cs="Times New Roman"/>
                <w:sz w:val="24"/>
                <w:szCs w:val="24"/>
              </w:rPr>
              <w:t xml:space="preserve"> </w:t>
            </w:r>
            <w:r w:rsidR="00227AA7" w:rsidRPr="00B45516">
              <w:rPr>
                <w:rFonts w:ascii="Times New Roman" w:hAnsi="Times New Roman" w:cs="Times New Roman"/>
                <w:sz w:val="24"/>
                <w:szCs w:val="24"/>
              </w:rPr>
              <w:t xml:space="preserve">it is needed to </w:t>
            </w:r>
            <w:r w:rsidR="00E106B1" w:rsidRPr="00B45516">
              <w:rPr>
                <w:rFonts w:ascii="Times New Roman" w:hAnsi="Times New Roman" w:cs="Times New Roman"/>
                <w:sz w:val="24"/>
                <w:szCs w:val="24"/>
              </w:rPr>
              <w:t xml:space="preserve">further </w:t>
            </w:r>
            <w:r w:rsidR="00227AA7" w:rsidRPr="00B45516">
              <w:rPr>
                <w:rFonts w:ascii="Times New Roman" w:hAnsi="Times New Roman" w:cs="Times New Roman"/>
                <w:sz w:val="24"/>
                <w:szCs w:val="24"/>
              </w:rPr>
              <w:t xml:space="preserve">investigate </w:t>
            </w:r>
            <w:r w:rsidR="00E106B1" w:rsidRPr="00B45516">
              <w:rPr>
                <w:rFonts w:ascii="Times New Roman" w:hAnsi="Times New Roman" w:cs="Times New Roman"/>
                <w:sz w:val="24"/>
                <w:szCs w:val="24"/>
              </w:rPr>
              <w:t xml:space="preserve">the </w:t>
            </w:r>
            <w:r w:rsidR="001100D7" w:rsidRPr="00B45516">
              <w:rPr>
                <w:rFonts w:ascii="Times New Roman" w:hAnsi="Times New Roman" w:cs="Times New Roman"/>
                <w:sz w:val="24"/>
                <w:szCs w:val="24"/>
              </w:rPr>
              <w:t>effects on aquatic organisms, for example when further information is needed for the refinement of the PNEC</w:t>
            </w:r>
            <w:ins w:id="39" w:author="SCHUTTE Katrin (ENV)" w:date="2021-09-07T14:20:00Z">
              <w:r w:rsidR="00E310B4">
                <w:rPr>
                  <w:rFonts w:ascii="Times New Roman" w:hAnsi="Times New Roman" w:cs="Times New Roman"/>
                  <w:sz w:val="24"/>
                  <w:szCs w:val="24"/>
                </w:rPr>
                <w:t xml:space="preserve"> </w:t>
              </w:r>
              <w:r w:rsidR="00E310B4" w:rsidRPr="00E310B4">
                <w:rPr>
                  <w:rFonts w:ascii="Times New Roman" w:hAnsi="Times New Roman" w:cs="Times New Roman"/>
                  <w:sz w:val="24"/>
                  <w:szCs w:val="24"/>
                </w:rPr>
                <w:t>or if additional toxicity information as set out in Annex XIII, point 3.2.3, would be necessary to assess PBT or vPvB properties of the substance</w:t>
              </w:r>
            </w:ins>
            <w:r w:rsidR="001100D7" w:rsidRPr="00B45516">
              <w:rPr>
                <w:rFonts w:ascii="Times New Roman" w:hAnsi="Times New Roman" w:cs="Times New Roman"/>
                <w:sz w:val="24"/>
                <w:szCs w:val="24"/>
              </w:rPr>
              <w:t xml:space="preserve">. </w:t>
            </w:r>
          </w:p>
          <w:p w14:paraId="7F5B29CD" w14:textId="1345969B" w:rsidR="001100D7" w:rsidRPr="00B45516" w:rsidRDefault="001100D7" w:rsidP="0072673F">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The choice of the appropriate test(s) </w:t>
            </w:r>
            <w:r w:rsidR="005110DD" w:rsidRPr="00B45516">
              <w:rPr>
                <w:rFonts w:ascii="Times New Roman" w:hAnsi="Times New Roman" w:cs="Times New Roman"/>
                <w:sz w:val="24"/>
                <w:szCs w:val="24"/>
                <w:lang w:val="en-GB"/>
              </w:rPr>
              <w:t>shall be made</w:t>
            </w:r>
            <w:r w:rsidRPr="00B45516">
              <w:rPr>
                <w:rFonts w:ascii="Times New Roman" w:hAnsi="Times New Roman" w:cs="Times New Roman"/>
                <w:sz w:val="24"/>
                <w:szCs w:val="24"/>
                <w:lang w:val="en-GB"/>
              </w:rPr>
              <w:t xml:space="preserve"> on</w:t>
            </w:r>
            <w:r w:rsidR="009F5F13" w:rsidRPr="00B45516">
              <w:rPr>
                <w:rFonts w:ascii="Times New Roman" w:hAnsi="Times New Roman" w:cs="Times New Roman"/>
                <w:sz w:val="24"/>
                <w:szCs w:val="24"/>
                <w:lang w:val="en-GB"/>
              </w:rPr>
              <w:t xml:space="preserve"> the basis of</w:t>
            </w:r>
            <w:r w:rsidR="002272F6"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the results of the chemical safety assessment.’</w:t>
            </w:r>
            <w:r w:rsidR="00F14AF5" w:rsidRPr="00B45516">
              <w:rPr>
                <w:rFonts w:ascii="Times New Roman" w:hAnsi="Times New Roman" w:cs="Times New Roman"/>
                <w:sz w:val="24"/>
                <w:szCs w:val="24"/>
                <w:lang w:val="en-GB"/>
              </w:rPr>
              <w:t>;</w:t>
            </w:r>
          </w:p>
        </w:tc>
      </w:tr>
    </w:tbl>
    <w:p w14:paraId="5833FE8F" w14:textId="77777777" w:rsidR="001100D7" w:rsidRPr="00B45516" w:rsidRDefault="001100D7" w:rsidP="001100D7">
      <w:pPr>
        <w:pStyle w:val="ListParagraph"/>
        <w:rPr>
          <w:rFonts w:ascii="Times New Roman" w:hAnsi="Times New Roman" w:cs="Times New Roman"/>
          <w:sz w:val="24"/>
          <w:szCs w:val="24"/>
        </w:rPr>
      </w:pPr>
    </w:p>
    <w:p w14:paraId="5DB99BCC" w14:textId="2CEC58CF" w:rsidR="001100D7" w:rsidRPr="00B45516" w:rsidRDefault="001100D7" w:rsidP="001100D7">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point 9.1.3 </w:t>
      </w:r>
      <w:r w:rsidR="005110DD" w:rsidRPr="00B45516">
        <w:rPr>
          <w:rFonts w:ascii="Times New Roman" w:hAnsi="Times New Roman" w:cs="Times New Roman"/>
          <w:sz w:val="24"/>
          <w:szCs w:val="24"/>
        </w:rPr>
        <w:t xml:space="preserve">is replaced </w:t>
      </w:r>
      <w:r w:rsidR="005F124E" w:rsidRPr="00B45516">
        <w:rPr>
          <w:rFonts w:ascii="Times New Roman" w:hAnsi="Times New Roman" w:cs="Times New Roman"/>
          <w:sz w:val="24"/>
          <w:szCs w:val="24"/>
        </w:rPr>
        <w:t xml:space="preserve">by the </w:t>
      </w:r>
      <w:r w:rsidR="00767243" w:rsidRPr="00B45516">
        <w:rPr>
          <w:rFonts w:ascii="Times New Roman" w:hAnsi="Times New Roman" w:cs="Times New Roman"/>
          <w:sz w:val="24"/>
          <w:szCs w:val="24"/>
        </w:rPr>
        <w:t>follow</w:t>
      </w:r>
      <w:r w:rsidR="005F124E" w:rsidRPr="00B45516">
        <w:rPr>
          <w:rFonts w:ascii="Times New Roman" w:hAnsi="Times New Roman" w:cs="Times New Roman"/>
          <w:sz w:val="24"/>
          <w:szCs w:val="24"/>
        </w:rPr>
        <w:t>ing</w:t>
      </w:r>
      <w:r w:rsidRPr="00B45516">
        <w:rPr>
          <w:rFonts w:ascii="Times New Roman" w:hAnsi="Times New Roman" w:cs="Times New Roman"/>
          <w:sz w:val="24"/>
          <w:szCs w:val="24"/>
        </w:rPr>
        <w:t>:</w:t>
      </w:r>
    </w:p>
    <w:p w14:paraId="72437084" w14:textId="77777777" w:rsidR="001100D7" w:rsidRPr="00B45516" w:rsidRDefault="001100D7" w:rsidP="001100D7">
      <w:pPr>
        <w:pStyle w:val="ListParagrap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682"/>
        <w:gridCol w:w="2720"/>
        <w:gridCol w:w="4496"/>
      </w:tblGrid>
      <w:tr w:rsidR="001100D7" w:rsidRPr="00B45516" w14:paraId="4B908196" w14:textId="77777777" w:rsidTr="000C7C5F">
        <w:tc>
          <w:tcPr>
            <w:tcW w:w="682" w:type="dxa"/>
            <w:tcBorders>
              <w:top w:val="single" w:sz="4" w:space="0" w:color="auto"/>
              <w:left w:val="nil"/>
              <w:bottom w:val="single" w:sz="4" w:space="0" w:color="auto"/>
              <w:right w:val="nil"/>
            </w:tcBorders>
          </w:tcPr>
          <w:p w14:paraId="605D7598" w14:textId="77777777" w:rsidR="001100D7" w:rsidRPr="00B45516" w:rsidRDefault="001100D7" w:rsidP="000C7C5F">
            <w:pPr>
              <w:pStyle w:val="NormalLeft"/>
              <w:rPr>
                <w:szCs w:val="24"/>
              </w:rPr>
            </w:pPr>
          </w:p>
        </w:tc>
        <w:tc>
          <w:tcPr>
            <w:tcW w:w="2720" w:type="dxa"/>
            <w:tcBorders>
              <w:left w:val="nil"/>
            </w:tcBorders>
          </w:tcPr>
          <w:p w14:paraId="7C753CA7" w14:textId="1748DC4E" w:rsidR="001100D7" w:rsidRPr="00B45516" w:rsidRDefault="00767243" w:rsidP="00DD01B5">
            <w:pPr>
              <w:rPr>
                <w:rFonts w:ascii="Times New Roman" w:hAnsi="Times New Roman" w:cs="Times New Roman"/>
                <w:sz w:val="24"/>
                <w:szCs w:val="24"/>
                <w:lang w:val="en-GB"/>
              </w:rPr>
            </w:pPr>
            <w:r w:rsidRPr="00B45516">
              <w:rPr>
                <w:rFonts w:ascii="Times New Roman" w:hAnsi="Times New Roman" w:cs="Times New Roman"/>
                <w:sz w:val="24"/>
                <w:szCs w:val="24"/>
                <w:lang w:val="en-GB"/>
              </w:rPr>
              <w:t>‘9.1.3. Short-term toxicity testing on fish</w:t>
            </w:r>
          </w:p>
        </w:tc>
        <w:tc>
          <w:tcPr>
            <w:tcW w:w="4496" w:type="dxa"/>
          </w:tcPr>
          <w:p w14:paraId="38A4DD36" w14:textId="3C128A6D" w:rsidR="001100D7" w:rsidRPr="00B45516" w:rsidRDefault="00767243" w:rsidP="000C7C5F">
            <w:pPr>
              <w:rPr>
                <w:rFonts w:ascii="Times New Roman" w:hAnsi="Times New Roman" w:cs="Times New Roman"/>
                <w:sz w:val="24"/>
                <w:szCs w:val="24"/>
                <w:lang w:val="en-GB"/>
              </w:rPr>
            </w:pPr>
            <w:bookmarkStart w:id="40" w:name="_Hlk68689635"/>
            <w:r w:rsidRPr="00B45516">
              <w:rPr>
                <w:rFonts w:ascii="Times New Roman" w:hAnsi="Times New Roman" w:cs="Times New Roman"/>
                <w:sz w:val="24"/>
                <w:szCs w:val="24"/>
                <w:lang w:val="en-GB"/>
              </w:rPr>
              <w:t xml:space="preserve">9.1.3. </w:t>
            </w:r>
            <w:r w:rsidR="001100D7" w:rsidRPr="00B45516">
              <w:rPr>
                <w:rFonts w:ascii="Times New Roman" w:hAnsi="Times New Roman" w:cs="Times New Roman"/>
                <w:sz w:val="24"/>
                <w:szCs w:val="24"/>
                <w:lang w:val="en-GB"/>
              </w:rPr>
              <w:t xml:space="preserve">The study does not need to be conducted </w:t>
            </w:r>
            <w:r w:rsidR="00971D40" w:rsidRPr="00B45516">
              <w:rPr>
                <w:rFonts w:ascii="Times New Roman" w:hAnsi="Times New Roman" w:cs="Times New Roman"/>
                <w:sz w:val="24"/>
                <w:szCs w:val="24"/>
                <w:lang w:val="en-GB"/>
              </w:rPr>
              <w:t>in any of the following cases</w:t>
            </w:r>
            <w:r w:rsidR="001100D7" w:rsidRPr="00B45516">
              <w:rPr>
                <w:rFonts w:ascii="Times New Roman" w:hAnsi="Times New Roman" w:cs="Times New Roman"/>
                <w:sz w:val="24"/>
                <w:szCs w:val="24"/>
                <w:lang w:val="en-GB"/>
              </w:rPr>
              <w:t>:</w:t>
            </w:r>
          </w:p>
          <w:p w14:paraId="27C734EA" w14:textId="7A56C97C"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there are factors indicating that short-term aquatic toxicity is unlikely to occur, for instance if the substance is highly insoluble in water or the substance is unlikely to cross biological membranes,</w:t>
            </w:r>
          </w:p>
          <w:p w14:paraId="2045B5C0" w14:textId="77777777"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 a long-term aquatic toxicity study on fish is available.</w:t>
            </w:r>
          </w:p>
          <w:p w14:paraId="2D5A37D4" w14:textId="77777777"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For nanoforms, the study may not be waived on the basis of high insolubility in water alone.</w:t>
            </w:r>
          </w:p>
          <w:p w14:paraId="791C98E1" w14:textId="54CF906D" w:rsidR="001100D7" w:rsidRPr="00B45516" w:rsidRDefault="001100D7"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The registrant may propose</w:t>
            </w:r>
            <w:r w:rsidR="00874BC2"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long-term toxicity testing instead of short</w:t>
            </w:r>
            <w:r w:rsidR="00971D40"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term</w:t>
            </w:r>
            <w:r w:rsidR="00971D40" w:rsidRPr="00B45516">
              <w:rPr>
                <w:rFonts w:ascii="Times New Roman" w:hAnsi="Times New Roman" w:cs="Times New Roman"/>
                <w:sz w:val="24"/>
                <w:szCs w:val="24"/>
                <w:lang w:val="en-GB"/>
              </w:rPr>
              <w:t xml:space="preserve"> toxicity testing</w:t>
            </w:r>
            <w:r w:rsidRPr="00B45516">
              <w:rPr>
                <w:rFonts w:ascii="Times New Roman" w:hAnsi="Times New Roman" w:cs="Times New Roman"/>
                <w:sz w:val="24"/>
                <w:szCs w:val="24"/>
                <w:lang w:val="en-GB"/>
              </w:rPr>
              <w:t>.</w:t>
            </w:r>
            <w:bookmarkStart w:id="41" w:name="_Hlk68689459"/>
          </w:p>
          <w:bookmarkEnd w:id="41"/>
          <w:p w14:paraId="5921D9E9" w14:textId="1705AA20" w:rsidR="001100D7" w:rsidRPr="00B45516" w:rsidRDefault="0072673F" w:rsidP="000C7C5F">
            <w:pPr>
              <w:rPr>
                <w:rFonts w:ascii="Times New Roman" w:hAnsi="Times New Roman" w:cs="Times New Roman"/>
                <w:sz w:val="24"/>
                <w:szCs w:val="24"/>
                <w:lang w:val="en-GB"/>
              </w:rPr>
            </w:pPr>
            <w:r w:rsidRPr="00B45516">
              <w:rPr>
                <w:rFonts w:ascii="Times New Roman" w:hAnsi="Times New Roman" w:cs="Times New Roman"/>
                <w:sz w:val="24"/>
                <w:szCs w:val="24"/>
                <w:lang w:val="en-GB"/>
              </w:rPr>
              <w:t>L</w:t>
            </w:r>
            <w:r w:rsidR="001100D7" w:rsidRPr="00B45516">
              <w:rPr>
                <w:rFonts w:ascii="Times New Roman" w:hAnsi="Times New Roman" w:cs="Times New Roman"/>
                <w:sz w:val="24"/>
                <w:szCs w:val="24"/>
                <w:lang w:val="en-GB"/>
              </w:rPr>
              <w:t xml:space="preserve">ong-term toxicity </w:t>
            </w:r>
            <w:r w:rsidR="00227AA7" w:rsidRPr="00B45516">
              <w:rPr>
                <w:rFonts w:ascii="Times New Roman" w:hAnsi="Times New Roman" w:cs="Times New Roman"/>
                <w:sz w:val="24"/>
                <w:szCs w:val="24"/>
                <w:lang w:val="en-GB"/>
              </w:rPr>
              <w:t xml:space="preserve">testing </w:t>
            </w:r>
            <w:r w:rsidR="001100D7" w:rsidRPr="00B45516">
              <w:rPr>
                <w:rFonts w:ascii="Times New Roman" w:hAnsi="Times New Roman" w:cs="Times New Roman"/>
                <w:sz w:val="24"/>
                <w:szCs w:val="24"/>
                <w:lang w:val="en-GB"/>
              </w:rPr>
              <w:t>on fish</w:t>
            </w:r>
            <w:r w:rsidR="00971D40" w:rsidRPr="00B45516">
              <w:rPr>
                <w:rFonts w:ascii="Times New Roman" w:hAnsi="Times New Roman" w:cs="Times New Roman"/>
                <w:sz w:val="24"/>
                <w:szCs w:val="24"/>
                <w:lang w:val="en-GB"/>
              </w:rPr>
              <w:t xml:space="preserve"> referred to in </w:t>
            </w:r>
            <w:r w:rsidR="001100D7" w:rsidRPr="00B45516">
              <w:rPr>
                <w:rFonts w:ascii="Times New Roman" w:hAnsi="Times New Roman" w:cs="Times New Roman"/>
                <w:sz w:val="24"/>
                <w:szCs w:val="24"/>
                <w:lang w:val="en-GB"/>
              </w:rPr>
              <w:t>Annex IX, point 9.1.6</w:t>
            </w:r>
            <w:r w:rsidR="00971D40" w:rsidRPr="00B45516">
              <w:rPr>
                <w:rFonts w:ascii="Times New Roman" w:hAnsi="Times New Roman" w:cs="Times New Roman"/>
                <w:sz w:val="24"/>
                <w:szCs w:val="24"/>
                <w:lang w:val="en-GB"/>
              </w:rPr>
              <w:t>,</w:t>
            </w:r>
            <w:r w:rsidR="001100D7" w:rsidRPr="00B45516">
              <w:rPr>
                <w:rFonts w:ascii="Times New Roman" w:hAnsi="Times New Roman" w:cs="Times New Roman"/>
                <w:sz w:val="24"/>
                <w:szCs w:val="24"/>
                <w:lang w:val="en-GB"/>
              </w:rPr>
              <w:t xml:space="preserve"> shall be proposed by the registrant or may be required by the Agency when </w:t>
            </w:r>
            <w:r w:rsidR="00874BC2" w:rsidRPr="00B45516">
              <w:rPr>
                <w:rFonts w:ascii="Times New Roman" w:hAnsi="Times New Roman" w:cs="Times New Roman"/>
                <w:sz w:val="24"/>
                <w:szCs w:val="24"/>
                <w:lang w:val="en-GB"/>
              </w:rPr>
              <w:t>it is unlikely that</w:t>
            </w:r>
            <w:r w:rsidR="001100D7" w:rsidRPr="00B45516">
              <w:rPr>
                <w:rFonts w:ascii="Times New Roman" w:hAnsi="Times New Roman" w:cs="Times New Roman"/>
                <w:sz w:val="24"/>
                <w:szCs w:val="24"/>
                <w:lang w:val="en-GB"/>
              </w:rPr>
              <w:t xml:space="preserve"> short-term </w:t>
            </w:r>
            <w:r w:rsidR="00971D40" w:rsidRPr="00B45516">
              <w:rPr>
                <w:rFonts w:ascii="Times New Roman" w:hAnsi="Times New Roman" w:cs="Times New Roman"/>
                <w:sz w:val="24"/>
                <w:szCs w:val="24"/>
                <w:lang w:val="en-GB"/>
              </w:rPr>
              <w:t xml:space="preserve">toxicity </w:t>
            </w:r>
            <w:r w:rsidR="00227AA7" w:rsidRPr="00B45516">
              <w:rPr>
                <w:rFonts w:ascii="Times New Roman" w:hAnsi="Times New Roman" w:cs="Times New Roman"/>
                <w:sz w:val="24"/>
                <w:szCs w:val="24"/>
                <w:lang w:val="en-GB"/>
              </w:rPr>
              <w:t xml:space="preserve">testing </w:t>
            </w:r>
            <w:r w:rsidR="001100D7" w:rsidRPr="00B45516">
              <w:rPr>
                <w:rFonts w:ascii="Times New Roman" w:hAnsi="Times New Roman" w:cs="Times New Roman"/>
                <w:sz w:val="24"/>
                <w:szCs w:val="24"/>
                <w:lang w:val="en-GB"/>
              </w:rPr>
              <w:t>can provide a true measure of the intrinsic aquatic toxicity of the substance, for instance:</w:t>
            </w:r>
          </w:p>
          <w:p w14:paraId="02B1A853" w14:textId="3A16A0F1" w:rsidR="001100D7" w:rsidRPr="00B45516" w:rsidRDefault="001100D7" w:rsidP="000C7C5F">
            <w:pPr>
              <w:ind w:left="720"/>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w:t>
            </w:r>
            <w:r w:rsidR="00E57B8D" w:rsidRPr="00B45516">
              <w:rPr>
                <w:rFonts w:ascii="Times New Roman" w:hAnsi="Times New Roman" w:cs="Times New Roman"/>
                <w:sz w:val="24"/>
                <w:szCs w:val="24"/>
                <w:lang w:val="en-GB"/>
              </w:rPr>
              <w:t xml:space="preserve">if </w:t>
            </w:r>
            <w:r w:rsidRPr="00B45516">
              <w:rPr>
                <w:rFonts w:ascii="Times New Roman" w:hAnsi="Times New Roman" w:cs="Times New Roman"/>
                <w:sz w:val="24"/>
                <w:szCs w:val="24"/>
                <w:lang w:val="en-GB"/>
              </w:rPr>
              <w:t>the substance is poorly water soluble (below 1 mg/L), or</w:t>
            </w:r>
          </w:p>
          <w:bookmarkEnd w:id="40"/>
          <w:p w14:paraId="7493221C" w14:textId="133405F6" w:rsidR="001100D7" w:rsidRPr="00B45516" w:rsidRDefault="001100D7" w:rsidP="00DD01B5">
            <w:pPr>
              <w:ind w:left="720"/>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for nanoforms </w:t>
            </w:r>
            <w:r w:rsidR="00DD01B5" w:rsidRPr="00B45516">
              <w:rPr>
                <w:rFonts w:ascii="Times New Roman" w:hAnsi="Times New Roman" w:cs="Times New Roman"/>
                <w:sz w:val="24"/>
                <w:szCs w:val="24"/>
                <w:lang w:val="en-GB"/>
              </w:rPr>
              <w:t xml:space="preserve">with </w:t>
            </w:r>
            <w:r w:rsidRPr="00B45516">
              <w:rPr>
                <w:rFonts w:ascii="Times New Roman" w:hAnsi="Times New Roman" w:cs="Times New Roman"/>
                <w:sz w:val="24"/>
                <w:szCs w:val="24"/>
                <w:lang w:val="en-GB"/>
              </w:rPr>
              <w:t>low dissolution rate in the relevant test media.</w:t>
            </w:r>
            <w:r w:rsidR="00767243" w:rsidRPr="00B45516">
              <w:rPr>
                <w:rFonts w:ascii="Times New Roman" w:hAnsi="Times New Roman" w:cs="Times New Roman"/>
                <w:sz w:val="24"/>
                <w:szCs w:val="24"/>
                <w:lang w:val="en-GB"/>
              </w:rPr>
              <w:t>’;</w:t>
            </w:r>
          </w:p>
        </w:tc>
      </w:tr>
    </w:tbl>
    <w:p w14:paraId="01C83A2D" w14:textId="77777777" w:rsidR="001100D7" w:rsidRPr="00B45516" w:rsidRDefault="001100D7" w:rsidP="001100D7">
      <w:pPr>
        <w:pStyle w:val="ListParagraph"/>
        <w:rPr>
          <w:rFonts w:ascii="Times New Roman" w:hAnsi="Times New Roman" w:cs="Times New Roman"/>
          <w:sz w:val="24"/>
          <w:szCs w:val="24"/>
        </w:rPr>
      </w:pPr>
    </w:p>
    <w:p w14:paraId="796C8C4A" w14:textId="0E19FD52" w:rsidR="001100D7" w:rsidRPr="00B45516" w:rsidRDefault="001100D7" w:rsidP="001100D7">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 </w:t>
      </w:r>
      <w:r w:rsidR="00DB385B" w:rsidRPr="00B45516">
        <w:rPr>
          <w:rFonts w:ascii="Times New Roman" w:hAnsi="Times New Roman" w:cs="Times New Roman"/>
          <w:sz w:val="24"/>
          <w:szCs w:val="24"/>
        </w:rPr>
        <w:t xml:space="preserve">in </w:t>
      </w:r>
      <w:r w:rsidRPr="00B45516">
        <w:rPr>
          <w:rFonts w:ascii="Times New Roman" w:hAnsi="Times New Roman" w:cs="Times New Roman"/>
          <w:sz w:val="24"/>
          <w:szCs w:val="24"/>
        </w:rPr>
        <w:t>subsection 9.2,</w:t>
      </w:r>
      <w:r w:rsidR="004618D3" w:rsidRPr="00B45516">
        <w:rPr>
          <w:rFonts w:ascii="Times New Roman" w:hAnsi="Times New Roman" w:cs="Times New Roman"/>
          <w:sz w:val="24"/>
          <w:szCs w:val="24"/>
        </w:rPr>
        <w:t xml:space="preserve"> </w:t>
      </w:r>
      <w:r w:rsidR="00DB385B" w:rsidRPr="00B45516">
        <w:rPr>
          <w:rFonts w:ascii="Times New Roman" w:hAnsi="Times New Roman" w:cs="Times New Roman"/>
          <w:sz w:val="24"/>
          <w:szCs w:val="24"/>
        </w:rPr>
        <w:t xml:space="preserve">in </w:t>
      </w:r>
      <w:r w:rsidR="004618D3" w:rsidRPr="00B45516">
        <w:rPr>
          <w:rFonts w:ascii="Times New Roman" w:hAnsi="Times New Roman" w:cs="Times New Roman"/>
          <w:sz w:val="24"/>
          <w:szCs w:val="24"/>
        </w:rPr>
        <w:t>column 2</w:t>
      </w:r>
      <w:r w:rsidR="00DB385B" w:rsidRPr="00B45516">
        <w:rPr>
          <w:rFonts w:ascii="Times New Roman" w:hAnsi="Times New Roman" w:cs="Times New Roman"/>
          <w:sz w:val="24"/>
          <w:szCs w:val="24"/>
        </w:rPr>
        <w:t>, the text</w:t>
      </w:r>
      <w:r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2720"/>
        <w:gridCol w:w="4496"/>
      </w:tblGrid>
      <w:tr w:rsidR="001100D7" w:rsidRPr="00B45516" w14:paraId="63D91531" w14:textId="77777777" w:rsidTr="000C7C5F">
        <w:tc>
          <w:tcPr>
            <w:tcW w:w="682" w:type="dxa"/>
            <w:tcBorders>
              <w:top w:val="single" w:sz="4" w:space="0" w:color="auto"/>
              <w:left w:val="nil"/>
              <w:bottom w:val="single" w:sz="4" w:space="0" w:color="auto"/>
              <w:right w:val="nil"/>
            </w:tcBorders>
          </w:tcPr>
          <w:p w14:paraId="544ED8B6" w14:textId="77777777" w:rsidR="001100D7" w:rsidRPr="00B45516" w:rsidRDefault="001100D7" w:rsidP="000C7C5F">
            <w:pPr>
              <w:pStyle w:val="NormalLeft"/>
              <w:rPr>
                <w:szCs w:val="24"/>
              </w:rPr>
            </w:pPr>
          </w:p>
        </w:tc>
        <w:tc>
          <w:tcPr>
            <w:tcW w:w="2720" w:type="dxa"/>
            <w:tcBorders>
              <w:left w:val="nil"/>
            </w:tcBorders>
          </w:tcPr>
          <w:p w14:paraId="6FDCA930" w14:textId="77777777" w:rsidR="001100D7" w:rsidRPr="00B45516" w:rsidRDefault="001100D7" w:rsidP="000C7C5F">
            <w:pPr>
              <w:jc w:val="both"/>
              <w:rPr>
                <w:rFonts w:cs="Arial"/>
                <w:bCs/>
                <w:color w:val="000000"/>
              </w:rPr>
            </w:pPr>
          </w:p>
        </w:tc>
        <w:tc>
          <w:tcPr>
            <w:tcW w:w="4496" w:type="dxa"/>
          </w:tcPr>
          <w:p w14:paraId="7F5385ED" w14:textId="4B565136" w:rsidR="001100D7" w:rsidRPr="00B45516" w:rsidRDefault="001100D7" w:rsidP="000C7C5F">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w:t>
            </w:r>
            <w:r w:rsidR="00971D40" w:rsidRPr="00B45516">
              <w:rPr>
                <w:rFonts w:ascii="Times New Roman" w:hAnsi="Times New Roman" w:cs="Times New Roman"/>
                <w:sz w:val="24"/>
                <w:szCs w:val="24"/>
                <w:lang w:val="en-GB"/>
              </w:rPr>
              <w:t xml:space="preserve">9.2. </w:t>
            </w:r>
            <w:r w:rsidRPr="00B45516">
              <w:rPr>
                <w:rFonts w:ascii="Times New Roman" w:hAnsi="Times New Roman" w:cs="Times New Roman"/>
                <w:sz w:val="24"/>
                <w:szCs w:val="24"/>
                <w:lang w:val="en-GB"/>
              </w:rPr>
              <w:t xml:space="preserve">Further information on degradation shall be generated or </w:t>
            </w:r>
            <w:r w:rsidR="00227AA7" w:rsidRPr="00B45516">
              <w:rPr>
                <w:rFonts w:ascii="Times New Roman" w:hAnsi="Times New Roman" w:cs="Times New Roman"/>
                <w:sz w:val="24"/>
                <w:szCs w:val="24"/>
                <w:lang w:val="en-GB"/>
              </w:rPr>
              <w:t xml:space="preserve">further </w:t>
            </w:r>
            <w:r w:rsidRPr="00B45516">
              <w:rPr>
                <w:rFonts w:ascii="Times New Roman" w:hAnsi="Times New Roman" w:cs="Times New Roman"/>
                <w:sz w:val="24"/>
                <w:szCs w:val="24"/>
                <w:lang w:val="en-GB"/>
              </w:rPr>
              <w:t xml:space="preserve">degradation testing as described in Annex IX shall be proposed if the chemical safety assessment </w:t>
            </w:r>
            <w:r w:rsidR="00971D40" w:rsidRPr="00B45516">
              <w:rPr>
                <w:rFonts w:ascii="Times New Roman" w:hAnsi="Times New Roman" w:cs="Times New Roman"/>
                <w:sz w:val="24"/>
                <w:szCs w:val="24"/>
                <w:lang w:val="en-GB"/>
              </w:rPr>
              <w:t xml:space="preserve">performed in </w:t>
            </w:r>
            <w:r w:rsidRPr="00B45516">
              <w:rPr>
                <w:rFonts w:ascii="Times New Roman" w:hAnsi="Times New Roman" w:cs="Times New Roman"/>
                <w:sz w:val="24"/>
                <w:szCs w:val="24"/>
                <w:lang w:val="en-GB"/>
              </w:rPr>
              <w:t>accord</w:t>
            </w:r>
            <w:r w:rsidR="00971D40" w:rsidRPr="00B45516">
              <w:rPr>
                <w:rFonts w:ascii="Times New Roman" w:hAnsi="Times New Roman" w:cs="Times New Roman"/>
                <w:sz w:val="24"/>
                <w:szCs w:val="24"/>
                <w:lang w:val="en-GB"/>
              </w:rPr>
              <w:t>ance with</w:t>
            </w:r>
            <w:del w:id="42" w:author="SCHUTTE Katrin (ENV)" w:date="2021-08-30T12:27:00Z">
              <w:r w:rsidRPr="00B45516" w:rsidDel="00FF0EDE">
                <w:rPr>
                  <w:rFonts w:ascii="Times New Roman" w:hAnsi="Times New Roman" w:cs="Times New Roman"/>
                  <w:sz w:val="24"/>
                  <w:szCs w:val="24"/>
                  <w:lang w:val="en-GB"/>
                </w:rPr>
                <w:delText xml:space="preserve"> to</w:delText>
              </w:r>
            </w:del>
            <w:r w:rsidRPr="00B45516">
              <w:rPr>
                <w:rFonts w:ascii="Times New Roman" w:hAnsi="Times New Roman" w:cs="Times New Roman"/>
                <w:sz w:val="24"/>
                <w:szCs w:val="24"/>
                <w:lang w:val="en-GB"/>
              </w:rPr>
              <w:t xml:space="preserve"> Annex I indicates </w:t>
            </w:r>
            <w:r w:rsidR="00971D40" w:rsidRPr="00B45516">
              <w:rPr>
                <w:rFonts w:ascii="Times New Roman" w:hAnsi="Times New Roman" w:cs="Times New Roman"/>
                <w:sz w:val="24"/>
                <w:szCs w:val="24"/>
                <w:lang w:val="en-GB"/>
              </w:rPr>
              <w:t>that it is</w:t>
            </w:r>
            <w:r w:rsidRPr="00B45516">
              <w:rPr>
                <w:rFonts w:ascii="Times New Roman" w:hAnsi="Times New Roman" w:cs="Times New Roman"/>
                <w:sz w:val="24"/>
                <w:szCs w:val="24"/>
                <w:lang w:val="en-GB"/>
              </w:rPr>
              <w:t xml:space="preserve"> need</w:t>
            </w:r>
            <w:r w:rsidR="00971D40" w:rsidRPr="00B45516">
              <w:rPr>
                <w:rFonts w:ascii="Times New Roman" w:hAnsi="Times New Roman" w:cs="Times New Roman"/>
                <w:sz w:val="24"/>
                <w:szCs w:val="24"/>
                <w:lang w:val="en-GB"/>
              </w:rPr>
              <w:t>ed</w:t>
            </w:r>
            <w:r w:rsidRPr="00B45516">
              <w:rPr>
                <w:rFonts w:ascii="Times New Roman" w:hAnsi="Times New Roman" w:cs="Times New Roman"/>
                <w:sz w:val="24"/>
                <w:szCs w:val="24"/>
                <w:lang w:val="en-GB"/>
              </w:rPr>
              <w:t xml:space="preserve"> to further </w:t>
            </w:r>
            <w:r w:rsidR="005562D2" w:rsidRPr="00B45516">
              <w:rPr>
                <w:rFonts w:ascii="Times New Roman" w:hAnsi="Times New Roman" w:cs="Times New Roman"/>
                <w:sz w:val="24"/>
                <w:szCs w:val="24"/>
                <w:lang w:val="en-GB"/>
              </w:rPr>
              <w:t xml:space="preserve">investigate </w:t>
            </w:r>
            <w:r w:rsidRPr="00B45516">
              <w:rPr>
                <w:rFonts w:ascii="Times New Roman" w:hAnsi="Times New Roman" w:cs="Times New Roman"/>
                <w:sz w:val="24"/>
                <w:szCs w:val="24"/>
                <w:lang w:val="en-GB"/>
              </w:rPr>
              <w:t>the degradation of the substance</w:t>
            </w:r>
            <w:r w:rsidR="00971D40" w:rsidRPr="00B45516">
              <w:rPr>
                <w:rFonts w:ascii="Times New Roman" w:hAnsi="Times New Roman" w:cs="Times New Roman"/>
                <w:sz w:val="24"/>
                <w:szCs w:val="24"/>
                <w:lang w:val="en-GB"/>
              </w:rPr>
              <w:t>. That could for example be the case</w:t>
            </w:r>
            <w:r w:rsidRPr="00B45516">
              <w:rPr>
                <w:rFonts w:ascii="Times New Roman" w:hAnsi="Times New Roman" w:cs="Times New Roman"/>
                <w:sz w:val="24"/>
                <w:szCs w:val="24"/>
                <w:lang w:val="en-GB"/>
              </w:rPr>
              <w:t xml:space="preserve"> if </w:t>
            </w:r>
            <w:r w:rsidR="000A0EF5" w:rsidRPr="00B45516">
              <w:rPr>
                <w:rFonts w:ascii="Times New Roman" w:hAnsi="Times New Roman" w:cs="Times New Roman"/>
                <w:sz w:val="24"/>
                <w:szCs w:val="24"/>
                <w:lang w:val="en-GB"/>
              </w:rPr>
              <w:t xml:space="preserve">additional information on degradation as set out in Annex XIII, point 3.2.1, is required to assess PBT or vPvB properties of the substance in accordance with </w:t>
            </w:r>
            <w:r w:rsidR="008C6414" w:rsidRPr="00B45516">
              <w:rPr>
                <w:rFonts w:ascii="Times New Roman" w:hAnsi="Times New Roman" w:cs="Times New Roman"/>
                <w:sz w:val="24"/>
                <w:szCs w:val="24"/>
                <w:lang w:val="en-GB"/>
              </w:rPr>
              <w:t>sub</w:t>
            </w:r>
            <w:r w:rsidR="000A0EF5" w:rsidRPr="00B45516">
              <w:rPr>
                <w:rFonts w:ascii="Times New Roman" w:hAnsi="Times New Roman" w:cs="Times New Roman"/>
                <w:sz w:val="24"/>
                <w:szCs w:val="24"/>
                <w:lang w:val="en-GB"/>
              </w:rPr>
              <w:t>section 2.1 of that Annex.</w:t>
            </w:r>
          </w:p>
          <w:p w14:paraId="4245E017" w14:textId="77777777" w:rsidR="001100D7" w:rsidRPr="00B45516" w:rsidRDefault="001100D7" w:rsidP="000C7C5F">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For nanoforms that are not soluble, nor have high dissolution rate, such test(s) shall consider morphological transformation (e.g. irreversible changes in particle size, shape and surface properties, loss of coating), chemical transformation (e.g. oxidation, reduction) and other abiotic degradation (e.g. photolysis). </w:t>
            </w:r>
          </w:p>
          <w:p w14:paraId="0DB2AA1A" w14:textId="22547265" w:rsidR="001100D7" w:rsidRPr="00B45516" w:rsidRDefault="001100D7" w:rsidP="000C7C5F">
            <w:pPr>
              <w:jc w:val="both"/>
              <w:rPr>
                <w:rFonts w:ascii="Times New Roman" w:hAnsi="Times New Roman" w:cs="Times New Roman"/>
                <w:sz w:val="24"/>
                <w:szCs w:val="24"/>
              </w:rPr>
            </w:pPr>
            <w:r w:rsidRPr="00B45516">
              <w:rPr>
                <w:rFonts w:ascii="Times New Roman" w:hAnsi="Times New Roman" w:cs="Times New Roman"/>
                <w:sz w:val="24"/>
                <w:szCs w:val="24"/>
                <w:lang w:val="en-GB"/>
              </w:rPr>
              <w:t xml:space="preserve">The choice of the appropriate test(s) </w:t>
            </w:r>
            <w:del w:id="43" w:author="SCHUTTE Katrin (ENV)" w:date="2021-09-07T14:21:00Z">
              <w:r w:rsidRPr="00B45516" w:rsidDel="00F83F55">
                <w:rPr>
                  <w:rFonts w:ascii="Times New Roman" w:hAnsi="Times New Roman" w:cs="Times New Roman"/>
                  <w:sz w:val="24"/>
                  <w:szCs w:val="24"/>
                  <w:lang w:val="en-GB"/>
                </w:rPr>
                <w:delText>will depend on</w:delText>
              </w:r>
            </w:del>
            <w:ins w:id="44" w:author="SCHUTTE Katrin (ENV)" w:date="2021-09-07T14:21:00Z">
              <w:r w:rsidR="00F83F55">
                <w:rPr>
                  <w:rFonts w:ascii="Times New Roman" w:hAnsi="Times New Roman" w:cs="Times New Roman"/>
                  <w:sz w:val="24"/>
                  <w:szCs w:val="24"/>
                  <w:lang w:val="en-GB"/>
                </w:rPr>
                <w:t>shall be made on the ba</w:t>
              </w:r>
            </w:ins>
            <w:ins w:id="45" w:author="KILIAN Karin (ENV)" w:date="2021-09-07T15:26:00Z">
              <w:r w:rsidR="009D374E">
                <w:rPr>
                  <w:rFonts w:ascii="Times New Roman" w:hAnsi="Times New Roman" w:cs="Times New Roman"/>
                  <w:sz w:val="24"/>
                  <w:szCs w:val="24"/>
                  <w:lang w:val="en-GB"/>
                </w:rPr>
                <w:t>s</w:t>
              </w:r>
            </w:ins>
            <w:ins w:id="46" w:author="SCHUTTE Katrin (ENV)" w:date="2021-09-07T14:21:00Z">
              <w:r w:rsidR="00F83F55">
                <w:rPr>
                  <w:rFonts w:ascii="Times New Roman" w:hAnsi="Times New Roman" w:cs="Times New Roman"/>
                  <w:sz w:val="24"/>
                  <w:szCs w:val="24"/>
                  <w:lang w:val="en-GB"/>
                </w:rPr>
                <w:t>is of</w:t>
              </w:r>
            </w:ins>
            <w:r w:rsidRPr="00B45516">
              <w:rPr>
                <w:rFonts w:ascii="Times New Roman" w:hAnsi="Times New Roman" w:cs="Times New Roman"/>
                <w:sz w:val="24"/>
                <w:szCs w:val="24"/>
                <w:lang w:val="en-GB"/>
              </w:rPr>
              <w:t xml:space="preserve"> the results of the chemical safety assessment.</w:t>
            </w:r>
          </w:p>
          <w:p w14:paraId="1A344F76" w14:textId="4F8A9EDD" w:rsidR="001100D7" w:rsidRPr="00B45516" w:rsidRDefault="001100D7" w:rsidP="000A0EF5">
            <w:pPr>
              <w:jc w:val="both"/>
              <w:rPr>
                <w:rFonts w:ascii="Times New Roman" w:hAnsi="Times New Roman" w:cs="Times New Roman"/>
                <w:sz w:val="24"/>
                <w:szCs w:val="24"/>
              </w:rPr>
            </w:pPr>
            <w:r w:rsidRPr="00B45516">
              <w:rPr>
                <w:rFonts w:ascii="Times New Roman" w:hAnsi="Times New Roman" w:cs="Times New Roman"/>
                <w:sz w:val="24"/>
                <w:szCs w:val="24"/>
                <w:lang w:val="en-GB"/>
              </w:rPr>
              <w:t>In case the generation of additional information require</w:t>
            </w:r>
            <w:r w:rsidR="000A0EF5" w:rsidRPr="00B45516">
              <w:rPr>
                <w:rFonts w:ascii="Times New Roman" w:hAnsi="Times New Roman" w:cs="Times New Roman"/>
                <w:sz w:val="24"/>
                <w:szCs w:val="24"/>
                <w:lang w:val="en-GB"/>
              </w:rPr>
              <w:t>s</w:t>
            </w:r>
            <w:r w:rsidRPr="00B45516">
              <w:rPr>
                <w:rFonts w:ascii="Times New Roman" w:hAnsi="Times New Roman" w:cs="Times New Roman"/>
                <w:sz w:val="24"/>
                <w:szCs w:val="24"/>
                <w:lang w:val="en-GB"/>
              </w:rPr>
              <w:t xml:space="preserve"> further testing </w:t>
            </w:r>
            <w:r w:rsidR="00FF5025" w:rsidRPr="00B45516">
              <w:rPr>
                <w:rFonts w:ascii="Times New Roman" w:hAnsi="Times New Roman" w:cs="Times New Roman"/>
                <w:sz w:val="24"/>
                <w:szCs w:val="24"/>
                <w:lang w:val="en-GB"/>
              </w:rPr>
              <w:t xml:space="preserve">in </w:t>
            </w:r>
            <w:r w:rsidRPr="00B45516">
              <w:rPr>
                <w:rFonts w:ascii="Times New Roman" w:hAnsi="Times New Roman" w:cs="Times New Roman"/>
                <w:sz w:val="24"/>
                <w:szCs w:val="24"/>
                <w:lang w:val="en-GB"/>
              </w:rPr>
              <w:t>accord</w:t>
            </w:r>
            <w:r w:rsidR="00FF5025" w:rsidRPr="00B45516">
              <w:rPr>
                <w:rFonts w:ascii="Times New Roman" w:hAnsi="Times New Roman" w:cs="Times New Roman"/>
                <w:sz w:val="24"/>
                <w:szCs w:val="24"/>
                <w:lang w:val="en-GB"/>
              </w:rPr>
              <w:t>ance</w:t>
            </w:r>
            <w:r w:rsidRPr="00B45516">
              <w:rPr>
                <w:rFonts w:ascii="Times New Roman" w:hAnsi="Times New Roman" w:cs="Times New Roman"/>
                <w:sz w:val="24"/>
                <w:szCs w:val="24"/>
                <w:lang w:val="en-GB"/>
              </w:rPr>
              <w:t xml:space="preserve"> </w:t>
            </w:r>
            <w:r w:rsidR="00FF5025" w:rsidRPr="00B45516">
              <w:rPr>
                <w:rFonts w:ascii="Times New Roman" w:hAnsi="Times New Roman" w:cs="Times New Roman"/>
                <w:sz w:val="24"/>
                <w:szCs w:val="24"/>
                <w:lang w:val="en-GB"/>
              </w:rPr>
              <w:t>with</w:t>
            </w:r>
            <w:r w:rsidRPr="00B45516">
              <w:rPr>
                <w:rFonts w:ascii="Times New Roman" w:hAnsi="Times New Roman" w:cs="Times New Roman"/>
                <w:sz w:val="24"/>
                <w:szCs w:val="24"/>
                <w:lang w:val="en-GB"/>
              </w:rPr>
              <w:t xml:space="preserve"> Annex IX, the registrant shall propose or the Agency may require such testing.</w:t>
            </w:r>
            <w:r w:rsidR="00E246B7" w:rsidRPr="00B45516">
              <w:rPr>
                <w:rFonts w:ascii="Times New Roman" w:hAnsi="Times New Roman" w:cs="Times New Roman"/>
                <w:sz w:val="24"/>
                <w:szCs w:val="24"/>
              </w:rPr>
              <w:t xml:space="preserve"> ’;</w:t>
            </w:r>
          </w:p>
        </w:tc>
      </w:tr>
    </w:tbl>
    <w:p w14:paraId="1A0EE2E7" w14:textId="77777777" w:rsidR="001100D7" w:rsidRPr="00B45516" w:rsidRDefault="001100D7" w:rsidP="001100D7">
      <w:pPr>
        <w:pStyle w:val="ListParagraph"/>
        <w:rPr>
          <w:rFonts w:ascii="Times New Roman" w:hAnsi="Times New Roman" w:cs="Times New Roman"/>
          <w:sz w:val="24"/>
          <w:szCs w:val="24"/>
        </w:rPr>
      </w:pPr>
    </w:p>
    <w:p w14:paraId="1D546AF9" w14:textId="20FCE1AF" w:rsidR="004825A0" w:rsidRPr="00B45516" w:rsidRDefault="00DB385B" w:rsidP="001100D7">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4618D3" w:rsidRPr="00B45516">
        <w:rPr>
          <w:rFonts w:ascii="Times New Roman" w:hAnsi="Times New Roman" w:cs="Times New Roman"/>
          <w:sz w:val="24"/>
          <w:szCs w:val="24"/>
        </w:rPr>
        <w:t xml:space="preserve">subpoint 9.2.2.1, </w:t>
      </w:r>
      <w:r w:rsidRPr="00B45516">
        <w:rPr>
          <w:rFonts w:ascii="Times New Roman" w:hAnsi="Times New Roman" w:cs="Times New Roman"/>
          <w:sz w:val="24"/>
          <w:szCs w:val="24"/>
        </w:rPr>
        <w:t xml:space="preserve">in </w:t>
      </w:r>
      <w:r w:rsidR="004618D3" w:rsidRPr="00B45516">
        <w:rPr>
          <w:rFonts w:ascii="Times New Roman" w:hAnsi="Times New Roman" w:cs="Times New Roman"/>
          <w:sz w:val="24"/>
          <w:szCs w:val="24"/>
        </w:rPr>
        <w:t xml:space="preserve">column 2, </w:t>
      </w:r>
      <w:r w:rsidRPr="00B45516">
        <w:rPr>
          <w:rFonts w:ascii="Times New Roman" w:hAnsi="Times New Roman" w:cs="Times New Roman"/>
          <w:sz w:val="24"/>
          <w:szCs w:val="24"/>
        </w:rPr>
        <w:t xml:space="preserve">the text </w:t>
      </w:r>
      <w:r w:rsidR="004825A0" w:rsidRPr="00B45516">
        <w:rPr>
          <w:rFonts w:ascii="Times New Roman" w:hAnsi="Times New Roman" w:cs="Times New Roman"/>
          <w:sz w:val="24"/>
          <w:szCs w:val="24"/>
        </w:rPr>
        <w:t xml:space="preserve">is replaced by the following: </w:t>
      </w:r>
    </w:p>
    <w:tbl>
      <w:tblPr>
        <w:tblStyle w:val="TableGrid1"/>
        <w:tblW w:w="0" w:type="auto"/>
        <w:tblLook w:val="04A0" w:firstRow="1" w:lastRow="0" w:firstColumn="1" w:lastColumn="0" w:noHBand="0" w:noVBand="1"/>
      </w:tblPr>
      <w:tblGrid>
        <w:gridCol w:w="682"/>
        <w:gridCol w:w="2720"/>
        <w:gridCol w:w="4496"/>
      </w:tblGrid>
      <w:tr w:rsidR="004825A0" w:rsidRPr="00B45516" w14:paraId="2B5DA85B" w14:textId="77777777" w:rsidTr="000C7C5F">
        <w:tc>
          <w:tcPr>
            <w:tcW w:w="682" w:type="dxa"/>
            <w:tcBorders>
              <w:top w:val="single" w:sz="4" w:space="0" w:color="auto"/>
              <w:left w:val="nil"/>
              <w:bottom w:val="single" w:sz="4" w:space="0" w:color="auto"/>
              <w:right w:val="nil"/>
            </w:tcBorders>
          </w:tcPr>
          <w:p w14:paraId="09D611E6" w14:textId="77777777" w:rsidR="004825A0" w:rsidRPr="00B45516" w:rsidRDefault="004825A0" w:rsidP="000C7C5F">
            <w:pPr>
              <w:pStyle w:val="NormalLeft"/>
              <w:rPr>
                <w:szCs w:val="24"/>
              </w:rPr>
            </w:pPr>
          </w:p>
        </w:tc>
        <w:tc>
          <w:tcPr>
            <w:tcW w:w="2720" w:type="dxa"/>
            <w:tcBorders>
              <w:left w:val="nil"/>
            </w:tcBorders>
          </w:tcPr>
          <w:p w14:paraId="747952A2" w14:textId="77777777" w:rsidR="004825A0" w:rsidRPr="00B45516" w:rsidRDefault="004825A0" w:rsidP="000C7C5F">
            <w:pPr>
              <w:rPr>
                <w:rFonts w:ascii="Times New Roman" w:hAnsi="Times New Roman" w:cs="Times New Roman"/>
                <w:sz w:val="24"/>
                <w:szCs w:val="24"/>
              </w:rPr>
            </w:pPr>
          </w:p>
        </w:tc>
        <w:tc>
          <w:tcPr>
            <w:tcW w:w="4496" w:type="dxa"/>
          </w:tcPr>
          <w:p w14:paraId="24B7F0F1" w14:textId="4B3AF770" w:rsidR="004825A0" w:rsidRPr="00B45516" w:rsidRDefault="004825A0" w:rsidP="004825A0">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w:t>
            </w:r>
            <w:r w:rsidR="00FF5025" w:rsidRPr="00B45516">
              <w:rPr>
                <w:rFonts w:ascii="Times New Roman" w:hAnsi="Times New Roman" w:cs="Times New Roman"/>
                <w:sz w:val="24"/>
                <w:szCs w:val="24"/>
                <w:lang w:val="en-GB"/>
              </w:rPr>
              <w:t xml:space="preserve">‘9.2.2.1. </w:t>
            </w:r>
            <w:r w:rsidRPr="00B45516">
              <w:rPr>
                <w:rFonts w:ascii="Times New Roman" w:hAnsi="Times New Roman" w:cs="Times New Roman"/>
                <w:sz w:val="24"/>
                <w:szCs w:val="24"/>
                <w:lang w:val="en-GB"/>
              </w:rPr>
              <w:t xml:space="preserve">The study does not need to be conducted </w:t>
            </w:r>
            <w:r w:rsidR="00FF5025" w:rsidRPr="00B45516">
              <w:rPr>
                <w:rFonts w:ascii="Times New Roman" w:hAnsi="Times New Roman" w:cs="Times New Roman"/>
                <w:sz w:val="24"/>
                <w:szCs w:val="24"/>
                <w:lang w:val="en-GB"/>
              </w:rPr>
              <w:t>in any of the followi</w:t>
            </w:r>
            <w:ins w:id="47" w:author="SCHUTTE Katrin (ENV)" w:date="2021-08-25T12:20:00Z">
              <w:r w:rsidR="00092DE6">
                <w:rPr>
                  <w:rFonts w:ascii="Times New Roman" w:hAnsi="Times New Roman" w:cs="Times New Roman"/>
                  <w:sz w:val="24"/>
                  <w:szCs w:val="24"/>
                  <w:lang w:val="en-GB"/>
                </w:rPr>
                <w:t>n</w:t>
              </w:r>
            </w:ins>
            <w:del w:id="48" w:author="SCHUTTE Katrin (ENV)" w:date="2021-08-25T12:20:00Z">
              <w:r w:rsidR="00FF5025" w:rsidRPr="00B45516" w:rsidDel="00092DE6">
                <w:rPr>
                  <w:rFonts w:ascii="Times New Roman" w:hAnsi="Times New Roman" w:cs="Times New Roman"/>
                  <w:sz w:val="24"/>
                  <w:szCs w:val="24"/>
                  <w:lang w:val="en-GB"/>
                </w:rPr>
                <w:delText>m</w:delText>
              </w:r>
            </w:del>
            <w:r w:rsidR="00FF5025" w:rsidRPr="00B45516">
              <w:rPr>
                <w:rFonts w:ascii="Times New Roman" w:hAnsi="Times New Roman" w:cs="Times New Roman"/>
                <w:sz w:val="24"/>
                <w:szCs w:val="24"/>
                <w:lang w:val="en-GB"/>
              </w:rPr>
              <w:t>g cases</w:t>
            </w:r>
            <w:r w:rsidRPr="00B45516">
              <w:rPr>
                <w:rFonts w:ascii="Times New Roman" w:hAnsi="Times New Roman" w:cs="Times New Roman"/>
                <w:sz w:val="24"/>
                <w:szCs w:val="24"/>
                <w:lang w:val="en-GB"/>
              </w:rPr>
              <w:t xml:space="preserve">: </w:t>
            </w:r>
          </w:p>
          <w:p w14:paraId="6F7BCC65" w14:textId="5AC3AB2A" w:rsidR="004825A0" w:rsidRPr="00B45516" w:rsidRDefault="004825A0" w:rsidP="004825A0">
            <w:pPr>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readily biodegradable, </w:t>
            </w:r>
          </w:p>
          <w:p w14:paraId="43D82237" w14:textId="0D51C5C0" w:rsidR="004825A0" w:rsidRPr="00B45516" w:rsidRDefault="004825A0" w:rsidP="004825A0">
            <w:pPr>
              <w:rPr>
                <w:rFonts w:ascii="Times New Roman" w:hAnsi="Times New Roman" w:cs="Times New Roman"/>
                <w:sz w:val="24"/>
                <w:szCs w:val="24"/>
                <w:lang w:val="en-GB"/>
              </w:rPr>
            </w:pPr>
            <w:r w:rsidRPr="00B45516">
              <w:rPr>
                <w:rFonts w:ascii="Times New Roman" w:hAnsi="Times New Roman" w:cs="Times New Roman"/>
                <w:sz w:val="24"/>
                <w:szCs w:val="24"/>
                <w:lang w:val="en-GB"/>
              </w:rPr>
              <w:t>— the substance is highly insoluble in water,</w:t>
            </w:r>
            <w:r w:rsidRPr="00B45516">
              <w:rPr>
                <w:rFonts w:ascii="Times New Roman" w:hAnsi="Times New Roman" w:cs="Times New Roman"/>
                <w:sz w:val="24"/>
                <w:szCs w:val="24"/>
                <w:lang w:val="en-GB"/>
              </w:rPr>
              <w:br/>
              <w:t>— based on the structure, the substance does not have chemical groups that can hydrolyse.</w:t>
            </w:r>
          </w:p>
          <w:p w14:paraId="07D9033B" w14:textId="12C11024" w:rsidR="004825A0" w:rsidRPr="00B45516" w:rsidRDefault="004825A0" w:rsidP="004825A0">
            <w:pPr>
              <w:rPr>
                <w:rFonts w:ascii="Times New Roman" w:hAnsi="Times New Roman" w:cs="Times New Roman"/>
                <w:sz w:val="24"/>
                <w:szCs w:val="24"/>
                <w:lang w:val="en-GB"/>
              </w:rPr>
            </w:pPr>
            <w:r w:rsidRPr="00B45516">
              <w:rPr>
                <w:rFonts w:ascii="Times New Roman" w:hAnsi="Times New Roman" w:cs="Times New Roman"/>
                <w:sz w:val="24"/>
                <w:szCs w:val="24"/>
                <w:lang w:val="en-GB"/>
              </w:rPr>
              <w:t>For nanoforms, the study may not be waived on the basis of high insolubility in water alone.’;</w:t>
            </w:r>
          </w:p>
        </w:tc>
      </w:tr>
    </w:tbl>
    <w:p w14:paraId="3F11CC19" w14:textId="77777777" w:rsidR="004825A0" w:rsidRPr="00B45516" w:rsidRDefault="004825A0" w:rsidP="004825A0">
      <w:pPr>
        <w:pStyle w:val="ListParagraph"/>
        <w:rPr>
          <w:rFonts w:ascii="Times New Roman" w:hAnsi="Times New Roman" w:cs="Times New Roman"/>
          <w:sz w:val="24"/>
          <w:szCs w:val="24"/>
        </w:rPr>
      </w:pPr>
    </w:p>
    <w:p w14:paraId="0EA102BF" w14:textId="61694A09" w:rsidR="00C21707" w:rsidRPr="00B45516" w:rsidRDefault="00001CA2" w:rsidP="00C21707">
      <w:pPr>
        <w:pStyle w:val="ListParagraph"/>
        <w:numPr>
          <w:ilvl w:val="0"/>
          <w:numId w:val="3"/>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C21707" w:rsidRPr="00B45516">
        <w:rPr>
          <w:rFonts w:ascii="Times New Roman" w:hAnsi="Times New Roman" w:cs="Times New Roman"/>
          <w:sz w:val="24"/>
          <w:szCs w:val="24"/>
        </w:rPr>
        <w:t xml:space="preserve">subsection 9.3, </w:t>
      </w:r>
      <w:r w:rsidRPr="00B45516">
        <w:rPr>
          <w:rFonts w:ascii="Times New Roman" w:hAnsi="Times New Roman" w:cs="Times New Roman"/>
          <w:sz w:val="24"/>
          <w:szCs w:val="24"/>
        </w:rPr>
        <w:t xml:space="preserve">in </w:t>
      </w:r>
      <w:r w:rsidR="00C21707" w:rsidRPr="00B45516">
        <w:rPr>
          <w:rFonts w:ascii="Times New Roman" w:hAnsi="Times New Roman" w:cs="Times New Roman"/>
          <w:sz w:val="24"/>
          <w:szCs w:val="24"/>
        </w:rPr>
        <w:t>column 2</w:t>
      </w:r>
      <w:r w:rsidRPr="00B45516">
        <w:rPr>
          <w:rFonts w:ascii="Times New Roman" w:hAnsi="Times New Roman" w:cs="Times New Roman"/>
          <w:sz w:val="24"/>
          <w:szCs w:val="24"/>
        </w:rPr>
        <w:t>, the following text is added</w:t>
      </w:r>
      <w:r w:rsidR="00C21707" w:rsidRPr="00B45516">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682"/>
        <w:gridCol w:w="2720"/>
        <w:gridCol w:w="4496"/>
      </w:tblGrid>
      <w:tr w:rsidR="001100D7" w:rsidRPr="00B45516" w14:paraId="3635BBC8" w14:textId="77777777" w:rsidTr="000C7C5F">
        <w:tc>
          <w:tcPr>
            <w:tcW w:w="682" w:type="dxa"/>
            <w:tcBorders>
              <w:top w:val="single" w:sz="4" w:space="0" w:color="auto"/>
              <w:left w:val="nil"/>
              <w:bottom w:val="single" w:sz="4" w:space="0" w:color="auto"/>
              <w:right w:val="nil"/>
            </w:tcBorders>
          </w:tcPr>
          <w:p w14:paraId="1306C5EB" w14:textId="77777777" w:rsidR="001100D7" w:rsidRPr="00B45516" w:rsidRDefault="001100D7" w:rsidP="000C7C5F">
            <w:pPr>
              <w:pStyle w:val="NormalLeft"/>
              <w:rPr>
                <w:szCs w:val="24"/>
                <w:lang w:val="en-GB"/>
              </w:rPr>
            </w:pPr>
          </w:p>
        </w:tc>
        <w:tc>
          <w:tcPr>
            <w:tcW w:w="2720" w:type="dxa"/>
            <w:tcBorders>
              <w:left w:val="nil"/>
            </w:tcBorders>
          </w:tcPr>
          <w:p w14:paraId="05E374CF" w14:textId="77777777" w:rsidR="001100D7" w:rsidRPr="00B45516" w:rsidRDefault="001100D7" w:rsidP="000C7C5F">
            <w:pPr>
              <w:jc w:val="both"/>
              <w:rPr>
                <w:rFonts w:cs="Arial"/>
                <w:bCs/>
                <w:color w:val="000000"/>
              </w:rPr>
            </w:pPr>
          </w:p>
        </w:tc>
        <w:tc>
          <w:tcPr>
            <w:tcW w:w="4496" w:type="dxa"/>
          </w:tcPr>
          <w:p w14:paraId="0204D1AA" w14:textId="1F4A1FD3" w:rsidR="001100D7" w:rsidRPr="00B45516" w:rsidRDefault="001100D7" w:rsidP="000C7C5F">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w:t>
            </w:r>
            <w:r w:rsidR="00FF5025" w:rsidRPr="00B45516">
              <w:rPr>
                <w:rFonts w:ascii="Times New Roman" w:hAnsi="Times New Roman" w:cs="Times New Roman"/>
                <w:sz w:val="24"/>
                <w:szCs w:val="24"/>
                <w:lang w:val="en-GB"/>
              </w:rPr>
              <w:t xml:space="preserve">9.3. </w:t>
            </w:r>
            <w:r w:rsidRPr="00B45516">
              <w:rPr>
                <w:rFonts w:ascii="Times New Roman" w:hAnsi="Times New Roman" w:cs="Times New Roman"/>
                <w:sz w:val="24"/>
                <w:szCs w:val="24"/>
                <w:lang w:val="en-GB"/>
              </w:rPr>
              <w:t>Further information on bioaccumulation shall be generated if additional information on bioaccumulation</w:t>
            </w:r>
            <w:del w:id="49" w:author="SCHUTTE Katrin (ENV)" w:date="2021-06-23T12:04:00Z">
              <w:r w:rsidR="00DB385B" w:rsidRPr="00B45516" w:rsidDel="00BB2289">
                <w:rPr>
                  <w:rFonts w:ascii="Times New Roman" w:hAnsi="Times New Roman" w:cs="Times New Roman"/>
                  <w:sz w:val="24"/>
                  <w:szCs w:val="24"/>
                  <w:lang w:val="en-GB"/>
                </w:rPr>
                <w:delText>in</w:delText>
              </w:r>
            </w:del>
            <w:r w:rsidR="00DB385B" w:rsidRPr="00B45516">
              <w:rPr>
                <w:rFonts w:ascii="Times New Roman" w:hAnsi="Times New Roman" w:cs="Times New Roman"/>
                <w:sz w:val="24"/>
                <w:szCs w:val="24"/>
                <w:lang w:val="en-GB"/>
              </w:rPr>
              <w:t xml:space="preserve"> </w:t>
            </w:r>
            <w:r w:rsidRPr="00B45516">
              <w:rPr>
                <w:rFonts w:ascii="Times New Roman" w:hAnsi="Times New Roman" w:cs="Times New Roman"/>
                <w:sz w:val="24"/>
                <w:szCs w:val="24"/>
                <w:lang w:val="en-GB"/>
              </w:rPr>
              <w:t xml:space="preserve">as set out in </w:t>
            </w:r>
            <w:r w:rsidR="008C6414" w:rsidRPr="00B45516">
              <w:rPr>
                <w:rFonts w:ascii="Times New Roman" w:hAnsi="Times New Roman" w:cs="Times New Roman"/>
                <w:sz w:val="24"/>
                <w:szCs w:val="24"/>
                <w:lang w:val="en-GB"/>
              </w:rPr>
              <w:t xml:space="preserve">Annex XIII, </w:t>
            </w:r>
            <w:r w:rsidR="002F1668" w:rsidRPr="00B45516">
              <w:rPr>
                <w:rFonts w:ascii="Times New Roman" w:hAnsi="Times New Roman" w:cs="Times New Roman"/>
                <w:sz w:val="24"/>
                <w:szCs w:val="24"/>
                <w:lang w:val="en-GB"/>
              </w:rPr>
              <w:t xml:space="preserve">point </w:t>
            </w:r>
            <w:r w:rsidRPr="00B45516">
              <w:rPr>
                <w:rFonts w:ascii="Times New Roman" w:hAnsi="Times New Roman" w:cs="Times New Roman"/>
                <w:sz w:val="24"/>
                <w:szCs w:val="24"/>
                <w:lang w:val="en-GB"/>
              </w:rPr>
              <w:t>3.2.2</w:t>
            </w:r>
            <w:r w:rsidR="008C6414"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w:t>
            </w:r>
            <w:r w:rsidR="008C6414" w:rsidRPr="00B45516">
              <w:rPr>
                <w:rFonts w:ascii="Times New Roman" w:hAnsi="Times New Roman" w:cs="Times New Roman"/>
                <w:sz w:val="24"/>
                <w:szCs w:val="24"/>
                <w:lang w:val="en-GB"/>
              </w:rPr>
              <w:t xml:space="preserve"> is required to</w:t>
            </w:r>
            <w:r w:rsidRPr="00B45516">
              <w:rPr>
                <w:rFonts w:ascii="Times New Roman" w:hAnsi="Times New Roman" w:cs="Times New Roman"/>
                <w:sz w:val="24"/>
                <w:szCs w:val="24"/>
                <w:lang w:val="en-GB"/>
              </w:rPr>
              <w:t xml:space="preserve"> assess PBT or vPvB properties </w:t>
            </w:r>
            <w:r w:rsidR="001D7D61" w:rsidRPr="00B45516">
              <w:rPr>
                <w:rFonts w:ascii="Times New Roman" w:hAnsi="Times New Roman" w:cs="Times New Roman"/>
                <w:sz w:val="24"/>
                <w:szCs w:val="24"/>
                <w:lang w:val="en-GB"/>
              </w:rPr>
              <w:t>of the substance</w:t>
            </w:r>
            <w:r w:rsidRPr="00B45516">
              <w:rPr>
                <w:rFonts w:ascii="Times New Roman" w:hAnsi="Times New Roman" w:cs="Times New Roman"/>
                <w:sz w:val="24"/>
                <w:szCs w:val="24"/>
                <w:lang w:val="en-GB"/>
              </w:rPr>
              <w:t xml:space="preserve"> in accordance with </w:t>
            </w:r>
            <w:r w:rsidR="002F1668" w:rsidRPr="00B45516">
              <w:rPr>
                <w:rFonts w:ascii="Times New Roman" w:hAnsi="Times New Roman" w:cs="Times New Roman"/>
                <w:sz w:val="24"/>
                <w:szCs w:val="24"/>
                <w:lang w:val="en-GB"/>
              </w:rPr>
              <w:t>sub</w:t>
            </w:r>
            <w:r w:rsidRPr="00B45516">
              <w:rPr>
                <w:rFonts w:ascii="Times New Roman" w:hAnsi="Times New Roman" w:cs="Times New Roman"/>
                <w:sz w:val="24"/>
                <w:szCs w:val="24"/>
                <w:lang w:val="en-GB"/>
              </w:rPr>
              <w:t xml:space="preserve">section 2.1. of that Annex. </w:t>
            </w:r>
          </w:p>
          <w:p w14:paraId="0DEC1D89" w14:textId="4636A5B0" w:rsidR="001100D7" w:rsidRPr="00B45516" w:rsidRDefault="001100D7" w:rsidP="008C6414">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In case the generation of additional information require</w:t>
            </w:r>
            <w:r w:rsidR="008C6414" w:rsidRPr="00B45516">
              <w:rPr>
                <w:rFonts w:ascii="Times New Roman" w:hAnsi="Times New Roman" w:cs="Times New Roman"/>
                <w:sz w:val="24"/>
                <w:szCs w:val="24"/>
                <w:lang w:val="en-GB"/>
              </w:rPr>
              <w:t>s</w:t>
            </w:r>
            <w:r w:rsidRPr="00B45516">
              <w:rPr>
                <w:rFonts w:ascii="Times New Roman" w:hAnsi="Times New Roman" w:cs="Times New Roman"/>
                <w:sz w:val="24"/>
                <w:szCs w:val="24"/>
                <w:lang w:val="en-GB"/>
              </w:rPr>
              <w:t xml:space="preserve"> further testing </w:t>
            </w:r>
            <w:r w:rsidR="00FF5025" w:rsidRPr="00B45516">
              <w:rPr>
                <w:rFonts w:ascii="Times New Roman" w:hAnsi="Times New Roman" w:cs="Times New Roman"/>
                <w:sz w:val="24"/>
                <w:szCs w:val="24"/>
                <w:lang w:val="en-GB"/>
              </w:rPr>
              <w:t xml:space="preserve">in </w:t>
            </w:r>
            <w:r w:rsidRPr="00B45516">
              <w:rPr>
                <w:rFonts w:ascii="Times New Roman" w:hAnsi="Times New Roman" w:cs="Times New Roman"/>
                <w:sz w:val="24"/>
                <w:szCs w:val="24"/>
                <w:lang w:val="en-GB"/>
              </w:rPr>
              <w:t>accord</w:t>
            </w:r>
            <w:r w:rsidR="00FF5025" w:rsidRPr="00B45516">
              <w:rPr>
                <w:rFonts w:ascii="Times New Roman" w:hAnsi="Times New Roman" w:cs="Times New Roman"/>
                <w:sz w:val="24"/>
                <w:szCs w:val="24"/>
                <w:lang w:val="en-GB"/>
              </w:rPr>
              <w:t>ance with</w:t>
            </w:r>
            <w:r w:rsidRPr="00B45516">
              <w:rPr>
                <w:rFonts w:ascii="Times New Roman" w:hAnsi="Times New Roman" w:cs="Times New Roman"/>
                <w:sz w:val="24"/>
                <w:szCs w:val="24"/>
                <w:lang w:val="en-GB"/>
              </w:rPr>
              <w:t xml:space="preserve"> Annex IX or</w:t>
            </w:r>
            <w:r w:rsidR="00FF5025" w:rsidRPr="00B45516">
              <w:rPr>
                <w:rFonts w:ascii="Times New Roman" w:hAnsi="Times New Roman" w:cs="Times New Roman"/>
                <w:sz w:val="24"/>
                <w:szCs w:val="24"/>
                <w:lang w:val="en-GB"/>
              </w:rPr>
              <w:t xml:space="preserve"> Annex</w:t>
            </w:r>
            <w:r w:rsidRPr="00B45516">
              <w:rPr>
                <w:rFonts w:ascii="Times New Roman" w:hAnsi="Times New Roman" w:cs="Times New Roman"/>
                <w:sz w:val="24"/>
                <w:szCs w:val="24"/>
                <w:lang w:val="en-GB"/>
              </w:rPr>
              <w:t xml:space="preserve"> X, the registrant shall propose or the Agency may require such testing.’</w:t>
            </w:r>
            <w:r w:rsidR="00FF5025" w:rsidRPr="00B45516">
              <w:rPr>
                <w:rFonts w:ascii="Times New Roman" w:hAnsi="Times New Roman" w:cs="Times New Roman"/>
                <w:sz w:val="24"/>
                <w:szCs w:val="24"/>
                <w:lang w:val="en-GB"/>
              </w:rPr>
              <w:t>;</w:t>
            </w:r>
          </w:p>
        </w:tc>
      </w:tr>
    </w:tbl>
    <w:p w14:paraId="4671BC2D" w14:textId="77777777" w:rsidR="001100D7" w:rsidRPr="00B45516" w:rsidRDefault="001100D7" w:rsidP="001100D7">
      <w:pPr>
        <w:pStyle w:val="ListParagraph"/>
        <w:rPr>
          <w:rFonts w:ascii="Times New Roman" w:hAnsi="Times New Roman" w:cs="Times New Roman"/>
          <w:sz w:val="24"/>
          <w:szCs w:val="24"/>
        </w:rPr>
      </w:pPr>
    </w:p>
    <w:p w14:paraId="7F974094" w14:textId="77777777" w:rsidR="000C2B90" w:rsidRPr="00B45516" w:rsidRDefault="000C2B90" w:rsidP="000C2B90">
      <w:pPr>
        <w:pStyle w:val="Point0"/>
        <w:ind w:left="0" w:firstLine="0"/>
        <w:rPr>
          <w:szCs w:val="24"/>
        </w:rPr>
      </w:pPr>
    </w:p>
    <w:p w14:paraId="6895760F" w14:textId="4582B0B3" w:rsidR="000C2B90" w:rsidRPr="00B45516" w:rsidRDefault="00C8685F" w:rsidP="000C2B90">
      <w:pPr>
        <w:pStyle w:val="Point0"/>
        <w:ind w:left="0" w:firstLine="0"/>
        <w:rPr>
          <w:szCs w:val="24"/>
        </w:rPr>
      </w:pPr>
      <w:r w:rsidRPr="00B45516">
        <w:rPr>
          <w:szCs w:val="24"/>
        </w:rPr>
        <w:t>(4</w:t>
      </w:r>
      <w:r w:rsidR="000C2B90" w:rsidRPr="00B45516">
        <w:rPr>
          <w:szCs w:val="24"/>
        </w:rPr>
        <w:t>) Annex IX is amended as follows:</w:t>
      </w:r>
    </w:p>
    <w:p w14:paraId="48DF06E0" w14:textId="77777777" w:rsidR="000C2B90" w:rsidRPr="00B45516" w:rsidRDefault="000C2B90" w:rsidP="000C2B90">
      <w:pPr>
        <w:pStyle w:val="Point0"/>
        <w:ind w:left="0" w:firstLine="0"/>
        <w:rPr>
          <w:szCs w:val="24"/>
        </w:rPr>
      </w:pPr>
    </w:p>
    <w:p w14:paraId="15510B1A" w14:textId="3BC4D377" w:rsidR="00F83F55" w:rsidRDefault="00F83F55" w:rsidP="00F83F55">
      <w:pPr>
        <w:pStyle w:val="Point0"/>
        <w:numPr>
          <w:ilvl w:val="0"/>
          <w:numId w:val="8"/>
        </w:numPr>
        <w:jc w:val="left"/>
        <w:rPr>
          <w:ins w:id="50" w:author="SCHUTTE Katrin (ENV)" w:date="2021-09-07T14:22:00Z"/>
          <w:szCs w:val="24"/>
        </w:rPr>
      </w:pPr>
      <w:ins w:id="51" w:author="SCHUTTE Katrin (ENV)" w:date="2021-09-07T14:23:00Z">
        <w:r>
          <w:rPr>
            <w:szCs w:val="24"/>
          </w:rPr>
          <w:t>in point 7.16</w:t>
        </w:r>
      </w:ins>
      <w:ins w:id="52" w:author="SCHUTTE Katrin (ENV)" w:date="2021-09-07T14:24:00Z">
        <w:r>
          <w:rPr>
            <w:szCs w:val="24"/>
          </w:rPr>
          <w:t xml:space="preserve">, the second bullet point </w:t>
        </w:r>
      </w:ins>
      <w:ins w:id="53" w:author="SCHUTTE Katrin (ENV)" w:date="2021-09-07T14:25:00Z">
        <w:r>
          <w:rPr>
            <w:szCs w:val="24"/>
          </w:rPr>
          <w:t xml:space="preserve">in </w:t>
        </w:r>
      </w:ins>
      <w:ins w:id="54" w:author="SCHUTTE Katrin (ENV)" w:date="2021-09-07T14:24:00Z">
        <w:r>
          <w:rPr>
            <w:szCs w:val="24"/>
          </w:rPr>
          <w:t>column 2 is deleted;</w:t>
        </w:r>
      </w:ins>
      <w:ins w:id="55" w:author="SCHUTTE Katrin (ENV)" w:date="2021-09-07T14:22:00Z">
        <w:r>
          <w:rPr>
            <w:szCs w:val="24"/>
          </w:rPr>
          <w:br/>
        </w:r>
      </w:ins>
    </w:p>
    <w:p w14:paraId="0C8D3660" w14:textId="6F43C107" w:rsidR="00A14DF4" w:rsidRPr="00B45516" w:rsidRDefault="000C2B90" w:rsidP="00156E81">
      <w:pPr>
        <w:pStyle w:val="Point0"/>
        <w:numPr>
          <w:ilvl w:val="0"/>
          <w:numId w:val="8"/>
        </w:numPr>
        <w:rPr>
          <w:szCs w:val="24"/>
        </w:rPr>
      </w:pPr>
      <w:r w:rsidRPr="00B45516">
        <w:rPr>
          <w:szCs w:val="24"/>
        </w:rPr>
        <w:t xml:space="preserve">subsection 8.4. is </w:t>
      </w:r>
      <w:r w:rsidR="00774E9B" w:rsidRPr="00B45516">
        <w:rPr>
          <w:szCs w:val="24"/>
        </w:rPr>
        <w:t xml:space="preserve">replaced </w:t>
      </w:r>
      <w:r w:rsidR="005F124E" w:rsidRPr="00B45516">
        <w:rPr>
          <w:szCs w:val="24"/>
        </w:rPr>
        <w:t>by the following</w:t>
      </w:r>
      <w:r w:rsidRPr="00B45516">
        <w:rPr>
          <w:szCs w:val="24"/>
        </w:rPr>
        <w:t>:</w:t>
      </w:r>
      <w:r w:rsidR="00156E81" w:rsidRPr="00B45516">
        <w:rPr>
          <w:szCs w:val="24"/>
        </w:rPr>
        <w:t xml:space="preserve"> </w:t>
      </w:r>
    </w:p>
    <w:p w14:paraId="60B5FE10" w14:textId="77777777" w:rsidR="00905A4E" w:rsidRPr="00B45516" w:rsidRDefault="00905A4E" w:rsidP="00905A4E">
      <w:pPr>
        <w:pStyle w:val="ListParagraph"/>
        <w:ind w:left="360"/>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1576"/>
        <w:gridCol w:w="1826"/>
        <w:gridCol w:w="5390"/>
      </w:tblGrid>
      <w:tr w:rsidR="00905A4E" w:rsidRPr="00B45516" w14:paraId="60C407D3" w14:textId="77777777" w:rsidTr="002A020C">
        <w:tc>
          <w:tcPr>
            <w:tcW w:w="1576" w:type="dxa"/>
            <w:tcBorders>
              <w:top w:val="single" w:sz="4" w:space="0" w:color="auto"/>
              <w:left w:val="nil"/>
              <w:bottom w:val="single" w:sz="4" w:space="0" w:color="auto"/>
              <w:right w:val="nil"/>
            </w:tcBorders>
          </w:tcPr>
          <w:p w14:paraId="40E08A5F" w14:textId="3731F058" w:rsidR="00905A4E" w:rsidRPr="00B45516" w:rsidRDefault="00774E9B" w:rsidP="002A020C">
            <w:pPr>
              <w:pStyle w:val="NormalLeft"/>
              <w:rPr>
                <w:szCs w:val="24"/>
              </w:rPr>
            </w:pPr>
            <w:r w:rsidRPr="00B45516">
              <w:rPr>
                <w:szCs w:val="24"/>
              </w:rPr>
              <w:t xml:space="preserve">‘8.4. </w:t>
            </w:r>
            <w:r w:rsidR="002A020C" w:rsidRPr="00B45516">
              <w:rPr>
                <w:szCs w:val="24"/>
              </w:rPr>
              <w:t>M</w:t>
            </w:r>
            <w:r w:rsidRPr="00B45516">
              <w:rPr>
                <w:szCs w:val="24"/>
              </w:rPr>
              <w:t>utagenicity’</w:t>
            </w:r>
          </w:p>
        </w:tc>
        <w:tc>
          <w:tcPr>
            <w:tcW w:w="1826" w:type="dxa"/>
            <w:tcBorders>
              <w:left w:val="nil"/>
            </w:tcBorders>
          </w:tcPr>
          <w:p w14:paraId="01294132" w14:textId="77777777" w:rsidR="00905A4E" w:rsidRPr="00B45516" w:rsidRDefault="00905A4E" w:rsidP="0097673C">
            <w:pPr>
              <w:rPr>
                <w:rFonts w:ascii="Times New Roman" w:hAnsi="Times New Roman" w:cs="Times New Roman"/>
                <w:sz w:val="24"/>
                <w:szCs w:val="24"/>
              </w:rPr>
            </w:pPr>
          </w:p>
        </w:tc>
        <w:tc>
          <w:tcPr>
            <w:tcW w:w="5390" w:type="dxa"/>
          </w:tcPr>
          <w:p w14:paraId="26B6D71C" w14:textId="1438D8E4" w:rsidR="003D5C07" w:rsidRPr="00B45516" w:rsidRDefault="00774E9B" w:rsidP="003D5C07">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8.4. </w:t>
            </w:r>
            <w:r w:rsidR="003D5C07" w:rsidRPr="00B45516">
              <w:rPr>
                <w:rFonts w:ascii="Times New Roman" w:hAnsi="Times New Roman" w:cs="Times New Roman"/>
                <w:sz w:val="24"/>
                <w:szCs w:val="24"/>
                <w:lang w:val="en-GB"/>
              </w:rPr>
              <w:t>The studies</w:t>
            </w:r>
            <w:r w:rsidR="00A46737" w:rsidRPr="00B45516">
              <w:rPr>
                <w:rFonts w:ascii="Times New Roman" w:hAnsi="Times New Roman" w:cs="Times New Roman"/>
                <w:sz w:val="24"/>
                <w:szCs w:val="24"/>
                <w:lang w:val="en-GB"/>
              </w:rPr>
              <w:t xml:space="preserve"> referred to</w:t>
            </w:r>
            <w:r w:rsidR="003D5C07" w:rsidRPr="00B45516">
              <w:rPr>
                <w:rFonts w:ascii="Times New Roman" w:hAnsi="Times New Roman" w:cs="Times New Roman"/>
                <w:sz w:val="24"/>
                <w:szCs w:val="24"/>
                <w:lang w:val="en-GB"/>
              </w:rPr>
              <w:t xml:space="preserve"> in point</w:t>
            </w:r>
            <w:r w:rsidR="00104DDA" w:rsidRPr="00B45516">
              <w:rPr>
                <w:rFonts w:ascii="Times New Roman" w:hAnsi="Times New Roman" w:cs="Times New Roman"/>
                <w:sz w:val="24"/>
                <w:szCs w:val="24"/>
                <w:lang w:val="en-GB"/>
              </w:rPr>
              <w:t>s</w:t>
            </w:r>
            <w:r w:rsidR="003D5C07" w:rsidRPr="00B45516">
              <w:rPr>
                <w:rFonts w:ascii="Times New Roman" w:hAnsi="Times New Roman" w:cs="Times New Roman"/>
                <w:sz w:val="24"/>
                <w:szCs w:val="24"/>
                <w:lang w:val="en-GB"/>
              </w:rPr>
              <w:t xml:space="preserve"> 8.4.4 and 8.4.5</w:t>
            </w:r>
            <w:r w:rsidR="009F59BE" w:rsidRPr="00B45516">
              <w:rPr>
                <w:rFonts w:ascii="Times New Roman" w:hAnsi="Times New Roman" w:cs="Times New Roman"/>
                <w:sz w:val="24"/>
                <w:szCs w:val="24"/>
                <w:lang w:val="en-GB"/>
              </w:rPr>
              <w:t xml:space="preserve"> do not need to be conducted </w:t>
            </w:r>
            <w:r w:rsidR="00A46737" w:rsidRPr="00B45516">
              <w:rPr>
                <w:rFonts w:ascii="Times New Roman" w:hAnsi="Times New Roman" w:cs="Times New Roman"/>
                <w:sz w:val="24"/>
                <w:szCs w:val="24"/>
                <w:lang w:val="en-GB"/>
              </w:rPr>
              <w:t>in any of the following cases</w:t>
            </w:r>
            <w:r w:rsidR="009F59BE" w:rsidRPr="00B45516">
              <w:rPr>
                <w:rFonts w:ascii="Times New Roman" w:hAnsi="Times New Roman" w:cs="Times New Roman"/>
                <w:sz w:val="24"/>
                <w:szCs w:val="24"/>
                <w:lang w:val="en-GB"/>
              </w:rPr>
              <w:t>:</w:t>
            </w:r>
            <w:r w:rsidR="003D5C07" w:rsidRPr="00B45516">
              <w:rPr>
                <w:rFonts w:ascii="Times New Roman" w:hAnsi="Times New Roman" w:cs="Times New Roman"/>
                <w:sz w:val="24"/>
                <w:szCs w:val="24"/>
                <w:lang w:val="en-GB"/>
              </w:rPr>
              <w:t xml:space="preserve"> </w:t>
            </w:r>
          </w:p>
          <w:p w14:paraId="4F670CA3" w14:textId="334B1246" w:rsidR="003D5C07" w:rsidRPr="00B45516" w:rsidRDefault="003D5C07" w:rsidP="003D5C07">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known to cause germ cell mutagenicity, meeting the criteria for classification </w:t>
            </w:r>
            <w:r w:rsidR="00156E81" w:rsidRPr="00B45516">
              <w:rPr>
                <w:rFonts w:ascii="Times New Roman" w:hAnsi="Times New Roman" w:cs="Times New Roman"/>
                <w:sz w:val="24"/>
                <w:szCs w:val="24"/>
                <w:lang w:val="en-GB"/>
              </w:rPr>
              <w:t>in the hazard class</w:t>
            </w:r>
            <w:r w:rsidRPr="00B45516">
              <w:rPr>
                <w:rFonts w:ascii="Times New Roman" w:hAnsi="Times New Roman" w:cs="Times New Roman"/>
                <w:sz w:val="24"/>
                <w:szCs w:val="24"/>
                <w:lang w:val="en-GB"/>
              </w:rPr>
              <w:t xml:space="preserve"> germ cell mutagen</w:t>
            </w:r>
            <w:r w:rsidR="00156E81" w:rsidRPr="00B45516">
              <w:rPr>
                <w:rFonts w:ascii="Times New Roman" w:hAnsi="Times New Roman" w:cs="Times New Roman"/>
                <w:sz w:val="24"/>
                <w:szCs w:val="24"/>
                <w:lang w:val="en-GB"/>
              </w:rPr>
              <w:t>icity</w:t>
            </w:r>
            <w:r w:rsidRPr="00B45516">
              <w:rPr>
                <w:rFonts w:ascii="Times New Roman" w:hAnsi="Times New Roman" w:cs="Times New Roman"/>
                <w:sz w:val="24"/>
                <w:szCs w:val="24"/>
                <w:lang w:val="en-GB"/>
              </w:rPr>
              <w:t xml:space="preserve"> category 1A or 1B, and appropriate risk management measures are implemented, </w:t>
            </w:r>
          </w:p>
          <w:p w14:paraId="3F5CA8C9" w14:textId="5C588763" w:rsidR="00905A4E" w:rsidRPr="00B45516" w:rsidRDefault="003D5C07" w:rsidP="00FF51E7">
            <w:pPr>
              <w:jc w:val="both"/>
              <w:rPr>
                <w:rFonts w:ascii="Times New Roman" w:hAnsi="Times New Roman" w:cs="Times New Roman"/>
                <w:sz w:val="24"/>
                <w:szCs w:val="24"/>
                <w:lang w:val="en-GB"/>
              </w:rPr>
            </w:pPr>
            <w:r w:rsidRPr="00B45516">
              <w:rPr>
                <w:rFonts w:ascii="Times New Roman" w:hAnsi="Times New Roman" w:cs="Times New Roman"/>
                <w:sz w:val="24"/>
                <w:szCs w:val="24"/>
                <w:lang w:val="en-GB"/>
              </w:rPr>
              <w:t xml:space="preserve">- the substance is known to be a genotoxic carcinogen, meeting </w:t>
            </w:r>
            <w:r w:rsidR="00FF51E7" w:rsidRPr="00B45516">
              <w:rPr>
                <w:rFonts w:ascii="Times New Roman" w:hAnsi="Times New Roman" w:cs="Times New Roman"/>
                <w:sz w:val="24"/>
                <w:szCs w:val="24"/>
                <w:lang w:val="en-GB"/>
              </w:rPr>
              <w:t xml:space="preserve">the </w:t>
            </w:r>
            <w:r w:rsidRPr="00B45516">
              <w:rPr>
                <w:rFonts w:ascii="Times New Roman" w:hAnsi="Times New Roman" w:cs="Times New Roman"/>
                <w:sz w:val="24"/>
                <w:szCs w:val="24"/>
                <w:lang w:val="en-GB"/>
              </w:rPr>
              <w:t>criteria for classification both in the hazard class germ cell mutagenicity category 1A</w:t>
            </w:r>
            <w:r w:rsidR="00FF51E7" w:rsidRPr="00B45516">
              <w:rPr>
                <w:rFonts w:ascii="Times New Roman" w:hAnsi="Times New Roman" w:cs="Times New Roman"/>
                <w:sz w:val="24"/>
                <w:szCs w:val="24"/>
                <w:lang w:val="en-GB"/>
              </w:rPr>
              <w:t>,</w:t>
            </w:r>
            <w:r w:rsidRPr="00B45516">
              <w:rPr>
                <w:rFonts w:ascii="Times New Roman" w:hAnsi="Times New Roman" w:cs="Times New Roman"/>
                <w:sz w:val="24"/>
                <w:szCs w:val="24"/>
                <w:lang w:val="en-GB"/>
              </w:rPr>
              <w:t xml:space="preserve"> 1B </w:t>
            </w:r>
            <w:r w:rsidR="001A089F" w:rsidRPr="00B45516">
              <w:rPr>
                <w:rFonts w:ascii="Times New Roman" w:hAnsi="Times New Roman" w:cs="Times New Roman"/>
                <w:sz w:val="24"/>
                <w:szCs w:val="24"/>
                <w:lang w:val="en-GB"/>
              </w:rPr>
              <w:t xml:space="preserve">or 2 </w:t>
            </w:r>
            <w:r w:rsidRPr="00B45516">
              <w:rPr>
                <w:rFonts w:ascii="Times New Roman" w:hAnsi="Times New Roman" w:cs="Times New Roman"/>
                <w:sz w:val="24"/>
                <w:szCs w:val="24"/>
                <w:lang w:val="en-GB"/>
              </w:rPr>
              <w:t xml:space="preserve">and </w:t>
            </w:r>
            <w:r w:rsidR="00FF51E7" w:rsidRPr="00B45516">
              <w:rPr>
                <w:rFonts w:ascii="Times New Roman" w:hAnsi="Times New Roman" w:cs="Times New Roman"/>
                <w:sz w:val="24"/>
                <w:szCs w:val="24"/>
                <w:lang w:val="en-GB"/>
              </w:rPr>
              <w:t xml:space="preserve">in the hazard class </w:t>
            </w:r>
            <w:r w:rsidRPr="00B45516">
              <w:rPr>
                <w:rFonts w:ascii="Times New Roman" w:hAnsi="Times New Roman" w:cs="Times New Roman"/>
                <w:sz w:val="24"/>
                <w:szCs w:val="24"/>
                <w:lang w:val="en-GB"/>
              </w:rPr>
              <w:t>carcinogenicity category 1A or 1B, and appropriate risk management measures are implemented.’</w:t>
            </w:r>
            <w:r w:rsidR="00816B9C" w:rsidRPr="00B45516">
              <w:rPr>
                <w:rFonts w:ascii="Times New Roman" w:hAnsi="Times New Roman" w:cs="Times New Roman"/>
                <w:sz w:val="24"/>
                <w:szCs w:val="24"/>
                <w:lang w:val="en-GB"/>
              </w:rPr>
              <w:t>;</w:t>
            </w:r>
          </w:p>
        </w:tc>
      </w:tr>
    </w:tbl>
    <w:p w14:paraId="5B6D1D91" w14:textId="77777777" w:rsidR="00905A4E" w:rsidRPr="00B45516" w:rsidRDefault="00905A4E" w:rsidP="00905A4E">
      <w:pPr>
        <w:pStyle w:val="ListParagraph"/>
        <w:ind w:left="360"/>
        <w:rPr>
          <w:rFonts w:ascii="Times New Roman" w:hAnsi="Times New Roman" w:cs="Times New Roman"/>
          <w:sz w:val="24"/>
          <w:szCs w:val="24"/>
        </w:rPr>
      </w:pPr>
    </w:p>
    <w:p w14:paraId="04141D72" w14:textId="77777777" w:rsidR="00905A4E" w:rsidRPr="00B45516" w:rsidRDefault="00905A4E" w:rsidP="00905A4E">
      <w:pPr>
        <w:pStyle w:val="ListParagraph"/>
        <w:ind w:left="360"/>
        <w:rPr>
          <w:rFonts w:ascii="Times New Roman" w:hAnsi="Times New Roman" w:cs="Times New Roman"/>
          <w:sz w:val="24"/>
          <w:szCs w:val="24"/>
        </w:rPr>
      </w:pPr>
    </w:p>
    <w:p w14:paraId="12BA42C2" w14:textId="77777777" w:rsidR="00905A4E" w:rsidRPr="00B45516" w:rsidRDefault="00905A4E" w:rsidP="00905A4E">
      <w:pPr>
        <w:pStyle w:val="ListParagraph"/>
        <w:ind w:left="360"/>
        <w:rPr>
          <w:rFonts w:ascii="Times New Roman" w:hAnsi="Times New Roman" w:cs="Times New Roman"/>
          <w:sz w:val="24"/>
          <w:szCs w:val="24"/>
        </w:rPr>
      </w:pPr>
    </w:p>
    <w:p w14:paraId="0E9FC3A1" w14:textId="0DD97BE5" w:rsidR="000C2B90" w:rsidRPr="00B45516" w:rsidRDefault="00A46737" w:rsidP="000C2B90">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the followi</w:t>
      </w:r>
      <w:r w:rsidR="005F124E" w:rsidRPr="00B45516">
        <w:rPr>
          <w:rFonts w:ascii="Times New Roman" w:hAnsi="Times New Roman" w:cs="Times New Roman"/>
          <w:sz w:val="24"/>
          <w:szCs w:val="24"/>
        </w:rPr>
        <w:t>n</w:t>
      </w:r>
      <w:r w:rsidRPr="00B45516">
        <w:rPr>
          <w:rFonts w:ascii="Times New Roman" w:hAnsi="Times New Roman" w:cs="Times New Roman"/>
          <w:sz w:val="24"/>
          <w:szCs w:val="24"/>
        </w:rPr>
        <w:t xml:space="preserve">g </w:t>
      </w:r>
      <w:r w:rsidR="00A83EA9" w:rsidRPr="00B45516">
        <w:rPr>
          <w:rFonts w:ascii="Times New Roman" w:hAnsi="Times New Roman" w:cs="Times New Roman"/>
          <w:sz w:val="24"/>
          <w:szCs w:val="24"/>
        </w:rPr>
        <w:t>point</w:t>
      </w:r>
      <w:r w:rsidRPr="00B45516">
        <w:rPr>
          <w:rFonts w:ascii="Times New Roman" w:hAnsi="Times New Roman" w:cs="Times New Roman"/>
          <w:sz w:val="24"/>
          <w:szCs w:val="24"/>
        </w:rPr>
        <w:t>s</w:t>
      </w:r>
      <w:r w:rsidR="00A83EA9" w:rsidRPr="00B45516">
        <w:rPr>
          <w:rFonts w:ascii="Times New Roman" w:hAnsi="Times New Roman" w:cs="Times New Roman"/>
          <w:sz w:val="24"/>
          <w:szCs w:val="24"/>
        </w:rPr>
        <w:t xml:space="preserve"> 8.4.</w:t>
      </w:r>
      <w:ins w:id="56" w:author="SCHUTTE Katrin (ENV)" w:date="2021-08-24T17:30:00Z">
        <w:r w:rsidR="00741B94">
          <w:rPr>
            <w:rFonts w:ascii="Times New Roman" w:hAnsi="Times New Roman" w:cs="Times New Roman"/>
            <w:sz w:val="24"/>
            <w:szCs w:val="24"/>
          </w:rPr>
          <w:t>4</w:t>
        </w:r>
      </w:ins>
      <w:r w:rsidRPr="00B45516">
        <w:rPr>
          <w:rFonts w:ascii="Times New Roman" w:hAnsi="Times New Roman" w:cs="Times New Roman"/>
          <w:sz w:val="24"/>
          <w:szCs w:val="24"/>
        </w:rPr>
        <w:t xml:space="preserve"> and  8.4.</w:t>
      </w:r>
      <w:r w:rsidR="003C6E61" w:rsidRPr="00B45516">
        <w:rPr>
          <w:rFonts w:ascii="Times New Roman" w:hAnsi="Times New Roman" w:cs="Times New Roman"/>
          <w:sz w:val="24"/>
          <w:szCs w:val="24"/>
        </w:rPr>
        <w:t>5</w:t>
      </w:r>
      <w:r w:rsidR="00A83EA9" w:rsidRPr="00B45516">
        <w:rPr>
          <w:rFonts w:ascii="Times New Roman" w:hAnsi="Times New Roman" w:cs="Times New Roman"/>
          <w:sz w:val="24"/>
          <w:szCs w:val="24"/>
        </w:rPr>
        <w:t xml:space="preserve"> </w:t>
      </w:r>
      <w:r w:rsidRPr="00B45516">
        <w:rPr>
          <w:rFonts w:ascii="Times New Roman" w:hAnsi="Times New Roman" w:cs="Times New Roman"/>
          <w:sz w:val="24"/>
          <w:szCs w:val="24"/>
        </w:rPr>
        <w:t>are</w:t>
      </w:r>
      <w:r w:rsidR="00A83EA9" w:rsidRPr="00B45516">
        <w:rPr>
          <w:rFonts w:ascii="Times New Roman" w:hAnsi="Times New Roman" w:cs="Times New Roman"/>
          <w:sz w:val="24"/>
          <w:szCs w:val="24"/>
        </w:rPr>
        <w:t xml:space="preserve"> added: </w:t>
      </w:r>
    </w:p>
    <w:tbl>
      <w:tblPr>
        <w:tblStyle w:val="TableGrid1"/>
        <w:tblW w:w="0" w:type="auto"/>
        <w:tblLook w:val="04A0" w:firstRow="1" w:lastRow="0" w:firstColumn="1" w:lastColumn="0" w:noHBand="0" w:noVBand="1"/>
      </w:tblPr>
      <w:tblGrid>
        <w:gridCol w:w="682"/>
        <w:gridCol w:w="3856"/>
        <w:gridCol w:w="3360"/>
      </w:tblGrid>
      <w:tr w:rsidR="00397DE7" w:rsidRPr="00B45516" w14:paraId="744469FB" w14:textId="77777777" w:rsidTr="001F13B3">
        <w:tc>
          <w:tcPr>
            <w:tcW w:w="682" w:type="dxa"/>
            <w:tcBorders>
              <w:top w:val="single" w:sz="4" w:space="0" w:color="auto"/>
              <w:left w:val="nil"/>
              <w:bottom w:val="single" w:sz="4" w:space="0" w:color="auto"/>
              <w:right w:val="nil"/>
            </w:tcBorders>
          </w:tcPr>
          <w:p w14:paraId="22209EFA" w14:textId="77777777" w:rsidR="00397DE7" w:rsidRPr="00B45516" w:rsidRDefault="00397DE7" w:rsidP="001F13B3">
            <w:pPr>
              <w:pStyle w:val="NormalLeft"/>
              <w:framePr w:hSpace="180" w:wrap="around" w:vAnchor="text" w:hAnchor="text" w:y="1"/>
              <w:suppressOverlap/>
              <w:jc w:val="both"/>
              <w:rPr>
                <w:szCs w:val="24"/>
              </w:rPr>
            </w:pPr>
          </w:p>
        </w:tc>
        <w:tc>
          <w:tcPr>
            <w:tcW w:w="3856" w:type="dxa"/>
            <w:tcBorders>
              <w:left w:val="nil"/>
            </w:tcBorders>
          </w:tcPr>
          <w:p w14:paraId="7541A21D" w14:textId="77777777" w:rsidR="00397DE7" w:rsidRPr="00B45516" w:rsidRDefault="00A83EA9" w:rsidP="003C6E61">
            <w:pPr>
              <w:framePr w:hSpace="180" w:wrap="around" w:vAnchor="text" w:hAnchor="text" w:y="1"/>
              <w:suppressOverlap/>
              <w:jc w:val="both"/>
              <w:rPr>
                <w:rFonts w:ascii="Times New Roman" w:hAnsi="Times New Roman" w:cs="Times New Roman"/>
                <w:sz w:val="24"/>
                <w:szCs w:val="24"/>
              </w:rPr>
            </w:pPr>
            <w:r w:rsidRPr="00B45516">
              <w:rPr>
                <w:rFonts w:ascii="Times New Roman" w:hAnsi="Times New Roman" w:cs="Times New Roman"/>
                <w:sz w:val="24"/>
                <w:szCs w:val="24"/>
              </w:rPr>
              <w:t xml:space="preserve">‘8.4.4. </w:t>
            </w:r>
            <w:r w:rsidRPr="00B45516">
              <w:rPr>
                <w:rFonts w:ascii="Times New Roman" w:hAnsi="Times New Roman" w:cs="Times New Roman"/>
                <w:sz w:val="24"/>
                <w:szCs w:val="24"/>
                <w:lang w:val="en-GB"/>
              </w:rPr>
              <w:t xml:space="preserve">An appropriate </w:t>
            </w:r>
            <w:r w:rsidRPr="00B45516">
              <w:rPr>
                <w:rFonts w:ascii="Times New Roman" w:hAnsi="Times New Roman" w:cs="Times New Roman"/>
                <w:i/>
                <w:sz w:val="24"/>
                <w:szCs w:val="24"/>
                <w:lang w:val="en-GB"/>
              </w:rPr>
              <w:t>in vivo</w:t>
            </w:r>
            <w:r w:rsidR="00E43459" w:rsidRPr="00B45516">
              <w:rPr>
                <w:rFonts w:ascii="Times New Roman" w:hAnsi="Times New Roman" w:cs="Times New Roman"/>
                <w:sz w:val="24"/>
                <w:szCs w:val="24"/>
                <w:lang w:val="en-GB"/>
              </w:rPr>
              <w:t xml:space="preserve"> mammalian</w:t>
            </w:r>
            <w:r w:rsidRPr="00B45516">
              <w:rPr>
                <w:rFonts w:ascii="Times New Roman" w:hAnsi="Times New Roman" w:cs="Times New Roman"/>
                <w:sz w:val="24"/>
                <w:szCs w:val="24"/>
                <w:lang w:val="en-GB"/>
              </w:rPr>
              <w:t xml:space="preserve"> somatic cell genotoxicity study, if </w:t>
            </w:r>
            <w:r w:rsidR="00772320" w:rsidRPr="00B45516">
              <w:rPr>
                <w:rFonts w:ascii="Times New Roman" w:hAnsi="Times New Roman" w:cs="Times New Roman"/>
                <w:sz w:val="24"/>
                <w:szCs w:val="24"/>
                <w:lang w:val="en-GB"/>
              </w:rPr>
              <w:t xml:space="preserve">there is a positive result </w:t>
            </w:r>
            <w:r w:rsidR="00FF51E7" w:rsidRPr="00B45516">
              <w:rPr>
                <w:rFonts w:ascii="Times New Roman" w:hAnsi="Times New Roman" w:cs="Times New Roman"/>
                <w:sz w:val="24"/>
                <w:szCs w:val="24"/>
                <w:lang w:val="en-GB"/>
              </w:rPr>
              <w:t xml:space="preserve">in any of the </w:t>
            </w:r>
            <w:r w:rsidR="00FF51E7" w:rsidRPr="00B45516">
              <w:rPr>
                <w:rFonts w:ascii="Times New Roman" w:hAnsi="Times New Roman" w:cs="Times New Roman"/>
                <w:i/>
                <w:sz w:val="24"/>
                <w:szCs w:val="24"/>
                <w:lang w:val="en-GB"/>
              </w:rPr>
              <w:t>in vitro</w:t>
            </w:r>
            <w:r w:rsidR="00FF51E7" w:rsidRPr="00B45516">
              <w:rPr>
                <w:rFonts w:ascii="Times New Roman" w:hAnsi="Times New Roman" w:cs="Times New Roman"/>
                <w:sz w:val="24"/>
                <w:szCs w:val="24"/>
                <w:lang w:val="en-GB"/>
              </w:rPr>
              <w:t xml:space="preserve"> genotoxicity studies referred to in Annex VII or Annex VIII, which gives </w:t>
            </w:r>
            <w:r w:rsidR="00772320" w:rsidRPr="00B45516">
              <w:rPr>
                <w:rFonts w:ascii="Times New Roman" w:hAnsi="Times New Roman" w:cs="Times New Roman"/>
                <w:sz w:val="24"/>
                <w:szCs w:val="24"/>
                <w:lang w:val="en-GB"/>
              </w:rPr>
              <w:t xml:space="preserve">rise to </w:t>
            </w:r>
            <w:r w:rsidR="00481DBF" w:rsidRPr="00B45516">
              <w:rPr>
                <w:rFonts w:ascii="Times New Roman" w:hAnsi="Times New Roman" w:cs="Times New Roman"/>
                <w:sz w:val="24"/>
                <w:szCs w:val="24"/>
                <w:lang w:val="en-GB"/>
              </w:rPr>
              <w:t>c</w:t>
            </w:r>
            <w:r w:rsidR="00772320" w:rsidRPr="00B45516">
              <w:rPr>
                <w:rFonts w:ascii="Times New Roman" w:hAnsi="Times New Roman" w:cs="Times New Roman"/>
                <w:sz w:val="24"/>
                <w:szCs w:val="24"/>
                <w:lang w:val="en-GB"/>
              </w:rPr>
              <w:t>oncern</w:t>
            </w:r>
            <w:r w:rsidRPr="00B45516">
              <w:rPr>
                <w:rFonts w:ascii="Times New Roman" w:hAnsi="Times New Roman" w:cs="Times New Roman"/>
                <w:sz w:val="24"/>
                <w:szCs w:val="24"/>
                <w:lang w:val="en-GB"/>
              </w:rPr>
              <w:t>.</w:t>
            </w:r>
            <w:r w:rsidR="00F14659" w:rsidRPr="00B45516">
              <w:rPr>
                <w:rFonts w:ascii="Times New Roman" w:hAnsi="Times New Roman" w:cs="Times New Roman"/>
                <w:sz w:val="24"/>
                <w:szCs w:val="24"/>
              </w:rPr>
              <w:t xml:space="preserve"> The </w:t>
            </w:r>
            <w:r w:rsidR="005324F8" w:rsidRPr="009553C8">
              <w:rPr>
                <w:rFonts w:ascii="Times New Roman" w:hAnsi="Times New Roman" w:cs="Times New Roman"/>
                <w:i/>
                <w:sz w:val="24"/>
                <w:szCs w:val="24"/>
              </w:rPr>
              <w:t>in vivo</w:t>
            </w:r>
            <w:r w:rsidR="005324F8" w:rsidRPr="00B45516">
              <w:rPr>
                <w:rFonts w:ascii="Times New Roman" w:hAnsi="Times New Roman" w:cs="Times New Roman"/>
                <w:sz w:val="24"/>
                <w:szCs w:val="24"/>
              </w:rPr>
              <w:t xml:space="preserve"> </w:t>
            </w:r>
            <w:r w:rsidR="005324F8" w:rsidRPr="00B45516">
              <w:rPr>
                <w:rFonts w:ascii="Times New Roman" w:hAnsi="Times New Roman" w:cs="Times New Roman"/>
                <w:sz w:val="24"/>
                <w:szCs w:val="24"/>
                <w:lang w:val="en-GB"/>
              </w:rPr>
              <w:t xml:space="preserve">mammalian somatic cell genotoxicity </w:t>
            </w:r>
            <w:r w:rsidR="00F14659" w:rsidRPr="00B45516">
              <w:rPr>
                <w:rFonts w:ascii="Times New Roman" w:hAnsi="Times New Roman" w:cs="Times New Roman"/>
                <w:sz w:val="24"/>
                <w:szCs w:val="24"/>
              </w:rPr>
              <w:t xml:space="preserve">study </w:t>
            </w:r>
            <w:r w:rsidR="005324F8" w:rsidRPr="00B45516">
              <w:rPr>
                <w:rFonts w:ascii="Times New Roman" w:hAnsi="Times New Roman" w:cs="Times New Roman"/>
                <w:sz w:val="24"/>
                <w:szCs w:val="24"/>
              </w:rPr>
              <w:t>shall</w:t>
            </w:r>
            <w:r w:rsidR="00F14659" w:rsidRPr="00B45516">
              <w:rPr>
                <w:rFonts w:ascii="Times New Roman" w:hAnsi="Times New Roman" w:cs="Times New Roman"/>
                <w:sz w:val="24"/>
                <w:szCs w:val="24"/>
              </w:rPr>
              <w:t xml:space="preserve"> address</w:t>
            </w:r>
            <w:r w:rsidR="00481DBF" w:rsidRPr="00B45516">
              <w:rPr>
                <w:rFonts w:ascii="Times New Roman" w:hAnsi="Times New Roman" w:cs="Times New Roman"/>
                <w:sz w:val="24"/>
                <w:szCs w:val="24"/>
              </w:rPr>
              <w:t xml:space="preserve"> </w:t>
            </w:r>
            <w:r w:rsidR="00F14659" w:rsidRPr="00B45516">
              <w:rPr>
                <w:rFonts w:ascii="Times New Roman" w:hAnsi="Times New Roman" w:cs="Times New Roman"/>
                <w:sz w:val="24"/>
                <w:szCs w:val="24"/>
              </w:rPr>
              <w:t xml:space="preserve">the </w:t>
            </w:r>
            <w:r w:rsidR="00F14659" w:rsidRPr="00B45516">
              <w:rPr>
                <w:rFonts w:ascii="Times New Roman" w:hAnsi="Times New Roman" w:cs="Times New Roman"/>
                <w:sz w:val="24"/>
                <w:szCs w:val="24"/>
                <w:lang w:val="en-GB"/>
              </w:rPr>
              <w:t xml:space="preserve">chromosomal aberration </w:t>
            </w:r>
            <w:r w:rsidR="00A5689F" w:rsidRPr="00B45516">
              <w:rPr>
                <w:rFonts w:ascii="Times New Roman" w:hAnsi="Times New Roman" w:cs="Times New Roman"/>
                <w:sz w:val="24"/>
                <w:szCs w:val="24"/>
                <w:lang w:val="en-GB"/>
              </w:rPr>
              <w:t xml:space="preserve">concern </w:t>
            </w:r>
            <w:r w:rsidR="00F14659" w:rsidRPr="00B45516">
              <w:rPr>
                <w:rFonts w:ascii="Times New Roman" w:hAnsi="Times New Roman" w:cs="Times New Roman"/>
                <w:sz w:val="24"/>
                <w:szCs w:val="24"/>
              </w:rPr>
              <w:t xml:space="preserve">or </w:t>
            </w:r>
            <w:r w:rsidR="00A5689F" w:rsidRPr="00B45516">
              <w:rPr>
                <w:rFonts w:ascii="Times New Roman" w:hAnsi="Times New Roman" w:cs="Times New Roman"/>
                <w:sz w:val="24"/>
                <w:szCs w:val="24"/>
              </w:rPr>
              <w:t xml:space="preserve">the </w:t>
            </w:r>
            <w:r w:rsidR="00F14659" w:rsidRPr="00B45516">
              <w:rPr>
                <w:rFonts w:ascii="Times New Roman" w:hAnsi="Times New Roman" w:cs="Times New Roman"/>
                <w:sz w:val="24"/>
                <w:szCs w:val="24"/>
              </w:rPr>
              <w:t>gene mutation concern or both</w:t>
            </w:r>
            <w:r w:rsidR="003C6E61" w:rsidRPr="00B45516">
              <w:rPr>
                <w:rFonts w:ascii="Times New Roman" w:hAnsi="Times New Roman" w:cs="Times New Roman"/>
                <w:sz w:val="24"/>
                <w:szCs w:val="24"/>
              </w:rPr>
              <w:t>, as appropriate</w:t>
            </w:r>
            <w:r w:rsidR="00DC454E" w:rsidRPr="00B45516">
              <w:rPr>
                <w:rFonts w:ascii="Times New Roman" w:hAnsi="Times New Roman" w:cs="Times New Roman"/>
                <w:sz w:val="24"/>
                <w:szCs w:val="24"/>
              </w:rPr>
              <w:t>.</w:t>
            </w:r>
          </w:p>
          <w:p w14:paraId="587FAC18" w14:textId="364E511E" w:rsidR="003C6E61" w:rsidRPr="00B45516" w:rsidRDefault="003C6E61" w:rsidP="003C6E61">
            <w:pPr>
              <w:framePr w:hSpace="180" w:wrap="around" w:vAnchor="text" w:hAnchor="text" w:y="1"/>
              <w:suppressOverlap/>
              <w:jc w:val="both"/>
              <w:rPr>
                <w:rFonts w:ascii="Times New Roman" w:hAnsi="Times New Roman" w:cs="Times New Roman"/>
                <w:i/>
                <w:sz w:val="24"/>
                <w:szCs w:val="24"/>
                <w:lang w:val="en-GB"/>
              </w:rPr>
            </w:pPr>
            <w:r w:rsidRPr="00B45516">
              <w:rPr>
                <w:rFonts w:ascii="Times New Roman" w:hAnsi="Times New Roman" w:cs="Times New Roman"/>
                <w:sz w:val="24"/>
                <w:szCs w:val="24"/>
              </w:rPr>
              <w:t xml:space="preserve">8.4.5. An appropriate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mammalian germ cell genotoxicity study, if there is a positive result in an available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mammalian somatic cell genotoxicity study, which gives rise to concern. The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mammalian germ cell genotoxicity study shall address the </w:t>
            </w:r>
            <w:r w:rsidRPr="00B45516">
              <w:rPr>
                <w:rFonts w:ascii="Times New Roman" w:hAnsi="Times New Roman" w:cs="Times New Roman"/>
                <w:sz w:val="24"/>
                <w:szCs w:val="24"/>
                <w:lang w:val="en-GB"/>
              </w:rPr>
              <w:t xml:space="preserve">chromosomal aberration concern </w:t>
            </w:r>
            <w:r w:rsidRPr="00B45516">
              <w:rPr>
                <w:rFonts w:ascii="Times New Roman" w:hAnsi="Times New Roman" w:cs="Times New Roman"/>
                <w:sz w:val="24"/>
                <w:szCs w:val="24"/>
              </w:rPr>
              <w:t>or the gene mutation concern or both, as appropriate.</w:t>
            </w:r>
          </w:p>
        </w:tc>
        <w:tc>
          <w:tcPr>
            <w:tcW w:w="3360" w:type="dxa"/>
          </w:tcPr>
          <w:p w14:paraId="7D382FC7" w14:textId="1E528371" w:rsidR="003C6E61" w:rsidRPr="00B45516" w:rsidRDefault="00E95EF0" w:rsidP="00D02437">
            <w:pPr>
              <w:framePr w:hSpace="180" w:wrap="around" w:vAnchor="text" w:hAnchor="text" w:y="1"/>
              <w:suppressOverlap/>
              <w:rPr>
                <w:rFonts w:ascii="Times New Roman" w:hAnsi="Times New Roman" w:cs="Times New Roman"/>
                <w:sz w:val="24"/>
                <w:szCs w:val="24"/>
              </w:rPr>
            </w:pPr>
            <w:r w:rsidRPr="00B45516">
              <w:rPr>
                <w:rFonts w:ascii="Times New Roman" w:hAnsi="Times New Roman" w:cs="Times New Roman"/>
                <w:sz w:val="24"/>
                <w:szCs w:val="24"/>
              </w:rPr>
              <w:t>8.4.</w:t>
            </w:r>
            <w:r w:rsidR="00F82F4D" w:rsidRPr="00B45516">
              <w:rPr>
                <w:rFonts w:ascii="Times New Roman" w:hAnsi="Times New Roman" w:cs="Times New Roman"/>
                <w:sz w:val="24"/>
                <w:szCs w:val="24"/>
              </w:rPr>
              <w:t>4</w:t>
            </w:r>
            <w:r w:rsidRPr="00B45516">
              <w:rPr>
                <w:rFonts w:ascii="Times New Roman" w:hAnsi="Times New Roman" w:cs="Times New Roman"/>
                <w:sz w:val="24"/>
                <w:szCs w:val="24"/>
              </w:rPr>
              <w:t xml:space="preserve">. </w:t>
            </w:r>
            <w:r w:rsidR="006C6ECF" w:rsidRPr="00B45516">
              <w:rPr>
                <w:rFonts w:ascii="Times New Roman" w:hAnsi="Times New Roman" w:cs="Times New Roman"/>
                <w:sz w:val="24"/>
                <w:szCs w:val="24"/>
              </w:rPr>
              <w:t>The</w:t>
            </w:r>
            <w:r w:rsidR="008820B9" w:rsidRPr="00B45516">
              <w:rPr>
                <w:rFonts w:ascii="Times New Roman" w:hAnsi="Times New Roman" w:cs="Times New Roman"/>
                <w:sz w:val="24"/>
                <w:szCs w:val="24"/>
                <w:lang w:val="en-GB"/>
              </w:rPr>
              <w:t xml:space="preserve"> </w:t>
            </w:r>
            <w:r w:rsidR="008820B9" w:rsidRPr="00B45516">
              <w:rPr>
                <w:rFonts w:ascii="Times New Roman" w:hAnsi="Times New Roman" w:cs="Times New Roman"/>
                <w:i/>
                <w:sz w:val="24"/>
                <w:szCs w:val="24"/>
                <w:lang w:val="en-GB"/>
              </w:rPr>
              <w:t>in vivo</w:t>
            </w:r>
            <w:r w:rsidR="008820B9" w:rsidRPr="00B45516">
              <w:rPr>
                <w:rFonts w:ascii="Times New Roman" w:hAnsi="Times New Roman" w:cs="Times New Roman"/>
                <w:sz w:val="24"/>
                <w:szCs w:val="24"/>
                <w:lang w:val="en-GB"/>
              </w:rPr>
              <w:t xml:space="preserve"> mammalian somatic cell genotoxicity study</w:t>
            </w:r>
            <w:r w:rsidR="008820B9" w:rsidRPr="00B45516" w:rsidDel="008820B9">
              <w:rPr>
                <w:rFonts w:ascii="Times New Roman" w:hAnsi="Times New Roman" w:cs="Times New Roman"/>
                <w:sz w:val="24"/>
                <w:szCs w:val="24"/>
              </w:rPr>
              <w:t xml:space="preserve"> </w:t>
            </w:r>
            <w:r w:rsidR="006C6ECF" w:rsidRPr="00B45516">
              <w:rPr>
                <w:rFonts w:ascii="Times New Roman" w:hAnsi="Times New Roman" w:cs="Times New Roman"/>
                <w:sz w:val="24"/>
                <w:szCs w:val="24"/>
              </w:rPr>
              <w:t xml:space="preserve"> does not need to be conducted if there are </w:t>
            </w:r>
            <w:r w:rsidR="008E1DEE" w:rsidRPr="00B45516">
              <w:rPr>
                <w:rFonts w:ascii="Times New Roman" w:hAnsi="Times New Roman" w:cs="Times New Roman"/>
                <w:sz w:val="24"/>
                <w:szCs w:val="24"/>
              </w:rPr>
              <w:t>adequate</w:t>
            </w:r>
            <w:r w:rsidR="006C6ECF" w:rsidRPr="00B45516">
              <w:rPr>
                <w:rFonts w:ascii="Times New Roman" w:hAnsi="Times New Roman" w:cs="Times New Roman"/>
                <w:sz w:val="24"/>
                <w:szCs w:val="24"/>
              </w:rPr>
              <w:t xml:space="preserve"> results available from an appropriate </w:t>
            </w:r>
            <w:r w:rsidR="006C6ECF" w:rsidRPr="00B45516">
              <w:rPr>
                <w:rFonts w:ascii="Times New Roman" w:hAnsi="Times New Roman" w:cs="Times New Roman"/>
                <w:i/>
                <w:sz w:val="24"/>
                <w:szCs w:val="24"/>
              </w:rPr>
              <w:t>in vivo</w:t>
            </w:r>
            <w:r w:rsidR="006C6ECF" w:rsidRPr="00B45516">
              <w:rPr>
                <w:rFonts w:ascii="Times New Roman" w:hAnsi="Times New Roman" w:cs="Times New Roman"/>
                <w:sz w:val="24"/>
                <w:szCs w:val="24"/>
              </w:rPr>
              <w:t xml:space="preserve"> mammalian somatic cell genotoxicity study.</w:t>
            </w:r>
            <w:r w:rsidR="003C6E61" w:rsidRPr="00B45516">
              <w:rPr>
                <w:rFonts w:ascii="Times New Roman" w:hAnsi="Times New Roman" w:cs="Times New Roman"/>
                <w:sz w:val="24"/>
                <w:szCs w:val="24"/>
              </w:rPr>
              <w:br/>
            </w:r>
          </w:p>
          <w:p w14:paraId="239B5F11" w14:textId="77777777" w:rsidR="003C6E61" w:rsidRPr="00B45516" w:rsidRDefault="003C6E61" w:rsidP="00D02437">
            <w:pPr>
              <w:framePr w:hSpace="180" w:wrap="around" w:vAnchor="text" w:hAnchor="text" w:y="1"/>
              <w:suppressOverlap/>
              <w:rPr>
                <w:rFonts w:ascii="Times New Roman" w:hAnsi="Times New Roman" w:cs="Times New Roman"/>
                <w:sz w:val="24"/>
                <w:szCs w:val="24"/>
              </w:rPr>
            </w:pPr>
          </w:p>
          <w:p w14:paraId="2BD67934" w14:textId="77777777" w:rsidR="003C6E61" w:rsidRPr="00B45516" w:rsidRDefault="003C6E61" w:rsidP="00D02437">
            <w:pPr>
              <w:framePr w:hSpace="180" w:wrap="around" w:vAnchor="text" w:hAnchor="text" w:y="1"/>
              <w:suppressOverlap/>
              <w:rPr>
                <w:rFonts w:ascii="Times New Roman" w:hAnsi="Times New Roman" w:cs="Times New Roman"/>
                <w:sz w:val="24"/>
                <w:szCs w:val="24"/>
              </w:rPr>
            </w:pPr>
          </w:p>
          <w:p w14:paraId="34F9F54D" w14:textId="1D7C035F" w:rsidR="003C6E61" w:rsidRPr="00B45516" w:rsidRDefault="003C6E61" w:rsidP="00D02437">
            <w:pPr>
              <w:framePr w:hSpace="180" w:wrap="around" w:vAnchor="text" w:hAnchor="text" w:y="1"/>
              <w:suppressOverlap/>
              <w:rPr>
                <w:rFonts w:ascii="Times New Roman" w:hAnsi="Times New Roman" w:cs="Times New Roman"/>
                <w:sz w:val="24"/>
                <w:szCs w:val="24"/>
              </w:rPr>
            </w:pPr>
            <w:r w:rsidRPr="00B45516">
              <w:rPr>
                <w:rFonts w:ascii="Times New Roman" w:hAnsi="Times New Roman" w:cs="Times New Roman"/>
                <w:sz w:val="24"/>
                <w:szCs w:val="24"/>
              </w:rPr>
              <w:t>8.4.5. The study does not need to be conducted if there is clear evidence that neither the substance nor its metabolites reach the germ cells.’;</w:t>
            </w:r>
          </w:p>
        </w:tc>
      </w:tr>
    </w:tbl>
    <w:p w14:paraId="32C97D73" w14:textId="77777777" w:rsidR="001F13B3" w:rsidRPr="00B45516" w:rsidRDefault="001F13B3" w:rsidP="00811C79">
      <w:pPr>
        <w:rPr>
          <w:rFonts w:ascii="Times New Roman" w:hAnsi="Times New Roman" w:cs="Times New Roman"/>
          <w:sz w:val="24"/>
          <w:szCs w:val="24"/>
        </w:rPr>
      </w:pPr>
    </w:p>
    <w:p w14:paraId="4C3CD827" w14:textId="77777777" w:rsidR="001F13B3" w:rsidRPr="00B45516" w:rsidRDefault="001F13B3" w:rsidP="001F13B3">
      <w:pPr>
        <w:rPr>
          <w:rFonts w:ascii="Times New Roman" w:hAnsi="Times New Roman" w:cs="Times New Roman"/>
          <w:sz w:val="24"/>
          <w:szCs w:val="24"/>
        </w:rPr>
      </w:pPr>
    </w:p>
    <w:p w14:paraId="28EE4477" w14:textId="77777777" w:rsidR="001F13B3" w:rsidRPr="00B45516" w:rsidRDefault="001F13B3" w:rsidP="001F13B3">
      <w:pPr>
        <w:rPr>
          <w:rFonts w:ascii="Times New Roman" w:hAnsi="Times New Roman" w:cs="Times New Roman"/>
          <w:sz w:val="24"/>
          <w:szCs w:val="24"/>
        </w:rPr>
      </w:pPr>
    </w:p>
    <w:p w14:paraId="493A4970" w14:textId="77777777" w:rsidR="001F13B3" w:rsidRPr="00B45516" w:rsidRDefault="001F13B3" w:rsidP="001F13B3">
      <w:pPr>
        <w:rPr>
          <w:rFonts w:ascii="Times New Roman" w:hAnsi="Times New Roman" w:cs="Times New Roman"/>
          <w:sz w:val="24"/>
          <w:szCs w:val="24"/>
        </w:rPr>
      </w:pPr>
    </w:p>
    <w:p w14:paraId="5779C4A5" w14:textId="77777777" w:rsidR="001F13B3" w:rsidRPr="00B45516" w:rsidRDefault="001F13B3" w:rsidP="001F13B3">
      <w:pPr>
        <w:rPr>
          <w:rFonts w:ascii="Times New Roman" w:hAnsi="Times New Roman" w:cs="Times New Roman"/>
          <w:sz w:val="24"/>
          <w:szCs w:val="24"/>
        </w:rPr>
      </w:pPr>
    </w:p>
    <w:p w14:paraId="602524F5" w14:textId="77777777" w:rsidR="001F13B3" w:rsidRPr="00B45516" w:rsidRDefault="001F13B3" w:rsidP="00811C79">
      <w:pPr>
        <w:rPr>
          <w:rFonts w:ascii="Times New Roman" w:hAnsi="Times New Roman" w:cs="Times New Roman"/>
          <w:sz w:val="24"/>
          <w:szCs w:val="24"/>
        </w:rPr>
      </w:pPr>
    </w:p>
    <w:p w14:paraId="1E1FCEB8" w14:textId="376B9CDA" w:rsidR="00811C79" w:rsidRPr="00B45516" w:rsidRDefault="001F13B3" w:rsidP="00FF51E7">
      <w:r w:rsidRPr="00B45516">
        <w:rPr>
          <w:rFonts w:ascii="Times New Roman" w:hAnsi="Times New Roman" w:cs="Times New Roman"/>
          <w:sz w:val="24"/>
          <w:szCs w:val="24"/>
        </w:rPr>
        <w:br w:type="textWrapping" w:clear="all"/>
      </w:r>
    </w:p>
    <w:p w14:paraId="0968F8AA" w14:textId="6D28AE93" w:rsidR="00A44DD8" w:rsidRPr="00B45516" w:rsidRDefault="00A44DD8" w:rsidP="00C8685F">
      <w:pPr>
        <w:numPr>
          <w:ilvl w:val="0"/>
          <w:numId w:val="8"/>
        </w:numPr>
        <w:rPr>
          <w:rFonts w:ascii="Times New Roman" w:hAnsi="Times New Roman" w:cs="Times New Roman"/>
          <w:sz w:val="24"/>
          <w:szCs w:val="24"/>
        </w:rPr>
      </w:pPr>
      <w:r w:rsidRPr="00B45516">
        <w:rPr>
          <w:rFonts w:ascii="Times New Roman" w:hAnsi="Times New Roman" w:cs="Times New Roman"/>
          <w:sz w:val="24"/>
          <w:szCs w:val="24"/>
        </w:rPr>
        <w:t>point 8.7.2</w:t>
      </w:r>
      <w:r w:rsidR="00026716"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3856"/>
        <w:gridCol w:w="3360"/>
      </w:tblGrid>
      <w:tr w:rsidR="00A44DD8" w:rsidRPr="00B45516" w14:paraId="7D355979" w14:textId="77777777" w:rsidTr="000C7C5F">
        <w:tc>
          <w:tcPr>
            <w:tcW w:w="682" w:type="dxa"/>
            <w:tcBorders>
              <w:top w:val="single" w:sz="4" w:space="0" w:color="auto"/>
              <w:left w:val="nil"/>
              <w:bottom w:val="single" w:sz="4" w:space="0" w:color="auto"/>
              <w:right w:val="nil"/>
            </w:tcBorders>
          </w:tcPr>
          <w:p w14:paraId="1B185858" w14:textId="77777777" w:rsidR="00A44DD8" w:rsidRPr="00B45516" w:rsidRDefault="00A44DD8" w:rsidP="00A44DD8">
            <w:pPr>
              <w:rPr>
                <w:rFonts w:ascii="Times New Roman" w:hAnsi="Times New Roman" w:cs="Times New Roman"/>
                <w:sz w:val="24"/>
                <w:szCs w:val="24"/>
              </w:rPr>
            </w:pPr>
          </w:p>
        </w:tc>
        <w:tc>
          <w:tcPr>
            <w:tcW w:w="3856" w:type="dxa"/>
            <w:tcBorders>
              <w:left w:val="nil"/>
            </w:tcBorders>
          </w:tcPr>
          <w:p w14:paraId="1001DF7E" w14:textId="3CEC005A" w:rsidR="00A44DD8" w:rsidRPr="00B45516" w:rsidRDefault="00A44DD8" w:rsidP="00520FBB">
            <w:pPr>
              <w:rPr>
                <w:rFonts w:ascii="Times New Roman" w:hAnsi="Times New Roman" w:cs="Times New Roman"/>
                <w:sz w:val="24"/>
                <w:szCs w:val="24"/>
              </w:rPr>
            </w:pPr>
            <w:r w:rsidRPr="00B45516">
              <w:rPr>
                <w:rFonts w:ascii="Times New Roman" w:hAnsi="Times New Roman" w:cs="Times New Roman"/>
                <w:sz w:val="24"/>
                <w:szCs w:val="24"/>
              </w:rPr>
              <w:t>‘</w:t>
            </w:r>
            <w:r w:rsidR="00A574EF" w:rsidRPr="00B45516">
              <w:rPr>
                <w:rFonts w:ascii="Times New Roman" w:hAnsi="Times New Roman" w:cs="Times New Roman"/>
                <w:sz w:val="24"/>
                <w:szCs w:val="24"/>
              </w:rPr>
              <w:t xml:space="preserve">8.7.2 </w:t>
            </w:r>
            <w:r w:rsidRPr="00B45516">
              <w:rPr>
                <w:rFonts w:ascii="Times New Roman" w:hAnsi="Times New Roman" w:cs="Times New Roman"/>
                <w:sz w:val="24"/>
                <w:szCs w:val="24"/>
              </w:rPr>
              <w:t>Pre-natal developmental toxicity study (OECD TG 414) on one species</w:t>
            </w:r>
            <w:r w:rsidR="00A574EF" w:rsidRPr="00B45516">
              <w:rPr>
                <w:rFonts w:ascii="Times New Roman" w:hAnsi="Times New Roman" w:cs="Times New Roman"/>
                <w:sz w:val="24"/>
                <w:szCs w:val="24"/>
              </w:rPr>
              <w:t>;</w:t>
            </w:r>
            <w:r w:rsidRPr="00B45516">
              <w:rPr>
                <w:rFonts w:ascii="Times New Roman" w:hAnsi="Times New Roman" w:cs="Times New Roman"/>
                <w:sz w:val="24"/>
                <w:szCs w:val="24"/>
              </w:rPr>
              <w:t xml:space="preserve"> </w:t>
            </w:r>
            <w:r w:rsidR="009901C2" w:rsidRPr="00B45516">
              <w:rPr>
                <w:rFonts w:ascii="Times New Roman" w:hAnsi="Times New Roman" w:cs="Times New Roman"/>
                <w:sz w:val="24"/>
                <w:szCs w:val="24"/>
              </w:rPr>
              <w:t xml:space="preserve">the </w:t>
            </w:r>
            <w:r w:rsidRPr="00B45516">
              <w:rPr>
                <w:rFonts w:ascii="Times New Roman" w:hAnsi="Times New Roman" w:cs="Times New Roman"/>
                <w:sz w:val="24"/>
                <w:szCs w:val="24"/>
              </w:rPr>
              <w:t xml:space="preserve">preferred species is the rat or the rabbit. The route of administration </w:t>
            </w:r>
            <w:r w:rsidR="00071EB8" w:rsidRPr="00B45516">
              <w:rPr>
                <w:rFonts w:ascii="Times New Roman" w:hAnsi="Times New Roman" w:cs="Times New Roman"/>
                <w:sz w:val="24"/>
                <w:szCs w:val="24"/>
              </w:rPr>
              <w:t>shall be</w:t>
            </w:r>
            <w:r w:rsidRPr="00B45516">
              <w:rPr>
                <w:rFonts w:ascii="Times New Roman" w:hAnsi="Times New Roman" w:cs="Times New Roman"/>
                <w:sz w:val="24"/>
                <w:szCs w:val="24"/>
              </w:rPr>
              <w:t xml:space="preserve"> oral if the substance is a solid or liquid, and inhalation if the substance is a gas; deviations may be</w:t>
            </w:r>
            <w:r w:rsidR="00A574EF" w:rsidRPr="00B45516">
              <w:rPr>
                <w:rFonts w:ascii="Times New Roman" w:hAnsi="Times New Roman" w:cs="Times New Roman"/>
                <w:sz w:val="24"/>
                <w:szCs w:val="24"/>
              </w:rPr>
              <w:t xml:space="preserve"> made if</w:t>
            </w:r>
            <w:r w:rsidR="003C6E61"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scientifically justified, </w:t>
            </w:r>
            <w:r w:rsidR="00A574EF" w:rsidRPr="00B45516">
              <w:rPr>
                <w:rFonts w:ascii="Times New Roman" w:hAnsi="Times New Roman" w:cs="Times New Roman"/>
                <w:sz w:val="24"/>
                <w:szCs w:val="24"/>
              </w:rPr>
              <w:t>for example</w:t>
            </w:r>
            <w:r w:rsidRPr="00B45516">
              <w:rPr>
                <w:rFonts w:ascii="Times New Roman" w:hAnsi="Times New Roman" w:cs="Times New Roman"/>
                <w:sz w:val="24"/>
                <w:szCs w:val="24"/>
              </w:rPr>
              <w:t xml:space="preserve">  through evidence of </w:t>
            </w:r>
            <w:del w:id="57" w:author="SCHUTTE Katrin (ENV)" w:date="2021-09-07T16:16:00Z">
              <w:r w:rsidRPr="00B45516" w:rsidDel="00520FBB">
                <w:rPr>
                  <w:rFonts w:ascii="Times New Roman" w:hAnsi="Times New Roman" w:cs="Times New Roman"/>
                  <w:sz w:val="24"/>
                  <w:szCs w:val="24"/>
                </w:rPr>
                <w:delText xml:space="preserve"> </w:delText>
              </w:r>
            </w:del>
            <w:r w:rsidRPr="00B45516">
              <w:rPr>
                <w:rFonts w:ascii="Times New Roman" w:hAnsi="Times New Roman" w:cs="Times New Roman"/>
                <w:sz w:val="24"/>
                <w:szCs w:val="24"/>
              </w:rPr>
              <w:t>equivalent or higher systemic exposure via another relevant route of human exposure or route-specific toxicity.</w:t>
            </w:r>
          </w:p>
        </w:tc>
        <w:tc>
          <w:tcPr>
            <w:tcW w:w="3360" w:type="dxa"/>
          </w:tcPr>
          <w:p w14:paraId="32E7AF1A" w14:textId="669AD587" w:rsidR="00A44DD8" w:rsidRPr="00B45516" w:rsidRDefault="00A574EF" w:rsidP="00267030">
            <w:pPr>
              <w:rPr>
                <w:rFonts w:ascii="Times New Roman" w:hAnsi="Times New Roman" w:cs="Times New Roman"/>
                <w:sz w:val="24"/>
                <w:szCs w:val="24"/>
              </w:rPr>
            </w:pPr>
            <w:r w:rsidRPr="00B45516">
              <w:rPr>
                <w:rFonts w:ascii="Times New Roman" w:hAnsi="Times New Roman" w:cs="Times New Roman"/>
                <w:sz w:val="24"/>
                <w:szCs w:val="24"/>
              </w:rPr>
              <w:t xml:space="preserve">8.7.2. An additional pre-natal developmental toxicity study </w:t>
            </w:r>
            <w:r w:rsidR="003C6E61" w:rsidRPr="00B45516">
              <w:rPr>
                <w:rFonts w:ascii="Times New Roman" w:hAnsi="Times New Roman" w:cs="Times New Roman"/>
                <w:sz w:val="24"/>
                <w:szCs w:val="24"/>
              </w:rPr>
              <w:t>i</w:t>
            </w:r>
            <w:r w:rsidR="00932021" w:rsidRPr="00B45516">
              <w:rPr>
                <w:rFonts w:ascii="Times New Roman" w:hAnsi="Times New Roman" w:cs="Times New Roman"/>
                <w:sz w:val="24"/>
                <w:szCs w:val="24"/>
                <w:lang w:val="en-GB"/>
              </w:rPr>
              <w:t>n a second species, that is</w:t>
            </w:r>
            <w:r w:rsidRPr="00B45516">
              <w:rPr>
                <w:rFonts w:ascii="Times New Roman" w:hAnsi="Times New Roman" w:cs="Times New Roman"/>
                <w:sz w:val="24"/>
                <w:szCs w:val="24"/>
              </w:rPr>
              <w:t xml:space="preserve"> </w:t>
            </w:r>
            <w:del w:id="58" w:author="SCHUTTE Katrin (ENV)" w:date="2021-09-07T14:28:00Z">
              <w:r w:rsidR="00932021" w:rsidRPr="00B45516" w:rsidDel="00F83F55">
                <w:rPr>
                  <w:rFonts w:ascii="Times New Roman" w:hAnsi="Times New Roman" w:cs="Times New Roman"/>
                  <w:sz w:val="24"/>
                  <w:szCs w:val="24"/>
                  <w:lang w:val="en-GB"/>
                </w:rPr>
                <w:delText>another species</w:delText>
              </w:r>
              <w:r w:rsidR="00932021" w:rsidRPr="00B45516" w:rsidDel="00F83F55">
                <w:rPr>
                  <w:rFonts w:ascii="Times New Roman" w:hAnsi="Times New Roman" w:cs="Times New Roman"/>
                  <w:sz w:val="24"/>
                  <w:szCs w:val="24"/>
                </w:rPr>
                <w:delText xml:space="preserve"> </w:delText>
              </w:r>
              <w:r w:rsidRPr="00B45516" w:rsidDel="00F83F55">
                <w:rPr>
                  <w:rFonts w:ascii="Times New Roman" w:hAnsi="Times New Roman" w:cs="Times New Roman"/>
                  <w:sz w:val="24"/>
                  <w:szCs w:val="24"/>
                </w:rPr>
                <w:delText xml:space="preserve">than used in the first study </w:delText>
              </w:r>
            </w:del>
            <w:ins w:id="59" w:author="SCHUTTE Katrin (ENV)" w:date="2021-09-07T14:27:00Z">
              <w:r w:rsidR="00F83F55" w:rsidRPr="00F83F55">
                <w:rPr>
                  <w:rFonts w:ascii="Times New Roman" w:hAnsi="Times New Roman" w:cs="Times New Roman"/>
                  <w:sz w:val="24"/>
                  <w:szCs w:val="24"/>
                </w:rPr>
                <w:t xml:space="preserve">the other preferred species to the one </w:t>
              </w:r>
              <w:r w:rsidR="00F83F55">
                <w:rPr>
                  <w:rFonts w:ascii="Times New Roman" w:hAnsi="Times New Roman" w:cs="Times New Roman"/>
                  <w:sz w:val="24"/>
                  <w:szCs w:val="24"/>
                </w:rPr>
                <w:t xml:space="preserve">used in the first study, </w:t>
              </w:r>
            </w:ins>
            <w:r w:rsidRPr="00B45516">
              <w:rPr>
                <w:rFonts w:ascii="Times New Roman" w:hAnsi="Times New Roman" w:cs="Times New Roman"/>
                <w:sz w:val="24"/>
                <w:szCs w:val="24"/>
              </w:rPr>
              <w:t xml:space="preserve">shall be proposed by the registrant or may be required by the Agency </w:t>
            </w:r>
            <w:r w:rsidRPr="00B45516">
              <w:rPr>
                <w:rFonts w:ascii="Times New Roman" w:hAnsi="Times New Roman" w:cs="Times New Roman"/>
                <w:sz w:val="24"/>
                <w:szCs w:val="24"/>
                <w:lang w:val="en-GB"/>
              </w:rPr>
              <w:t xml:space="preserve">if there is a concern for developmental toxicity based on the outcome of the first </w:t>
            </w:r>
            <w:r w:rsidR="004F60EB" w:rsidRPr="00B45516">
              <w:rPr>
                <w:rFonts w:ascii="Times New Roman" w:hAnsi="Times New Roman" w:cs="Times New Roman"/>
                <w:sz w:val="24"/>
                <w:szCs w:val="24"/>
                <w:lang w:val="en-GB"/>
              </w:rPr>
              <w:t xml:space="preserve">study </w:t>
            </w:r>
            <w:r w:rsidRPr="00B45516">
              <w:rPr>
                <w:rFonts w:ascii="Times New Roman" w:hAnsi="Times New Roman" w:cs="Times New Roman"/>
                <w:sz w:val="24"/>
                <w:szCs w:val="24"/>
                <w:lang w:val="en-GB"/>
              </w:rPr>
              <w:t xml:space="preserve">and all other relevant data. That could be the case for example if the study on the first species shows developmental toxicity not meeting </w:t>
            </w:r>
            <w:r w:rsidR="009901C2" w:rsidRPr="00B45516">
              <w:rPr>
                <w:rFonts w:ascii="Times New Roman" w:hAnsi="Times New Roman" w:cs="Times New Roman"/>
                <w:sz w:val="24"/>
                <w:szCs w:val="24"/>
                <w:lang w:val="en-GB"/>
              </w:rPr>
              <w:t xml:space="preserve">the </w:t>
            </w:r>
            <w:r w:rsidRPr="00B45516">
              <w:rPr>
                <w:rFonts w:ascii="Times New Roman" w:hAnsi="Times New Roman" w:cs="Times New Roman"/>
                <w:sz w:val="24"/>
                <w:szCs w:val="24"/>
                <w:lang w:val="en-GB"/>
              </w:rPr>
              <w:t xml:space="preserve">criteria for classification in the hazard class </w:t>
            </w:r>
            <w:r w:rsidR="009901C2" w:rsidRPr="00B45516">
              <w:rPr>
                <w:rFonts w:ascii="Times New Roman" w:hAnsi="Times New Roman" w:cs="Times New Roman"/>
                <w:sz w:val="24"/>
                <w:szCs w:val="24"/>
                <w:lang w:val="en-GB"/>
              </w:rPr>
              <w:t xml:space="preserve">reproductive </w:t>
            </w:r>
            <w:r w:rsidRPr="00B45516">
              <w:rPr>
                <w:rFonts w:ascii="Times New Roman" w:hAnsi="Times New Roman" w:cs="Times New Roman"/>
                <w:sz w:val="24"/>
                <w:szCs w:val="24"/>
                <w:lang w:val="en-GB"/>
              </w:rPr>
              <w:t xml:space="preserve">toxicity category 1A or 1B; May damage the unborn child (H360D). </w:t>
            </w:r>
            <w:ins w:id="60" w:author="SCHUTTE Katrin (ENV)" w:date="2021-09-07T16:46:00Z">
              <w:r w:rsidR="00267030">
                <w:rPr>
                  <w:rFonts w:ascii="Times New Roman" w:hAnsi="Times New Roman" w:cs="Times New Roman"/>
                  <w:sz w:val="24"/>
                  <w:szCs w:val="24"/>
                  <w:lang w:val="en-GB"/>
                </w:rPr>
                <w:br/>
              </w:r>
            </w:ins>
            <w:ins w:id="61" w:author="SCHUTTE Katrin (ENV)" w:date="2021-09-07T16:21:00Z">
              <w:r w:rsidR="00520FBB">
                <w:rPr>
                  <w:rFonts w:ascii="Times New Roman" w:hAnsi="Times New Roman" w:cs="Times New Roman"/>
                  <w:sz w:val="24"/>
                  <w:szCs w:val="24"/>
                  <w:lang w:val="en-GB"/>
                </w:rPr>
                <w:t>D</w:t>
              </w:r>
              <w:r w:rsidR="00520FBB" w:rsidRPr="00B45516">
                <w:rPr>
                  <w:rFonts w:ascii="Times New Roman" w:hAnsi="Times New Roman" w:cs="Times New Roman"/>
                  <w:sz w:val="24"/>
                  <w:szCs w:val="24"/>
                </w:rPr>
                <w:t xml:space="preserve">eviations </w:t>
              </w:r>
            </w:ins>
            <w:ins w:id="62" w:author="SCHUTTE Katrin (ENV)" w:date="2021-09-07T16:22:00Z">
              <w:r w:rsidR="00520FBB">
                <w:rPr>
                  <w:rFonts w:ascii="Times New Roman" w:hAnsi="Times New Roman" w:cs="Times New Roman"/>
                  <w:sz w:val="24"/>
                  <w:szCs w:val="24"/>
                </w:rPr>
                <w:t xml:space="preserve">from the </w:t>
              </w:r>
            </w:ins>
            <w:ins w:id="63" w:author="SCHUTTE Katrin (ENV)" w:date="2021-09-07T16:48:00Z">
              <w:r w:rsidR="00267030">
                <w:rPr>
                  <w:rFonts w:ascii="Times New Roman" w:hAnsi="Times New Roman" w:cs="Times New Roman"/>
                  <w:sz w:val="24"/>
                  <w:szCs w:val="24"/>
                </w:rPr>
                <w:t xml:space="preserve">default </w:t>
              </w:r>
            </w:ins>
            <w:del w:id="64" w:author="SCHUTTE Katrin (ENV)" w:date="2021-09-07T16:23:00Z">
              <w:r w:rsidRPr="00B45516" w:rsidDel="00520FBB">
                <w:rPr>
                  <w:rFonts w:ascii="Times New Roman" w:hAnsi="Times New Roman" w:cs="Times New Roman"/>
                  <w:sz w:val="24"/>
                  <w:szCs w:val="24"/>
                </w:rPr>
                <w:delText xml:space="preserve">The </w:delText>
              </w:r>
            </w:del>
            <w:r w:rsidRPr="00B45516">
              <w:rPr>
                <w:rFonts w:ascii="Times New Roman" w:hAnsi="Times New Roman" w:cs="Times New Roman"/>
                <w:sz w:val="24"/>
                <w:szCs w:val="24"/>
              </w:rPr>
              <w:t xml:space="preserve">route of administration </w:t>
            </w:r>
            <w:del w:id="65" w:author="SCHUTTE Katrin (ENV)" w:date="2021-09-07T16:23:00Z">
              <w:r w:rsidR="00495D0B" w:rsidRPr="00B45516" w:rsidDel="00520FBB">
                <w:rPr>
                  <w:rFonts w:ascii="Times New Roman" w:hAnsi="Times New Roman" w:cs="Times New Roman"/>
                  <w:sz w:val="24"/>
                  <w:szCs w:val="24"/>
                </w:rPr>
                <w:delText>shall be</w:delText>
              </w:r>
              <w:r w:rsidRPr="00B45516" w:rsidDel="00520FBB">
                <w:rPr>
                  <w:rFonts w:ascii="Times New Roman" w:hAnsi="Times New Roman" w:cs="Times New Roman"/>
                  <w:sz w:val="24"/>
                  <w:szCs w:val="24"/>
                </w:rPr>
                <w:delText xml:space="preserve"> oral if the substance is a solid or liquid, and inhalation route if the substance is a gas; </w:delText>
              </w:r>
            </w:del>
            <w:del w:id="66" w:author="SCHUTTE Katrin (ENV)" w:date="2021-09-07T16:21:00Z">
              <w:r w:rsidRPr="00B45516" w:rsidDel="00520FBB">
                <w:rPr>
                  <w:rFonts w:ascii="Times New Roman" w:hAnsi="Times New Roman" w:cs="Times New Roman"/>
                  <w:sz w:val="24"/>
                  <w:szCs w:val="24"/>
                </w:rPr>
                <w:delText xml:space="preserve">deviations </w:delText>
              </w:r>
            </w:del>
            <w:del w:id="67" w:author="SCHUTTE Katrin (ENV)" w:date="2021-09-07T16:44:00Z">
              <w:r w:rsidRPr="00B45516" w:rsidDel="00267030">
                <w:rPr>
                  <w:rFonts w:ascii="Times New Roman" w:hAnsi="Times New Roman" w:cs="Times New Roman"/>
                  <w:sz w:val="24"/>
                  <w:szCs w:val="24"/>
                </w:rPr>
                <w:delText>may be</w:delText>
              </w:r>
              <w:r w:rsidR="00495D0B" w:rsidRPr="00B45516" w:rsidDel="00267030">
                <w:rPr>
                  <w:rFonts w:ascii="Times New Roman" w:hAnsi="Times New Roman" w:cs="Times New Roman"/>
                  <w:sz w:val="24"/>
                  <w:szCs w:val="24"/>
                </w:rPr>
                <w:delText xml:space="preserve"> made if</w:delText>
              </w:r>
              <w:r w:rsidRPr="00B45516" w:rsidDel="00267030">
                <w:rPr>
                  <w:rFonts w:ascii="Times New Roman" w:hAnsi="Times New Roman" w:cs="Times New Roman"/>
                  <w:sz w:val="24"/>
                  <w:szCs w:val="24"/>
                </w:rPr>
                <w:delText xml:space="preserve"> scientifically justified</w:delText>
              </w:r>
            </w:del>
            <w:del w:id="68" w:author="SCHUTTE Katrin (ENV)" w:date="2021-09-07T16:43:00Z">
              <w:r w:rsidRPr="00B45516" w:rsidDel="00267030">
                <w:rPr>
                  <w:rFonts w:ascii="Times New Roman" w:hAnsi="Times New Roman" w:cs="Times New Roman"/>
                  <w:sz w:val="24"/>
                  <w:szCs w:val="24"/>
                </w:rPr>
                <w:delText xml:space="preserve">, </w:delText>
              </w:r>
              <w:r w:rsidR="00495D0B" w:rsidRPr="00B45516" w:rsidDel="00267030">
                <w:rPr>
                  <w:rFonts w:ascii="Times New Roman" w:hAnsi="Times New Roman" w:cs="Times New Roman"/>
                  <w:sz w:val="24"/>
                  <w:szCs w:val="24"/>
                </w:rPr>
                <w:delText>for example</w:delText>
              </w:r>
              <w:r w:rsidRPr="00B45516" w:rsidDel="00267030">
                <w:rPr>
                  <w:rFonts w:ascii="Times New Roman" w:hAnsi="Times New Roman" w:cs="Times New Roman"/>
                  <w:sz w:val="24"/>
                  <w:szCs w:val="24"/>
                </w:rPr>
                <w:delText xml:space="preserve"> </w:delText>
              </w:r>
            </w:del>
            <w:del w:id="69" w:author="SCHUTTE Katrin (ENV)" w:date="2021-09-07T14:26:00Z">
              <w:r w:rsidRPr="00B45516" w:rsidDel="00F83F55">
                <w:rPr>
                  <w:rFonts w:ascii="Times New Roman" w:hAnsi="Times New Roman" w:cs="Times New Roman"/>
                  <w:sz w:val="24"/>
                  <w:szCs w:val="24"/>
                </w:rPr>
                <w:delText>by reference to higher systemic exposure</w:delText>
              </w:r>
            </w:del>
            <w:del w:id="70" w:author="SCHUTTE Katrin (ENV)" w:date="2021-09-07T16:43:00Z">
              <w:r w:rsidRPr="00B45516" w:rsidDel="00267030">
                <w:rPr>
                  <w:rFonts w:ascii="Times New Roman" w:hAnsi="Times New Roman" w:cs="Times New Roman"/>
                  <w:sz w:val="24"/>
                  <w:szCs w:val="24"/>
                </w:rPr>
                <w:delText>.</w:delText>
              </w:r>
            </w:del>
            <w:del w:id="71" w:author="SCHUTTE Katrin (ENV)" w:date="2021-09-07T16:24:00Z">
              <w:r w:rsidRPr="00B45516" w:rsidDel="00520FBB">
                <w:rPr>
                  <w:rFonts w:ascii="Times New Roman" w:hAnsi="Times New Roman" w:cs="Times New Roman"/>
                  <w:sz w:val="24"/>
                  <w:szCs w:val="24"/>
                </w:rPr>
                <w:delText xml:space="preserve"> If the first study was performed on rat, the second study </w:delText>
              </w:r>
              <w:r w:rsidR="00495D0B" w:rsidRPr="00B45516" w:rsidDel="00520FBB">
                <w:rPr>
                  <w:rFonts w:ascii="Times New Roman" w:hAnsi="Times New Roman" w:cs="Times New Roman"/>
                  <w:sz w:val="24"/>
                  <w:szCs w:val="24"/>
                </w:rPr>
                <w:delText>shall</w:delText>
              </w:r>
              <w:r w:rsidRPr="00B45516" w:rsidDel="00520FBB">
                <w:rPr>
                  <w:rFonts w:ascii="Times New Roman" w:hAnsi="Times New Roman" w:cs="Times New Roman"/>
                  <w:sz w:val="24"/>
                  <w:szCs w:val="24"/>
                </w:rPr>
                <w:delText xml:space="preserve"> be performed on rabbit and vice versa; </w:delText>
              </w:r>
            </w:del>
            <w:ins w:id="72" w:author="SCHUTTE Katrin (ENV)" w:date="2021-09-07T16:45:00Z">
              <w:r w:rsidR="00267030">
                <w:rPr>
                  <w:rFonts w:ascii="Times New Roman" w:hAnsi="Times New Roman" w:cs="Times New Roman"/>
                  <w:sz w:val="24"/>
                  <w:szCs w:val="24"/>
                </w:rPr>
                <w:t xml:space="preserve">and </w:t>
              </w:r>
            </w:ins>
            <w:r w:rsidRPr="00B45516">
              <w:rPr>
                <w:rFonts w:ascii="Times New Roman" w:hAnsi="Times New Roman" w:cs="Times New Roman"/>
                <w:bCs/>
                <w:sz w:val="24"/>
                <w:szCs w:val="24"/>
              </w:rPr>
              <w:t xml:space="preserve">deviations </w:t>
            </w:r>
            <w:r w:rsidR="00F470C0" w:rsidRPr="00B45516">
              <w:rPr>
                <w:rFonts w:ascii="Times New Roman" w:hAnsi="Times New Roman" w:cs="Times New Roman"/>
                <w:bCs/>
                <w:sz w:val="24"/>
                <w:szCs w:val="24"/>
              </w:rPr>
              <w:t>i</w:t>
            </w:r>
            <w:r w:rsidRPr="00B45516">
              <w:rPr>
                <w:rFonts w:ascii="Times New Roman" w:hAnsi="Times New Roman" w:cs="Times New Roman"/>
                <w:bCs/>
                <w:sz w:val="24"/>
                <w:szCs w:val="24"/>
              </w:rPr>
              <w:t xml:space="preserve">n the choice of species </w:t>
            </w:r>
            <w:r w:rsidR="00495D0B" w:rsidRPr="00B45516">
              <w:rPr>
                <w:rFonts w:ascii="Times New Roman" w:hAnsi="Times New Roman" w:cs="Times New Roman"/>
                <w:bCs/>
                <w:sz w:val="24"/>
                <w:szCs w:val="24"/>
              </w:rPr>
              <w:t>shall</w:t>
            </w:r>
            <w:r w:rsidRPr="00B45516">
              <w:rPr>
                <w:rFonts w:ascii="Times New Roman" w:hAnsi="Times New Roman" w:cs="Times New Roman"/>
                <w:bCs/>
                <w:sz w:val="24"/>
                <w:szCs w:val="24"/>
              </w:rPr>
              <w:t xml:space="preserve"> be scientifically justified.</w:t>
            </w:r>
            <w:r w:rsidRPr="00B45516">
              <w:rPr>
                <w:rFonts w:ascii="Times New Roman" w:hAnsi="Times New Roman" w:cs="Times New Roman"/>
                <w:sz w:val="24"/>
                <w:szCs w:val="24"/>
              </w:rPr>
              <w:t>’;</w:t>
            </w:r>
          </w:p>
        </w:tc>
      </w:tr>
    </w:tbl>
    <w:p w14:paraId="1468E0F3" w14:textId="7C28C8ED" w:rsidR="00A44DD8" w:rsidRPr="00B45516" w:rsidRDefault="00A44DD8" w:rsidP="00A44DD8">
      <w:pPr>
        <w:rPr>
          <w:rFonts w:ascii="Times New Roman" w:hAnsi="Times New Roman" w:cs="Times New Roman"/>
          <w:sz w:val="24"/>
          <w:szCs w:val="24"/>
        </w:rPr>
      </w:pPr>
    </w:p>
    <w:p w14:paraId="168A7969" w14:textId="199DD1CE" w:rsidR="00A44DD8" w:rsidRPr="00B45516" w:rsidRDefault="00001CA2" w:rsidP="00C8685F">
      <w:pPr>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 xml:space="preserve">point 8.7.3, </w:t>
      </w: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column 1</w:t>
      </w:r>
      <w:r w:rsidRPr="00B45516">
        <w:rPr>
          <w:rFonts w:ascii="Times New Roman" w:hAnsi="Times New Roman" w:cs="Times New Roman"/>
          <w:sz w:val="24"/>
          <w:szCs w:val="24"/>
        </w:rPr>
        <w:t>, the text</w:t>
      </w:r>
      <w:r w:rsidR="00A44DD8"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3856"/>
        <w:gridCol w:w="3360"/>
      </w:tblGrid>
      <w:tr w:rsidR="00A44DD8" w:rsidRPr="00B45516" w14:paraId="702CD4DC" w14:textId="77777777" w:rsidTr="000C7C5F">
        <w:tc>
          <w:tcPr>
            <w:tcW w:w="682" w:type="dxa"/>
            <w:tcBorders>
              <w:top w:val="single" w:sz="4" w:space="0" w:color="auto"/>
              <w:left w:val="nil"/>
              <w:bottom w:val="single" w:sz="4" w:space="0" w:color="auto"/>
              <w:right w:val="nil"/>
            </w:tcBorders>
          </w:tcPr>
          <w:p w14:paraId="59606E49" w14:textId="77777777" w:rsidR="00A44DD8" w:rsidRPr="00B45516" w:rsidRDefault="00A44DD8" w:rsidP="00A44DD8">
            <w:pPr>
              <w:rPr>
                <w:rFonts w:ascii="Times New Roman" w:hAnsi="Times New Roman" w:cs="Times New Roman"/>
                <w:sz w:val="24"/>
                <w:szCs w:val="24"/>
              </w:rPr>
            </w:pPr>
          </w:p>
        </w:tc>
        <w:tc>
          <w:tcPr>
            <w:tcW w:w="3856" w:type="dxa"/>
            <w:tcBorders>
              <w:left w:val="nil"/>
            </w:tcBorders>
          </w:tcPr>
          <w:p w14:paraId="6373C8C0" w14:textId="7E6E490F" w:rsidR="00A44DD8" w:rsidRPr="00B45516" w:rsidRDefault="00A44DD8" w:rsidP="00F0737A">
            <w:pPr>
              <w:rPr>
                <w:rFonts w:ascii="Times New Roman" w:hAnsi="Times New Roman" w:cs="Times New Roman"/>
                <w:sz w:val="24"/>
                <w:szCs w:val="24"/>
              </w:rPr>
            </w:pPr>
            <w:r w:rsidRPr="00B45516">
              <w:rPr>
                <w:rFonts w:ascii="Times New Roman" w:hAnsi="Times New Roman" w:cs="Times New Roman"/>
                <w:sz w:val="24"/>
                <w:szCs w:val="24"/>
              </w:rPr>
              <w:t>‘</w:t>
            </w:r>
            <w:r w:rsidR="00495D0B" w:rsidRPr="00B45516">
              <w:rPr>
                <w:rFonts w:ascii="Times New Roman" w:hAnsi="Times New Roman" w:cs="Times New Roman"/>
                <w:sz w:val="24"/>
                <w:szCs w:val="24"/>
              </w:rPr>
              <w:t xml:space="preserve">8.7.3. </w:t>
            </w:r>
            <w:r w:rsidRPr="00B45516">
              <w:rPr>
                <w:rFonts w:ascii="Times New Roman" w:hAnsi="Times New Roman" w:cs="Times New Roman"/>
                <w:sz w:val="24"/>
                <w:szCs w:val="24"/>
              </w:rPr>
              <w:t>Extended One-Generation Reproductive Toxicity Study (OECD TG 443), basic test design (cohorts 1A and 1B without extension to include a</w:t>
            </w:r>
            <w:r w:rsidR="004A6C94" w:rsidRPr="00B45516">
              <w:rPr>
                <w:rFonts w:ascii="Times New Roman" w:hAnsi="Times New Roman" w:cs="Times New Roman"/>
                <w:sz w:val="24"/>
                <w:szCs w:val="24"/>
              </w:rPr>
              <w:t>n</w:t>
            </w:r>
            <w:r w:rsidRPr="00B45516">
              <w:rPr>
                <w:rFonts w:ascii="Times New Roman" w:hAnsi="Times New Roman" w:cs="Times New Roman"/>
                <w:sz w:val="24"/>
                <w:szCs w:val="24"/>
              </w:rPr>
              <w:t xml:space="preserve"> F2 generation), one species, if the available repeated dose toxicity studies (e.g. 28-day or 90-day studies, or OECD TG 421 or 422 screening studies) indicate adverse effects on reproductive organs or tissues or reveal other concerns in relation with reproductive toxicity. The route of administration </w:t>
            </w:r>
            <w:r w:rsidR="00495D0B" w:rsidRPr="00B45516">
              <w:rPr>
                <w:rFonts w:ascii="Times New Roman" w:hAnsi="Times New Roman" w:cs="Times New Roman"/>
                <w:sz w:val="24"/>
                <w:szCs w:val="24"/>
              </w:rPr>
              <w:t>shall be</w:t>
            </w:r>
            <w:r w:rsidRPr="00B45516">
              <w:rPr>
                <w:rFonts w:ascii="Times New Roman" w:hAnsi="Times New Roman" w:cs="Times New Roman"/>
                <w:sz w:val="24"/>
                <w:szCs w:val="24"/>
              </w:rPr>
              <w:t xml:space="preserve"> oral if the substance is a solid or liquid, and inhalation if the substance is a gas; deviations may be </w:t>
            </w:r>
            <w:r w:rsidR="00495D0B" w:rsidRPr="00B45516">
              <w:rPr>
                <w:rFonts w:ascii="Times New Roman" w:hAnsi="Times New Roman" w:cs="Times New Roman"/>
                <w:sz w:val="24"/>
                <w:szCs w:val="24"/>
              </w:rPr>
              <w:t xml:space="preserve">made if </w:t>
            </w:r>
            <w:r w:rsidRPr="00B45516">
              <w:rPr>
                <w:rFonts w:ascii="Times New Roman" w:hAnsi="Times New Roman" w:cs="Times New Roman"/>
                <w:sz w:val="24"/>
                <w:szCs w:val="24"/>
              </w:rPr>
              <w:t xml:space="preserve">scientifically justified, </w:t>
            </w:r>
            <w:r w:rsidR="00F0737A" w:rsidRPr="00B45516">
              <w:rPr>
                <w:rFonts w:ascii="Times New Roman" w:hAnsi="Times New Roman" w:cs="Times New Roman"/>
                <w:sz w:val="24"/>
                <w:szCs w:val="24"/>
              </w:rPr>
              <w:t>for example</w:t>
            </w:r>
            <w:r w:rsidRPr="00B45516">
              <w:rPr>
                <w:rFonts w:ascii="Times New Roman" w:hAnsi="Times New Roman" w:cs="Times New Roman"/>
                <w:sz w:val="24"/>
                <w:szCs w:val="24"/>
              </w:rPr>
              <w:t xml:space="preserve"> through evidence of equivalent or higher systemic exposure via another relevant route of human exposure or route-specific toxicity.’;</w:t>
            </w:r>
          </w:p>
        </w:tc>
        <w:tc>
          <w:tcPr>
            <w:tcW w:w="3360" w:type="dxa"/>
          </w:tcPr>
          <w:p w14:paraId="6BE94C9B" w14:textId="77777777" w:rsidR="00A44DD8" w:rsidRPr="00B45516" w:rsidRDefault="00A44DD8" w:rsidP="00A44DD8">
            <w:pPr>
              <w:rPr>
                <w:rFonts w:ascii="Times New Roman" w:hAnsi="Times New Roman" w:cs="Times New Roman"/>
                <w:sz w:val="24"/>
                <w:szCs w:val="24"/>
              </w:rPr>
            </w:pPr>
          </w:p>
        </w:tc>
      </w:tr>
    </w:tbl>
    <w:p w14:paraId="02EEF430" w14:textId="77777777" w:rsidR="00A44DD8" w:rsidRPr="00B45516" w:rsidRDefault="00A44DD8" w:rsidP="00A44DD8">
      <w:pPr>
        <w:rPr>
          <w:rFonts w:ascii="Times New Roman" w:hAnsi="Times New Roman" w:cs="Times New Roman"/>
          <w:sz w:val="24"/>
          <w:szCs w:val="24"/>
        </w:rPr>
      </w:pPr>
    </w:p>
    <w:p w14:paraId="241A7715" w14:textId="21C93A56" w:rsidR="00A44DD8" w:rsidRPr="00B45516" w:rsidRDefault="00001CA2" w:rsidP="00C8685F">
      <w:pPr>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point 8.7.3,</w:t>
      </w:r>
      <w:r w:rsidR="00A44DD8"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in </w:t>
      </w:r>
      <w:r w:rsidR="00A44DD8" w:rsidRPr="00B45516">
        <w:rPr>
          <w:rFonts w:ascii="Times New Roman" w:hAnsi="Times New Roman" w:cs="Times New Roman"/>
          <w:sz w:val="24"/>
          <w:szCs w:val="24"/>
        </w:rPr>
        <w:t xml:space="preserve">column 2, the </w:t>
      </w:r>
      <w:r w:rsidR="00495D0B" w:rsidRPr="00B45516">
        <w:rPr>
          <w:rFonts w:ascii="Times New Roman" w:hAnsi="Times New Roman" w:cs="Times New Roman"/>
          <w:sz w:val="24"/>
          <w:szCs w:val="24"/>
        </w:rPr>
        <w:t>introductory word</w:t>
      </w:r>
      <w:r w:rsidR="0010346C" w:rsidRPr="00B45516">
        <w:rPr>
          <w:rFonts w:ascii="Times New Roman" w:hAnsi="Times New Roman" w:cs="Times New Roman"/>
          <w:sz w:val="24"/>
          <w:szCs w:val="24"/>
        </w:rPr>
        <w:t>ing</w:t>
      </w:r>
      <w:r w:rsidR="00495D0B" w:rsidRPr="00B45516">
        <w:rPr>
          <w:rFonts w:ascii="Times New Roman" w:hAnsi="Times New Roman" w:cs="Times New Roman"/>
          <w:sz w:val="24"/>
          <w:szCs w:val="24"/>
        </w:rPr>
        <w:t xml:space="preserve"> of the </w:t>
      </w:r>
      <w:r w:rsidR="000B13A2" w:rsidRPr="00B45516">
        <w:rPr>
          <w:rFonts w:ascii="Times New Roman" w:hAnsi="Times New Roman" w:cs="Times New Roman"/>
          <w:sz w:val="24"/>
          <w:szCs w:val="24"/>
        </w:rPr>
        <w:t xml:space="preserve">first paragraph </w:t>
      </w:r>
      <w:r w:rsidR="00EF7FD6" w:rsidRPr="00B45516">
        <w:rPr>
          <w:rFonts w:ascii="Times New Roman" w:hAnsi="Times New Roman" w:cs="Times New Roman"/>
          <w:sz w:val="24"/>
          <w:szCs w:val="24"/>
        </w:rPr>
        <w:t>is</w:t>
      </w:r>
      <w:r w:rsidR="00495D0B" w:rsidRPr="00B45516">
        <w:rPr>
          <w:rFonts w:ascii="Times New Roman" w:hAnsi="Times New Roman" w:cs="Times New Roman"/>
          <w:sz w:val="24"/>
          <w:szCs w:val="24"/>
        </w:rPr>
        <w:t xml:space="preserve"> replaced by the following</w:t>
      </w:r>
      <w:r w:rsidR="00A44DD8" w:rsidRPr="00B45516">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682"/>
        <w:gridCol w:w="2720"/>
        <w:gridCol w:w="4496"/>
      </w:tblGrid>
      <w:tr w:rsidR="00A44DD8" w:rsidRPr="00B45516" w14:paraId="64F96806" w14:textId="77777777" w:rsidTr="00026716">
        <w:tc>
          <w:tcPr>
            <w:tcW w:w="682" w:type="dxa"/>
            <w:tcBorders>
              <w:top w:val="single" w:sz="4" w:space="0" w:color="auto"/>
              <w:left w:val="nil"/>
              <w:bottom w:val="single" w:sz="4" w:space="0" w:color="auto"/>
              <w:right w:val="nil"/>
            </w:tcBorders>
          </w:tcPr>
          <w:p w14:paraId="26572977" w14:textId="77777777" w:rsidR="00A44DD8" w:rsidRPr="00B45516" w:rsidRDefault="00A44DD8" w:rsidP="00A44DD8">
            <w:pPr>
              <w:rPr>
                <w:rFonts w:ascii="Times New Roman" w:hAnsi="Times New Roman" w:cs="Times New Roman"/>
                <w:sz w:val="24"/>
                <w:szCs w:val="24"/>
              </w:rPr>
            </w:pPr>
          </w:p>
        </w:tc>
        <w:tc>
          <w:tcPr>
            <w:tcW w:w="2720" w:type="dxa"/>
            <w:tcBorders>
              <w:left w:val="nil"/>
            </w:tcBorders>
          </w:tcPr>
          <w:p w14:paraId="78DE739F" w14:textId="77777777" w:rsidR="00A44DD8" w:rsidRPr="00B45516" w:rsidRDefault="00A44DD8" w:rsidP="00A44DD8">
            <w:pPr>
              <w:rPr>
                <w:rFonts w:ascii="Times New Roman" w:hAnsi="Times New Roman" w:cs="Times New Roman"/>
                <w:sz w:val="24"/>
                <w:szCs w:val="24"/>
              </w:rPr>
            </w:pPr>
          </w:p>
        </w:tc>
        <w:tc>
          <w:tcPr>
            <w:tcW w:w="4496" w:type="dxa"/>
          </w:tcPr>
          <w:p w14:paraId="5E3CFE6C" w14:textId="317B8B54" w:rsidR="00A44DD8" w:rsidRPr="00B45516" w:rsidRDefault="00A44DD8" w:rsidP="00495D0B">
            <w:pPr>
              <w:rPr>
                <w:rFonts w:ascii="Times New Roman" w:hAnsi="Times New Roman" w:cs="Times New Roman"/>
                <w:sz w:val="24"/>
                <w:szCs w:val="24"/>
              </w:rPr>
            </w:pPr>
            <w:r w:rsidRPr="00B45516">
              <w:rPr>
                <w:rFonts w:ascii="Times New Roman" w:hAnsi="Times New Roman" w:cs="Times New Roman"/>
                <w:sz w:val="24"/>
                <w:szCs w:val="24"/>
              </w:rPr>
              <w:t>‘8.7.3. An Extended One-Generation Reproductive Toxicity Study with the extension of cohort 1B to include the F2 generation shall be proposed by the registrant or may be required by the Agency</w:t>
            </w:r>
            <w:r w:rsidR="008639CE" w:rsidRPr="00B45516">
              <w:rPr>
                <w:rFonts w:ascii="Times New Roman" w:hAnsi="Times New Roman" w:cs="Times New Roman"/>
                <w:sz w:val="24"/>
                <w:szCs w:val="24"/>
              </w:rPr>
              <w:t xml:space="preserve"> </w:t>
            </w:r>
            <w:r w:rsidR="00D430ED" w:rsidRPr="00B45516">
              <w:rPr>
                <w:rFonts w:ascii="Times New Roman" w:hAnsi="Times New Roman" w:cs="Times New Roman"/>
                <w:sz w:val="24"/>
                <w:szCs w:val="24"/>
              </w:rPr>
              <w:t>if</w:t>
            </w:r>
            <w:r w:rsidR="00495D0B" w:rsidRPr="00B45516">
              <w:rPr>
                <w:rFonts w:ascii="Times New Roman" w:hAnsi="Times New Roman" w:cs="Times New Roman"/>
                <w:sz w:val="24"/>
                <w:szCs w:val="24"/>
              </w:rPr>
              <w:t>:’;</w:t>
            </w:r>
            <w:r w:rsidR="000B13A2" w:rsidRPr="00B45516">
              <w:rPr>
                <w:rFonts w:ascii="Times New Roman" w:hAnsi="Times New Roman" w:cs="Times New Roman"/>
                <w:sz w:val="24"/>
                <w:szCs w:val="24"/>
              </w:rPr>
              <w:t xml:space="preserve"> </w:t>
            </w:r>
          </w:p>
        </w:tc>
      </w:tr>
    </w:tbl>
    <w:p w14:paraId="301696E2" w14:textId="5DCF7550" w:rsidR="00A44DD8" w:rsidRPr="00B45516" w:rsidRDefault="00A44DD8" w:rsidP="00811C79">
      <w:pPr>
        <w:rPr>
          <w:rFonts w:ascii="Times New Roman" w:hAnsi="Times New Roman" w:cs="Times New Roman"/>
          <w:sz w:val="24"/>
          <w:szCs w:val="24"/>
        </w:rPr>
      </w:pPr>
    </w:p>
    <w:p w14:paraId="00913053" w14:textId="6BB4012C" w:rsidR="00495D0B" w:rsidRPr="00B45516" w:rsidRDefault="00001CA2" w:rsidP="00495D0B">
      <w:pPr>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 xml:space="preserve">point 8.7.3, </w:t>
      </w:r>
      <w:r w:rsidRPr="00B45516">
        <w:rPr>
          <w:rFonts w:ascii="Times New Roman" w:hAnsi="Times New Roman" w:cs="Times New Roman"/>
          <w:sz w:val="24"/>
          <w:szCs w:val="24"/>
        </w:rPr>
        <w:t xml:space="preserve">in </w:t>
      </w:r>
      <w:r w:rsidR="00495D0B" w:rsidRPr="00B45516">
        <w:rPr>
          <w:rFonts w:ascii="Times New Roman" w:hAnsi="Times New Roman" w:cs="Times New Roman"/>
          <w:sz w:val="24"/>
          <w:szCs w:val="24"/>
        </w:rPr>
        <w:t xml:space="preserve">column 2, the </w:t>
      </w:r>
      <w:r w:rsidR="0010346C" w:rsidRPr="00B45516">
        <w:rPr>
          <w:rFonts w:ascii="Times New Roman" w:hAnsi="Times New Roman" w:cs="Times New Roman"/>
          <w:sz w:val="24"/>
          <w:szCs w:val="24"/>
        </w:rPr>
        <w:t>introductory wording</w:t>
      </w:r>
      <w:r w:rsidR="00495D0B" w:rsidRPr="00B45516">
        <w:rPr>
          <w:rFonts w:ascii="Times New Roman" w:hAnsi="Times New Roman" w:cs="Times New Roman"/>
          <w:sz w:val="24"/>
          <w:szCs w:val="24"/>
        </w:rPr>
        <w:t xml:space="preserve"> of the second paragraph </w:t>
      </w:r>
      <w:r w:rsidR="00EF7FD6" w:rsidRPr="00B45516">
        <w:rPr>
          <w:rFonts w:ascii="Times New Roman" w:hAnsi="Times New Roman" w:cs="Times New Roman"/>
          <w:sz w:val="24"/>
          <w:szCs w:val="24"/>
        </w:rPr>
        <w:t>is</w:t>
      </w:r>
      <w:r w:rsidR="00495D0B" w:rsidRPr="00B45516">
        <w:rPr>
          <w:rFonts w:ascii="Times New Roman" w:hAnsi="Times New Roman" w:cs="Times New Roman"/>
          <w:sz w:val="24"/>
          <w:szCs w:val="24"/>
        </w:rPr>
        <w:t xml:space="preserve"> replaced by the following:</w:t>
      </w:r>
    </w:p>
    <w:tbl>
      <w:tblPr>
        <w:tblStyle w:val="TableGrid1"/>
        <w:tblW w:w="0" w:type="auto"/>
        <w:tblLook w:val="04A0" w:firstRow="1" w:lastRow="0" w:firstColumn="1" w:lastColumn="0" w:noHBand="0" w:noVBand="1"/>
      </w:tblPr>
      <w:tblGrid>
        <w:gridCol w:w="682"/>
        <w:gridCol w:w="2720"/>
        <w:gridCol w:w="4496"/>
      </w:tblGrid>
      <w:tr w:rsidR="00495D0B" w:rsidRPr="00B45516" w14:paraId="2CFECA5D" w14:textId="77777777" w:rsidTr="003922DF">
        <w:tc>
          <w:tcPr>
            <w:tcW w:w="682" w:type="dxa"/>
            <w:tcBorders>
              <w:top w:val="single" w:sz="4" w:space="0" w:color="auto"/>
              <w:left w:val="nil"/>
              <w:bottom w:val="single" w:sz="4" w:space="0" w:color="auto"/>
              <w:right w:val="nil"/>
            </w:tcBorders>
          </w:tcPr>
          <w:p w14:paraId="1FEE0AD0" w14:textId="77777777" w:rsidR="00495D0B" w:rsidRPr="00B45516" w:rsidRDefault="00495D0B" w:rsidP="003922DF">
            <w:pPr>
              <w:pStyle w:val="NormalLeft"/>
              <w:rPr>
                <w:szCs w:val="24"/>
              </w:rPr>
            </w:pPr>
          </w:p>
        </w:tc>
        <w:tc>
          <w:tcPr>
            <w:tcW w:w="2720" w:type="dxa"/>
            <w:tcBorders>
              <w:left w:val="nil"/>
            </w:tcBorders>
          </w:tcPr>
          <w:p w14:paraId="0A219067" w14:textId="77777777" w:rsidR="00495D0B" w:rsidRPr="00B45516" w:rsidRDefault="00495D0B" w:rsidP="003922DF">
            <w:pPr>
              <w:rPr>
                <w:rFonts w:ascii="Times New Roman" w:hAnsi="Times New Roman" w:cs="Times New Roman"/>
                <w:sz w:val="24"/>
                <w:szCs w:val="24"/>
              </w:rPr>
            </w:pPr>
          </w:p>
        </w:tc>
        <w:tc>
          <w:tcPr>
            <w:tcW w:w="4496" w:type="dxa"/>
          </w:tcPr>
          <w:p w14:paraId="4D400B50" w14:textId="6774EE9C" w:rsidR="00495D0B" w:rsidRPr="00B45516" w:rsidRDefault="00495D0B" w:rsidP="00BE5DF7">
            <w:pPr>
              <w:rPr>
                <w:rFonts w:ascii="Times New Roman" w:hAnsi="Times New Roman" w:cs="Times New Roman"/>
                <w:sz w:val="24"/>
                <w:szCs w:val="24"/>
              </w:rPr>
            </w:pPr>
            <w:r w:rsidRPr="00B45516">
              <w:rPr>
                <w:rFonts w:ascii="Times New Roman" w:hAnsi="Times New Roman" w:cs="Times New Roman"/>
                <w:bCs/>
                <w:sz w:val="24"/>
                <w:szCs w:val="24"/>
                <w:lang w:val="en-GB"/>
              </w:rPr>
              <w:t>‘</w:t>
            </w:r>
            <w:r w:rsidRPr="00B45516">
              <w:rPr>
                <w:rFonts w:ascii="Times New Roman" w:hAnsi="Times New Roman"/>
                <w:sz w:val="24"/>
                <w:lang w:val="en-GB"/>
              </w:rPr>
              <w:t>An Extended One-Generation Reproductive Toxicity Study including cohorts 2A/2B (developmental neurotoxicity) and/or cohort 3 (developmental immunotoxicity) shall be proposed by the registrant or may be required by the Agency</w:t>
            </w:r>
            <w:r w:rsidR="003A4649" w:rsidRPr="00B45516">
              <w:rPr>
                <w:rFonts w:ascii="Times New Roman" w:hAnsi="Times New Roman"/>
                <w:sz w:val="24"/>
                <w:lang w:val="en-GB"/>
              </w:rPr>
              <w:t xml:space="preserve"> in case of particular concerns on (developmental) neurotoxicity or (developmental) immunotoxicity justified by any of the following:</w:t>
            </w:r>
            <w:r w:rsidRPr="00B45516">
              <w:rPr>
                <w:rFonts w:ascii="Times New Roman" w:hAnsi="Times New Roman"/>
                <w:sz w:val="24"/>
                <w:lang w:val="en-GB"/>
              </w:rPr>
              <w:t>’;</w:t>
            </w:r>
          </w:p>
        </w:tc>
      </w:tr>
    </w:tbl>
    <w:p w14:paraId="29E5306B" w14:textId="77777777" w:rsidR="00495D0B" w:rsidRPr="00B45516" w:rsidRDefault="00495D0B" w:rsidP="00495D0B">
      <w:pPr>
        <w:ind w:left="360"/>
        <w:rPr>
          <w:rFonts w:ascii="Times New Roman" w:hAnsi="Times New Roman" w:cs="Times New Roman"/>
          <w:sz w:val="24"/>
          <w:szCs w:val="24"/>
        </w:rPr>
      </w:pPr>
    </w:p>
    <w:p w14:paraId="00950FCC" w14:textId="2CE5CC56" w:rsidR="00FA5B43" w:rsidRPr="00B45516" w:rsidRDefault="00001CA2" w:rsidP="00FA5B43">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sub</w:t>
      </w:r>
      <w:r w:rsidR="002A020C" w:rsidRPr="00B45516">
        <w:rPr>
          <w:rFonts w:ascii="Times New Roman" w:hAnsi="Times New Roman" w:cs="Times New Roman"/>
          <w:sz w:val="24"/>
          <w:szCs w:val="24"/>
        </w:rPr>
        <w:t xml:space="preserve">section 9.1, </w:t>
      </w: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FA5B43" w:rsidRPr="00B45516">
        <w:rPr>
          <w:rFonts w:ascii="Times New Roman" w:hAnsi="Times New Roman" w:cs="Times New Roman"/>
          <w:sz w:val="24"/>
          <w:szCs w:val="24"/>
        </w:rPr>
        <w:t xml:space="preserve"> is replaced by the following:</w:t>
      </w:r>
    </w:p>
    <w:p w14:paraId="718BC266" w14:textId="77777777" w:rsidR="00FA5B43" w:rsidRPr="00B45516" w:rsidRDefault="00FA5B43" w:rsidP="00FA5B43">
      <w:pPr>
        <w:pStyle w:val="ListParagrap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682"/>
        <w:gridCol w:w="2720"/>
        <w:gridCol w:w="4496"/>
      </w:tblGrid>
      <w:tr w:rsidR="00FA5B43" w:rsidRPr="00B45516" w14:paraId="2EC0CC0C" w14:textId="77777777" w:rsidTr="000C7C5F">
        <w:tc>
          <w:tcPr>
            <w:tcW w:w="682" w:type="dxa"/>
            <w:tcBorders>
              <w:top w:val="single" w:sz="4" w:space="0" w:color="auto"/>
              <w:left w:val="nil"/>
              <w:bottom w:val="single" w:sz="4" w:space="0" w:color="auto"/>
              <w:right w:val="nil"/>
            </w:tcBorders>
          </w:tcPr>
          <w:p w14:paraId="19ADB33A" w14:textId="77777777" w:rsidR="00FA5B43" w:rsidRPr="00B45516" w:rsidRDefault="00FA5B43" w:rsidP="000C7C5F">
            <w:pPr>
              <w:pStyle w:val="NormalLeft"/>
              <w:rPr>
                <w:szCs w:val="24"/>
              </w:rPr>
            </w:pPr>
          </w:p>
        </w:tc>
        <w:tc>
          <w:tcPr>
            <w:tcW w:w="2720" w:type="dxa"/>
            <w:tcBorders>
              <w:left w:val="nil"/>
            </w:tcBorders>
          </w:tcPr>
          <w:p w14:paraId="37C173F0" w14:textId="77777777" w:rsidR="00FA5B43" w:rsidRPr="00B45516" w:rsidRDefault="00FA5B43" w:rsidP="000C7C5F">
            <w:pPr>
              <w:rPr>
                <w:rFonts w:ascii="Times New Roman" w:hAnsi="Times New Roman" w:cs="Times New Roman"/>
                <w:sz w:val="24"/>
                <w:szCs w:val="24"/>
              </w:rPr>
            </w:pPr>
          </w:p>
        </w:tc>
        <w:tc>
          <w:tcPr>
            <w:tcW w:w="4496" w:type="dxa"/>
          </w:tcPr>
          <w:p w14:paraId="13899D0D" w14:textId="7E1862B8" w:rsidR="00FA5B43" w:rsidRPr="00B45516" w:rsidRDefault="00FA5B43" w:rsidP="000C7C5F">
            <w:pPr>
              <w:rPr>
                <w:rFonts w:ascii="Times New Roman" w:hAnsi="Times New Roman" w:cs="Times New Roman"/>
                <w:bCs/>
                <w:sz w:val="24"/>
                <w:szCs w:val="24"/>
                <w:lang w:val="en-GB"/>
              </w:rPr>
            </w:pPr>
            <w:r w:rsidRPr="00B45516">
              <w:rPr>
                <w:rFonts w:ascii="Times New Roman" w:hAnsi="Times New Roman" w:cs="Times New Roman"/>
                <w:bCs/>
                <w:sz w:val="24"/>
                <w:szCs w:val="24"/>
                <w:lang w:val="en-GB"/>
              </w:rPr>
              <w:t>‘</w:t>
            </w:r>
            <w:r w:rsidR="0010346C" w:rsidRPr="00B45516">
              <w:rPr>
                <w:rFonts w:ascii="Times New Roman" w:hAnsi="Times New Roman" w:cs="Times New Roman"/>
                <w:bCs/>
                <w:sz w:val="24"/>
                <w:szCs w:val="24"/>
                <w:lang w:val="en-GB"/>
              </w:rPr>
              <w:t xml:space="preserve">9.1. </w:t>
            </w:r>
            <w:r w:rsidR="00155AC5" w:rsidRPr="00B45516">
              <w:rPr>
                <w:rFonts w:ascii="Times New Roman" w:hAnsi="Times New Roman" w:cs="Times New Roman"/>
                <w:bCs/>
                <w:sz w:val="24"/>
                <w:szCs w:val="24"/>
                <w:lang w:val="en-GB"/>
              </w:rPr>
              <w:t>L</w:t>
            </w:r>
            <w:r w:rsidRPr="00B45516">
              <w:rPr>
                <w:rFonts w:ascii="Times New Roman" w:hAnsi="Times New Roman" w:cs="Times New Roman"/>
                <w:bCs/>
                <w:sz w:val="24"/>
                <w:szCs w:val="24"/>
                <w:lang w:val="en-GB"/>
              </w:rPr>
              <w:t xml:space="preserve">ong-term toxicity testing </w:t>
            </w:r>
            <w:r w:rsidR="00155AC5" w:rsidRPr="00B45516">
              <w:rPr>
                <w:rFonts w:ascii="Times New Roman" w:hAnsi="Times New Roman" w:cs="Times New Roman"/>
                <w:bCs/>
                <w:sz w:val="24"/>
                <w:szCs w:val="24"/>
                <w:lang w:val="en-GB"/>
              </w:rPr>
              <w:t xml:space="preserve">other </w:t>
            </w:r>
            <w:r w:rsidRPr="00B45516">
              <w:rPr>
                <w:rFonts w:ascii="Times New Roman" w:hAnsi="Times New Roman" w:cs="Times New Roman"/>
                <w:bCs/>
                <w:sz w:val="24"/>
                <w:szCs w:val="24"/>
                <w:lang w:val="en-GB"/>
              </w:rPr>
              <w:t>than the tests</w:t>
            </w:r>
            <w:r w:rsidR="00EF7FD6" w:rsidRPr="00B45516">
              <w:rPr>
                <w:rFonts w:ascii="Times New Roman" w:hAnsi="Times New Roman" w:cs="Times New Roman"/>
                <w:bCs/>
                <w:sz w:val="24"/>
                <w:szCs w:val="24"/>
                <w:lang w:val="en-GB"/>
              </w:rPr>
              <w:t xml:space="preserve"> referred to</w:t>
            </w:r>
            <w:r w:rsidRPr="00B45516">
              <w:rPr>
                <w:rFonts w:ascii="Times New Roman" w:hAnsi="Times New Roman" w:cs="Times New Roman"/>
                <w:bCs/>
                <w:sz w:val="24"/>
                <w:szCs w:val="24"/>
                <w:lang w:val="en-GB"/>
              </w:rPr>
              <w:t xml:space="preserve"> in points 9.1.5 </w:t>
            </w:r>
            <w:r w:rsidR="00EF7FD6" w:rsidRPr="00B45516">
              <w:rPr>
                <w:rFonts w:ascii="Times New Roman" w:hAnsi="Times New Roman" w:cs="Times New Roman"/>
                <w:bCs/>
                <w:sz w:val="24"/>
                <w:szCs w:val="24"/>
                <w:lang w:val="en-GB"/>
              </w:rPr>
              <w:t>and</w:t>
            </w:r>
            <w:r w:rsidRPr="00B45516">
              <w:rPr>
                <w:rFonts w:ascii="Times New Roman" w:hAnsi="Times New Roman" w:cs="Times New Roman"/>
                <w:bCs/>
                <w:sz w:val="24"/>
                <w:szCs w:val="24"/>
                <w:lang w:val="en-GB"/>
              </w:rPr>
              <w:t xml:space="preserve"> 9.1.6 shall be proposed by the registrant or may be required by the Agency if the chemical safety assessment</w:t>
            </w:r>
            <w:r w:rsidR="009F5F13" w:rsidRPr="00B45516">
              <w:rPr>
                <w:rFonts w:ascii="Times New Roman" w:hAnsi="Times New Roman" w:cs="Times New Roman"/>
                <w:bCs/>
                <w:sz w:val="24"/>
                <w:szCs w:val="24"/>
                <w:lang w:val="en-GB"/>
              </w:rPr>
              <w:t xml:space="preserve"> performed</w:t>
            </w:r>
            <w:r w:rsidRPr="00B45516">
              <w:rPr>
                <w:rFonts w:ascii="Times New Roman" w:hAnsi="Times New Roman" w:cs="Times New Roman"/>
                <w:bCs/>
                <w:sz w:val="24"/>
                <w:szCs w:val="24"/>
                <w:lang w:val="en-GB"/>
              </w:rPr>
              <w:t xml:space="preserve"> </w:t>
            </w:r>
            <w:r w:rsidR="00EF7FD6" w:rsidRPr="00B45516">
              <w:rPr>
                <w:rFonts w:ascii="Times New Roman" w:hAnsi="Times New Roman" w:cs="Times New Roman"/>
                <w:bCs/>
                <w:sz w:val="24"/>
                <w:szCs w:val="24"/>
                <w:lang w:val="en-GB"/>
              </w:rPr>
              <w:t>in accordance with</w:t>
            </w:r>
            <w:r w:rsidRPr="00B45516">
              <w:rPr>
                <w:rFonts w:ascii="Times New Roman" w:hAnsi="Times New Roman" w:cs="Times New Roman"/>
                <w:bCs/>
                <w:sz w:val="24"/>
                <w:szCs w:val="24"/>
                <w:lang w:val="en-GB"/>
              </w:rPr>
              <w:t xml:space="preserve"> Annex I indicates</w:t>
            </w:r>
            <w:r w:rsidR="009F5F13" w:rsidRPr="00B45516">
              <w:rPr>
                <w:rFonts w:ascii="Times New Roman" w:hAnsi="Times New Roman" w:cs="Times New Roman"/>
                <w:bCs/>
                <w:sz w:val="24"/>
                <w:szCs w:val="24"/>
                <w:lang w:val="en-GB"/>
              </w:rPr>
              <w:t xml:space="preserve"> that it is</w:t>
            </w:r>
            <w:r w:rsidRPr="00B45516">
              <w:rPr>
                <w:rFonts w:ascii="Times New Roman" w:hAnsi="Times New Roman" w:cs="Times New Roman"/>
                <w:bCs/>
                <w:sz w:val="24"/>
                <w:szCs w:val="24"/>
                <w:lang w:val="en-GB"/>
              </w:rPr>
              <w:t xml:space="preserve"> need</w:t>
            </w:r>
            <w:r w:rsidR="009F5F13" w:rsidRPr="00B45516">
              <w:rPr>
                <w:rFonts w:ascii="Times New Roman" w:hAnsi="Times New Roman" w:cs="Times New Roman"/>
                <w:bCs/>
                <w:sz w:val="24"/>
                <w:szCs w:val="24"/>
                <w:lang w:val="en-GB"/>
              </w:rPr>
              <w:t>ed</w:t>
            </w:r>
            <w:r w:rsidRPr="00B45516">
              <w:rPr>
                <w:rFonts w:ascii="Times New Roman" w:hAnsi="Times New Roman" w:cs="Times New Roman"/>
                <w:bCs/>
                <w:sz w:val="24"/>
                <w:szCs w:val="24"/>
                <w:lang w:val="en-GB"/>
              </w:rPr>
              <w:t xml:space="preserve"> to </w:t>
            </w:r>
            <w:r w:rsidR="00155AC5" w:rsidRPr="00B45516">
              <w:rPr>
                <w:rFonts w:ascii="Times New Roman" w:hAnsi="Times New Roman" w:cs="Times New Roman"/>
                <w:bCs/>
                <w:sz w:val="24"/>
                <w:szCs w:val="24"/>
                <w:lang w:val="en-GB"/>
              </w:rPr>
              <w:t xml:space="preserve">further </w:t>
            </w:r>
            <w:r w:rsidRPr="00B45516">
              <w:rPr>
                <w:rFonts w:ascii="Times New Roman" w:hAnsi="Times New Roman" w:cs="Times New Roman"/>
                <w:bCs/>
                <w:sz w:val="24"/>
                <w:szCs w:val="24"/>
                <w:lang w:val="en-GB"/>
              </w:rPr>
              <w:t>investigate the effects</w:t>
            </w:r>
            <w:r w:rsidR="00026716" w:rsidRPr="00B45516">
              <w:rPr>
                <w:rFonts w:ascii="Times New Roman" w:hAnsi="Times New Roman" w:cs="Times New Roman"/>
                <w:bCs/>
                <w:sz w:val="24"/>
                <w:szCs w:val="24"/>
                <w:lang w:val="en-GB"/>
              </w:rPr>
              <w:t xml:space="preserve"> of the substance</w:t>
            </w:r>
            <w:r w:rsidRPr="00B45516">
              <w:rPr>
                <w:rFonts w:ascii="Times New Roman" w:hAnsi="Times New Roman" w:cs="Times New Roman"/>
                <w:bCs/>
                <w:sz w:val="24"/>
                <w:szCs w:val="24"/>
                <w:lang w:val="en-GB"/>
              </w:rPr>
              <w:t xml:space="preserve"> on aquatic organisms. </w:t>
            </w:r>
          </w:p>
          <w:p w14:paraId="215AAD8D" w14:textId="0CA1810A" w:rsidR="00FA5B43" w:rsidRPr="00B45516" w:rsidRDefault="00FA5B43" w:rsidP="00762EFD">
            <w:pPr>
              <w:rPr>
                <w:rFonts w:ascii="Times New Roman" w:hAnsi="Times New Roman" w:cs="Times New Roman"/>
                <w:sz w:val="24"/>
                <w:szCs w:val="24"/>
              </w:rPr>
            </w:pPr>
            <w:r w:rsidRPr="00B45516">
              <w:rPr>
                <w:rFonts w:ascii="Times New Roman" w:hAnsi="Times New Roman" w:cs="Times New Roman"/>
                <w:bCs/>
                <w:sz w:val="24"/>
                <w:szCs w:val="24"/>
                <w:lang w:val="en-GB"/>
              </w:rPr>
              <w:t xml:space="preserve">The choice of the test(s) </w:t>
            </w:r>
            <w:r w:rsidR="009F5F13" w:rsidRPr="00B45516">
              <w:rPr>
                <w:rFonts w:ascii="Times New Roman" w:hAnsi="Times New Roman" w:cs="Times New Roman"/>
                <w:bCs/>
                <w:sz w:val="24"/>
                <w:szCs w:val="24"/>
                <w:lang w:val="en-GB"/>
              </w:rPr>
              <w:t>shall be made</w:t>
            </w:r>
            <w:r w:rsidR="00026716" w:rsidRPr="00B45516">
              <w:rPr>
                <w:rFonts w:ascii="Times New Roman" w:hAnsi="Times New Roman" w:cs="Times New Roman"/>
                <w:bCs/>
                <w:sz w:val="24"/>
                <w:szCs w:val="24"/>
                <w:lang w:val="en-GB"/>
              </w:rPr>
              <w:t xml:space="preserve"> </w:t>
            </w:r>
            <w:r w:rsidR="009F5F13" w:rsidRPr="00B45516">
              <w:rPr>
                <w:rFonts w:ascii="Times New Roman" w:hAnsi="Times New Roman" w:cs="Times New Roman"/>
                <w:bCs/>
                <w:sz w:val="24"/>
                <w:szCs w:val="24"/>
                <w:lang w:val="en-GB"/>
              </w:rPr>
              <w:t>on the basis</w:t>
            </w:r>
            <w:r w:rsidRPr="00B45516">
              <w:rPr>
                <w:rFonts w:ascii="Times New Roman" w:hAnsi="Times New Roman" w:cs="Times New Roman"/>
                <w:bCs/>
                <w:sz w:val="24"/>
                <w:szCs w:val="24"/>
                <w:lang w:val="en-GB"/>
              </w:rPr>
              <w:t xml:space="preserve"> o</w:t>
            </w:r>
            <w:r w:rsidR="009F5F13" w:rsidRPr="00B45516">
              <w:rPr>
                <w:rFonts w:ascii="Times New Roman" w:hAnsi="Times New Roman" w:cs="Times New Roman"/>
                <w:bCs/>
                <w:sz w:val="24"/>
                <w:szCs w:val="24"/>
                <w:lang w:val="en-GB"/>
              </w:rPr>
              <w:t>f</w:t>
            </w:r>
            <w:r w:rsidRPr="00B45516">
              <w:rPr>
                <w:rFonts w:ascii="Times New Roman" w:hAnsi="Times New Roman" w:cs="Times New Roman"/>
                <w:bCs/>
                <w:sz w:val="24"/>
                <w:szCs w:val="24"/>
                <w:lang w:val="en-GB"/>
              </w:rPr>
              <w:t xml:space="preserve"> the results of the chemical safety assessment.’;</w:t>
            </w:r>
          </w:p>
        </w:tc>
      </w:tr>
    </w:tbl>
    <w:p w14:paraId="3560A953" w14:textId="77777777" w:rsidR="00FA5B43" w:rsidRPr="00B45516" w:rsidRDefault="00FA5B43" w:rsidP="00FA5B43">
      <w:pPr>
        <w:pStyle w:val="ListParagraph"/>
        <w:rPr>
          <w:rFonts w:ascii="Times New Roman" w:hAnsi="Times New Roman" w:cs="Times New Roman"/>
          <w:sz w:val="24"/>
          <w:szCs w:val="24"/>
        </w:rPr>
      </w:pPr>
    </w:p>
    <w:p w14:paraId="584C9B22" w14:textId="46F05D55" w:rsidR="00FA5B43" w:rsidRPr="00B45516" w:rsidRDefault="00FA5B43" w:rsidP="00FA5B43">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point 9.1.6 is replaced by the following:</w:t>
      </w:r>
    </w:p>
    <w:tbl>
      <w:tblPr>
        <w:tblStyle w:val="TableGrid1"/>
        <w:tblW w:w="0" w:type="auto"/>
        <w:tblLook w:val="04A0" w:firstRow="1" w:lastRow="0" w:firstColumn="1" w:lastColumn="0" w:noHBand="0" w:noVBand="1"/>
      </w:tblPr>
      <w:tblGrid>
        <w:gridCol w:w="3402"/>
        <w:gridCol w:w="4503"/>
      </w:tblGrid>
      <w:tr w:rsidR="00FA5B43" w:rsidRPr="00B45516" w14:paraId="02F99620" w14:textId="77777777" w:rsidTr="000C7C5F">
        <w:tc>
          <w:tcPr>
            <w:tcW w:w="3402" w:type="dxa"/>
            <w:tcBorders>
              <w:left w:val="nil"/>
            </w:tcBorders>
          </w:tcPr>
          <w:p w14:paraId="0DE85A38" w14:textId="40945849" w:rsidR="00FA5B43" w:rsidRPr="00B45516" w:rsidRDefault="00FA5B43" w:rsidP="002A020C">
            <w:pPr>
              <w:ind w:left="709"/>
              <w:rPr>
                <w:rFonts w:ascii="Times New Roman" w:hAnsi="Times New Roman" w:cs="Times New Roman"/>
                <w:bCs/>
                <w:sz w:val="24"/>
                <w:szCs w:val="24"/>
                <w:lang w:val="en-GB"/>
              </w:rPr>
            </w:pPr>
            <w:r w:rsidRPr="00B45516">
              <w:rPr>
                <w:rFonts w:ascii="Times New Roman" w:hAnsi="Times New Roman" w:cs="Times New Roman"/>
                <w:sz w:val="24"/>
                <w:szCs w:val="24"/>
              </w:rPr>
              <w:t>‘</w:t>
            </w:r>
            <w:r w:rsidR="00B60D3B" w:rsidRPr="00B45516">
              <w:rPr>
                <w:rFonts w:ascii="Times New Roman" w:hAnsi="Times New Roman" w:cs="Times New Roman"/>
                <w:sz w:val="24"/>
                <w:szCs w:val="24"/>
              </w:rPr>
              <w:t xml:space="preserve">9.1.6. </w:t>
            </w:r>
            <w:r w:rsidRPr="00B45516">
              <w:rPr>
                <w:rFonts w:ascii="Times New Roman" w:hAnsi="Times New Roman" w:cs="Times New Roman"/>
                <w:bCs/>
                <w:sz w:val="24"/>
                <w:szCs w:val="24"/>
                <w:lang w:val="en-GB"/>
              </w:rPr>
              <w:t>Long-term toxicity testing on fish, (unless already provided as part of Annex VIII requirements).</w:t>
            </w:r>
          </w:p>
          <w:p w14:paraId="63986D48" w14:textId="3C4FAD6C" w:rsidR="00FA5B43" w:rsidRPr="00B45516" w:rsidRDefault="00FA5B43" w:rsidP="00026716">
            <w:pPr>
              <w:ind w:left="709"/>
              <w:rPr>
                <w:rFonts w:ascii="Times New Roman" w:hAnsi="Times New Roman" w:cs="Times New Roman"/>
                <w:sz w:val="24"/>
                <w:szCs w:val="24"/>
              </w:rPr>
            </w:pPr>
            <w:r w:rsidRPr="00B45516">
              <w:rPr>
                <w:rFonts w:ascii="Times New Roman" w:hAnsi="Times New Roman" w:cs="Times New Roman"/>
                <w:bCs/>
                <w:sz w:val="24"/>
                <w:szCs w:val="24"/>
                <w:lang w:val="en-GB"/>
              </w:rPr>
              <w:t xml:space="preserve">The information shall be provided for </w:t>
            </w:r>
            <w:r w:rsidR="00D430ED" w:rsidRPr="00B45516">
              <w:rPr>
                <w:rFonts w:ascii="Times New Roman" w:hAnsi="Times New Roman" w:cs="Times New Roman"/>
                <w:bCs/>
                <w:sz w:val="24"/>
                <w:szCs w:val="24"/>
                <w:lang w:val="en-GB"/>
              </w:rPr>
              <w:t>sub</w:t>
            </w:r>
            <w:r w:rsidRPr="00B45516">
              <w:rPr>
                <w:rFonts w:ascii="Times New Roman" w:hAnsi="Times New Roman" w:cs="Times New Roman"/>
                <w:bCs/>
                <w:sz w:val="24"/>
                <w:szCs w:val="24"/>
                <w:lang w:val="en-GB"/>
              </w:rPr>
              <w:t xml:space="preserve">point 9.1.6.1 or </w:t>
            </w:r>
            <w:r w:rsidR="001E0480" w:rsidRPr="00B45516">
              <w:rPr>
                <w:rFonts w:ascii="Times New Roman" w:hAnsi="Times New Roman" w:cs="Times New Roman"/>
                <w:bCs/>
                <w:sz w:val="24"/>
                <w:szCs w:val="24"/>
                <w:lang w:val="en-GB"/>
              </w:rPr>
              <w:t xml:space="preserve">subpoint </w:t>
            </w:r>
            <w:r w:rsidRPr="00B45516">
              <w:rPr>
                <w:rFonts w:ascii="Times New Roman" w:hAnsi="Times New Roman" w:cs="Times New Roman"/>
                <w:bCs/>
                <w:sz w:val="24"/>
                <w:szCs w:val="24"/>
                <w:lang w:val="en-GB"/>
              </w:rPr>
              <w:t>9.1.6.3.</w:t>
            </w:r>
          </w:p>
        </w:tc>
        <w:tc>
          <w:tcPr>
            <w:tcW w:w="4503" w:type="dxa"/>
          </w:tcPr>
          <w:p w14:paraId="69A53BF2" w14:textId="71951317" w:rsidR="00FA5B43" w:rsidRPr="00B45516" w:rsidRDefault="00B10300" w:rsidP="000C430D">
            <w:pPr>
              <w:pStyle w:val="NormalLeft"/>
              <w:rPr>
                <w:szCs w:val="24"/>
              </w:rPr>
            </w:pPr>
            <w:r w:rsidRPr="00B45516">
              <w:rPr>
                <w:bCs/>
                <w:szCs w:val="24"/>
                <w:lang w:val="en-GB"/>
              </w:rPr>
              <w:t>9.1.6. Fish short-term toxicity tests on embryo and sac-fry stages (OECD TG 212) that were initiated before …[</w:t>
            </w:r>
            <w:r w:rsidRPr="00B45516">
              <w:rPr>
                <w:bCs/>
                <w:i/>
                <w:szCs w:val="24"/>
                <w:lang w:val="en-GB"/>
              </w:rPr>
              <w:t>OP, please insert the date of entry into force of this amending Regulation</w:t>
            </w:r>
            <w:r w:rsidRPr="00B45516">
              <w:rPr>
                <w:bCs/>
                <w:szCs w:val="24"/>
                <w:lang w:val="en-GB"/>
              </w:rPr>
              <w:t xml:space="preserve">] shall be considered appropriate to address this standard information requirement </w:t>
            </w:r>
            <w:r w:rsidR="000D1774" w:rsidRPr="00B45516">
              <w:rPr>
                <w:bCs/>
                <w:szCs w:val="24"/>
                <w:lang w:val="en-GB"/>
              </w:rPr>
              <w:t>provided that</w:t>
            </w:r>
            <w:r w:rsidRPr="00B45516">
              <w:rPr>
                <w:bCs/>
                <w:szCs w:val="24"/>
                <w:lang w:val="en-GB"/>
              </w:rPr>
              <w:t xml:space="preserve"> there is no indication of endocrine disrupting properties</w:t>
            </w:r>
            <w:r w:rsidR="00F83F55" w:rsidRPr="00F83F55">
              <w:rPr>
                <w:bCs/>
                <w:szCs w:val="24"/>
                <w:lang w:val="en-GB"/>
              </w:rPr>
              <w:t>.</w:t>
            </w:r>
            <w:r w:rsidRPr="00B45516">
              <w:rPr>
                <w:bCs/>
                <w:szCs w:val="24"/>
                <w:lang w:val="en-GB"/>
              </w:rPr>
              <w:t>’;</w:t>
            </w:r>
          </w:p>
        </w:tc>
      </w:tr>
    </w:tbl>
    <w:p w14:paraId="3C00E99F" w14:textId="0ECDA5C3" w:rsidR="00FA5B43" w:rsidRPr="00B45516" w:rsidRDefault="00FA5B43" w:rsidP="00FA5B43">
      <w:pPr>
        <w:pStyle w:val="ListParagraph"/>
        <w:rPr>
          <w:rFonts w:ascii="Times New Roman" w:hAnsi="Times New Roman" w:cs="Times New Roman"/>
          <w:sz w:val="24"/>
          <w:szCs w:val="24"/>
        </w:rPr>
      </w:pPr>
    </w:p>
    <w:p w14:paraId="012BEB88" w14:textId="65AF4013" w:rsidR="005D226A" w:rsidRPr="00B45516" w:rsidRDefault="005D226A" w:rsidP="000D1774">
      <w:pPr>
        <w:pStyle w:val="ListParagraph"/>
        <w:ind w:left="360"/>
        <w:rPr>
          <w:rFonts w:ascii="Times New Roman" w:hAnsi="Times New Roman" w:cs="Times New Roman"/>
          <w:sz w:val="24"/>
          <w:szCs w:val="24"/>
        </w:rPr>
      </w:pPr>
    </w:p>
    <w:p w14:paraId="025CD0E2" w14:textId="77777777" w:rsidR="005D226A" w:rsidRPr="00B45516" w:rsidRDefault="005D226A" w:rsidP="00026716">
      <w:pPr>
        <w:rPr>
          <w:rFonts w:ascii="Times New Roman" w:hAnsi="Times New Roman" w:cs="Times New Roman"/>
          <w:sz w:val="24"/>
          <w:szCs w:val="24"/>
        </w:rPr>
      </w:pPr>
    </w:p>
    <w:p w14:paraId="0A0F41BF" w14:textId="77777777" w:rsidR="00FA5B43" w:rsidRPr="00B45516" w:rsidRDefault="00FA5B43" w:rsidP="00FA5B43">
      <w:pPr>
        <w:pStyle w:val="ListParagraph"/>
        <w:rPr>
          <w:rFonts w:ascii="Times New Roman" w:hAnsi="Times New Roman" w:cs="Times New Roman"/>
          <w:sz w:val="24"/>
          <w:szCs w:val="24"/>
        </w:rPr>
      </w:pPr>
    </w:p>
    <w:p w14:paraId="527FA98B" w14:textId="5B6719C3" w:rsidR="00D430ED" w:rsidRPr="00B45516" w:rsidRDefault="000D1774" w:rsidP="00D430ED">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sub</w:t>
      </w:r>
      <w:r w:rsidR="00FA5B43" w:rsidRPr="00B45516">
        <w:rPr>
          <w:rFonts w:ascii="Times New Roman" w:hAnsi="Times New Roman" w:cs="Times New Roman"/>
          <w:sz w:val="24"/>
          <w:szCs w:val="24"/>
        </w:rPr>
        <w:t>point 9.1.6</w:t>
      </w:r>
      <w:r w:rsidR="00D430ED" w:rsidRPr="00B45516">
        <w:rPr>
          <w:rFonts w:ascii="Times New Roman" w:hAnsi="Times New Roman" w:cs="Times New Roman"/>
          <w:sz w:val="24"/>
          <w:szCs w:val="24"/>
        </w:rPr>
        <w:t>.1</w:t>
      </w:r>
      <w:r w:rsidR="00FA5B43" w:rsidRPr="00B45516">
        <w:rPr>
          <w:rFonts w:ascii="Times New Roman" w:hAnsi="Times New Roman" w:cs="Times New Roman"/>
          <w:sz w:val="24"/>
          <w:szCs w:val="24"/>
        </w:rPr>
        <w:t xml:space="preserve"> </w:t>
      </w:r>
      <w:r w:rsidR="00D430ED" w:rsidRPr="00B45516">
        <w:rPr>
          <w:rFonts w:ascii="Times New Roman" w:hAnsi="Times New Roman" w:cs="Times New Roman"/>
          <w:sz w:val="24"/>
          <w:szCs w:val="24"/>
        </w:rPr>
        <w:t>is replaced by the following:</w:t>
      </w:r>
    </w:p>
    <w:tbl>
      <w:tblPr>
        <w:tblStyle w:val="TableGrid1"/>
        <w:tblW w:w="0" w:type="auto"/>
        <w:tblLook w:val="04A0" w:firstRow="1" w:lastRow="0" w:firstColumn="1" w:lastColumn="0" w:noHBand="0" w:noVBand="1"/>
      </w:tblPr>
      <w:tblGrid>
        <w:gridCol w:w="3402"/>
        <w:gridCol w:w="4503"/>
      </w:tblGrid>
      <w:tr w:rsidR="00D430ED" w:rsidRPr="00B45516" w14:paraId="0884CB11" w14:textId="77777777" w:rsidTr="000C7C5F">
        <w:tc>
          <w:tcPr>
            <w:tcW w:w="3402" w:type="dxa"/>
            <w:tcBorders>
              <w:left w:val="nil"/>
            </w:tcBorders>
          </w:tcPr>
          <w:p w14:paraId="2865023F" w14:textId="51C0D333" w:rsidR="00D430ED" w:rsidRPr="00B45516" w:rsidRDefault="001E0480" w:rsidP="00D430ED">
            <w:pPr>
              <w:ind w:left="709"/>
              <w:rPr>
                <w:rFonts w:ascii="Times New Roman" w:hAnsi="Times New Roman" w:cs="Times New Roman"/>
                <w:bCs/>
                <w:sz w:val="24"/>
                <w:szCs w:val="24"/>
                <w:lang w:val="en-GB"/>
              </w:rPr>
            </w:pPr>
            <w:r w:rsidRPr="00B45516">
              <w:rPr>
                <w:rFonts w:ascii="Times New Roman" w:hAnsi="Times New Roman" w:cs="Times New Roman"/>
                <w:bCs/>
                <w:sz w:val="24"/>
                <w:szCs w:val="24"/>
                <w:lang w:val="en-GB"/>
              </w:rPr>
              <w:t>‘</w:t>
            </w:r>
            <w:r w:rsidR="00D430ED" w:rsidRPr="00B45516">
              <w:rPr>
                <w:rFonts w:ascii="Times New Roman" w:hAnsi="Times New Roman" w:cs="Times New Roman"/>
                <w:bCs/>
                <w:sz w:val="24"/>
                <w:szCs w:val="24"/>
                <w:lang w:val="en-GB"/>
              </w:rPr>
              <w:t>9.1.6.1. Fish early-life stage (FELS) toxicity test</w:t>
            </w:r>
            <w:r w:rsidR="00D430ED" w:rsidRPr="00B45516">
              <w:rPr>
                <w:rFonts w:ascii="Times New Roman" w:hAnsi="Times New Roman" w:cs="Times New Roman"/>
                <w:bCs/>
                <w:sz w:val="24"/>
                <w:szCs w:val="24"/>
                <w:lang w:val="en-GB"/>
              </w:rPr>
              <w:br/>
            </w:r>
            <w:r w:rsidR="00D430ED" w:rsidRPr="00B45516">
              <w:rPr>
                <w:rFonts w:ascii="Times New Roman" w:hAnsi="Times New Roman" w:cs="Times New Roman"/>
                <w:sz w:val="24"/>
                <w:szCs w:val="24"/>
                <w:lang w:val="en-GB"/>
              </w:rPr>
              <w:t>(OECD TG 210)</w:t>
            </w:r>
            <w:r w:rsidRPr="00B45516">
              <w:rPr>
                <w:rFonts w:ascii="Times New Roman" w:hAnsi="Times New Roman" w:cs="Times New Roman"/>
                <w:sz w:val="24"/>
                <w:szCs w:val="24"/>
                <w:lang w:val="en-GB"/>
              </w:rPr>
              <w:t>’;</w:t>
            </w:r>
          </w:p>
        </w:tc>
        <w:tc>
          <w:tcPr>
            <w:tcW w:w="4503" w:type="dxa"/>
          </w:tcPr>
          <w:p w14:paraId="4614015B" w14:textId="77777777" w:rsidR="00D430ED" w:rsidRPr="00B45516" w:rsidRDefault="00D430ED" w:rsidP="000C7C5F">
            <w:pPr>
              <w:pStyle w:val="NormalLeft"/>
              <w:rPr>
                <w:szCs w:val="24"/>
              </w:rPr>
            </w:pPr>
          </w:p>
        </w:tc>
      </w:tr>
    </w:tbl>
    <w:p w14:paraId="4627152A" w14:textId="3E0E7720" w:rsidR="00D430ED" w:rsidRPr="00B45516" w:rsidRDefault="00D430ED" w:rsidP="00D430ED">
      <w:pPr>
        <w:rPr>
          <w:rFonts w:ascii="Times New Roman" w:hAnsi="Times New Roman" w:cs="Times New Roman"/>
          <w:sz w:val="24"/>
          <w:szCs w:val="24"/>
        </w:rPr>
      </w:pPr>
    </w:p>
    <w:p w14:paraId="2538C752" w14:textId="6AB0C0EA" w:rsidR="006F4792" w:rsidRPr="00B45516" w:rsidRDefault="001E0480" w:rsidP="006F4792">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sub</w:t>
      </w:r>
      <w:r w:rsidR="006F4792" w:rsidRPr="00B45516">
        <w:rPr>
          <w:rFonts w:ascii="Times New Roman" w:hAnsi="Times New Roman" w:cs="Times New Roman"/>
          <w:sz w:val="24"/>
          <w:szCs w:val="24"/>
        </w:rPr>
        <w:t>point 9.1.6.2 is deleted.</w:t>
      </w:r>
    </w:p>
    <w:p w14:paraId="4BC0E552" w14:textId="77777777" w:rsidR="006F4792" w:rsidRPr="00B45516" w:rsidRDefault="006F4792" w:rsidP="00D430ED">
      <w:pPr>
        <w:rPr>
          <w:rFonts w:ascii="Times New Roman" w:hAnsi="Times New Roman" w:cs="Times New Roman"/>
          <w:sz w:val="24"/>
          <w:szCs w:val="24"/>
        </w:rPr>
      </w:pPr>
    </w:p>
    <w:p w14:paraId="785A3BF7" w14:textId="7E0093FF" w:rsidR="00D430ED" w:rsidRPr="00B45516" w:rsidRDefault="001E0480" w:rsidP="00D430ED">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sub</w:t>
      </w:r>
      <w:r w:rsidR="00D430ED" w:rsidRPr="00B45516">
        <w:rPr>
          <w:rFonts w:ascii="Times New Roman" w:hAnsi="Times New Roman" w:cs="Times New Roman"/>
          <w:sz w:val="24"/>
          <w:szCs w:val="24"/>
        </w:rPr>
        <w:t>point 9.1.6.3 is replaced by the following:</w:t>
      </w:r>
    </w:p>
    <w:tbl>
      <w:tblPr>
        <w:tblStyle w:val="TableGrid1"/>
        <w:tblW w:w="0" w:type="auto"/>
        <w:tblLook w:val="04A0" w:firstRow="1" w:lastRow="0" w:firstColumn="1" w:lastColumn="0" w:noHBand="0" w:noVBand="1"/>
      </w:tblPr>
      <w:tblGrid>
        <w:gridCol w:w="3402"/>
        <w:gridCol w:w="4503"/>
      </w:tblGrid>
      <w:tr w:rsidR="00D430ED" w:rsidRPr="00B45516" w14:paraId="4A2954DC" w14:textId="77777777" w:rsidTr="000C7C5F">
        <w:tc>
          <w:tcPr>
            <w:tcW w:w="3402" w:type="dxa"/>
            <w:tcBorders>
              <w:left w:val="nil"/>
            </w:tcBorders>
          </w:tcPr>
          <w:p w14:paraId="09CD913B" w14:textId="6450FF73" w:rsidR="00D430ED" w:rsidRPr="00B45516" w:rsidRDefault="001E0480" w:rsidP="000C7C5F">
            <w:pPr>
              <w:ind w:left="709"/>
              <w:rPr>
                <w:rFonts w:ascii="Times New Roman" w:hAnsi="Times New Roman" w:cs="Times New Roman"/>
                <w:sz w:val="24"/>
                <w:szCs w:val="24"/>
              </w:rPr>
            </w:pPr>
            <w:r w:rsidRPr="00B45516">
              <w:rPr>
                <w:rFonts w:ascii="Times New Roman" w:hAnsi="Times New Roman" w:cs="Times New Roman"/>
                <w:bCs/>
                <w:sz w:val="24"/>
                <w:szCs w:val="24"/>
                <w:lang w:val="en-GB"/>
              </w:rPr>
              <w:t>‘</w:t>
            </w:r>
            <w:r w:rsidR="00D430ED" w:rsidRPr="00B45516">
              <w:rPr>
                <w:rFonts w:ascii="Times New Roman" w:hAnsi="Times New Roman" w:cs="Times New Roman"/>
                <w:bCs/>
                <w:sz w:val="24"/>
                <w:szCs w:val="24"/>
                <w:lang w:val="en-GB"/>
              </w:rPr>
              <w:t xml:space="preserve">9.1.6.3. Fish juvenile growth test </w:t>
            </w:r>
            <w:r w:rsidR="00D430ED" w:rsidRPr="00B45516">
              <w:rPr>
                <w:rFonts w:ascii="Times New Roman" w:hAnsi="Times New Roman" w:cs="Times New Roman"/>
                <w:bCs/>
                <w:sz w:val="24"/>
                <w:szCs w:val="24"/>
                <w:lang w:val="en-GB"/>
              </w:rPr>
              <w:br/>
            </w:r>
            <w:r w:rsidR="00D430ED" w:rsidRPr="00B45516">
              <w:rPr>
                <w:rFonts w:ascii="Times New Roman" w:hAnsi="Times New Roman" w:cs="Times New Roman"/>
                <w:sz w:val="24"/>
                <w:szCs w:val="24"/>
                <w:lang w:val="en-GB"/>
              </w:rPr>
              <w:t>(OECD TG 215)</w:t>
            </w:r>
            <w:r w:rsidR="00D430ED" w:rsidRPr="00B45516">
              <w:rPr>
                <w:rFonts w:ascii="Times New Roman" w:hAnsi="Times New Roman" w:cs="Times New Roman"/>
                <w:sz w:val="24"/>
                <w:szCs w:val="24"/>
              </w:rPr>
              <w:t>’</w:t>
            </w:r>
            <w:r w:rsidRPr="00B45516">
              <w:rPr>
                <w:rFonts w:ascii="Times New Roman" w:hAnsi="Times New Roman" w:cs="Times New Roman"/>
                <w:sz w:val="24"/>
                <w:szCs w:val="24"/>
              </w:rPr>
              <w:t>;</w:t>
            </w:r>
          </w:p>
        </w:tc>
        <w:tc>
          <w:tcPr>
            <w:tcW w:w="4503" w:type="dxa"/>
          </w:tcPr>
          <w:p w14:paraId="2E493956" w14:textId="77777777" w:rsidR="00D430ED" w:rsidRPr="00B45516" w:rsidRDefault="00D430ED" w:rsidP="000C7C5F">
            <w:pPr>
              <w:pStyle w:val="NormalLeft"/>
              <w:rPr>
                <w:szCs w:val="24"/>
              </w:rPr>
            </w:pPr>
          </w:p>
        </w:tc>
      </w:tr>
    </w:tbl>
    <w:p w14:paraId="7DE1FDE7" w14:textId="77777777" w:rsidR="00FA5B43" w:rsidRPr="00B45516" w:rsidRDefault="00FA5B43" w:rsidP="00FA5B43">
      <w:pPr>
        <w:pStyle w:val="ListParagraph"/>
        <w:rPr>
          <w:rFonts w:ascii="Times New Roman" w:hAnsi="Times New Roman" w:cs="Times New Roman"/>
          <w:sz w:val="24"/>
          <w:szCs w:val="24"/>
        </w:rPr>
      </w:pPr>
    </w:p>
    <w:p w14:paraId="398B6584" w14:textId="519CD268" w:rsidR="00FA5B43" w:rsidRPr="00B45516" w:rsidRDefault="00FA5B43" w:rsidP="00FA5B43">
      <w:pPr>
        <w:pStyle w:val="ListParagraph"/>
        <w:ind w:left="1080"/>
        <w:rPr>
          <w:rFonts w:ascii="Times New Roman" w:hAnsi="Times New Roman" w:cs="Times New Roman"/>
          <w:color w:val="0070C0"/>
          <w:sz w:val="24"/>
          <w:szCs w:val="24"/>
        </w:rPr>
      </w:pPr>
    </w:p>
    <w:p w14:paraId="33C24143" w14:textId="675C785A" w:rsidR="00FA5B43" w:rsidRPr="00B45516" w:rsidRDefault="00FA5B43" w:rsidP="00FA5B43">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 </w:t>
      </w:r>
      <w:r w:rsidR="00001CA2" w:rsidRPr="00B45516">
        <w:rPr>
          <w:rFonts w:ascii="Times New Roman" w:hAnsi="Times New Roman" w:cs="Times New Roman"/>
          <w:sz w:val="24"/>
          <w:szCs w:val="24"/>
        </w:rPr>
        <w:t xml:space="preserve">in </w:t>
      </w:r>
      <w:r w:rsidRPr="00B45516">
        <w:rPr>
          <w:rFonts w:ascii="Times New Roman" w:hAnsi="Times New Roman" w:cs="Times New Roman"/>
          <w:sz w:val="24"/>
          <w:szCs w:val="24"/>
        </w:rPr>
        <w:t>subse</w:t>
      </w:r>
      <w:r w:rsidR="002A020C" w:rsidRPr="00B45516">
        <w:rPr>
          <w:rFonts w:ascii="Times New Roman" w:hAnsi="Times New Roman" w:cs="Times New Roman"/>
          <w:sz w:val="24"/>
          <w:szCs w:val="24"/>
        </w:rPr>
        <w:t xml:space="preserve">ction 9.2, </w:t>
      </w:r>
      <w:r w:rsidR="00001CA2"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column 2</w:t>
      </w:r>
      <w:r w:rsidR="00001CA2" w:rsidRPr="00B45516">
        <w:rPr>
          <w:rFonts w:ascii="Times New Roman" w:hAnsi="Times New Roman" w:cs="Times New Roman"/>
          <w:sz w:val="24"/>
          <w:szCs w:val="24"/>
        </w:rPr>
        <w:t>, the text</w:t>
      </w:r>
      <w:r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3402"/>
        <w:gridCol w:w="4503"/>
      </w:tblGrid>
      <w:tr w:rsidR="00FA5B43" w:rsidRPr="00B45516" w14:paraId="4924B715" w14:textId="77777777" w:rsidTr="000C7C5F">
        <w:trPr>
          <w:trHeight w:val="699"/>
        </w:trPr>
        <w:tc>
          <w:tcPr>
            <w:tcW w:w="3402" w:type="dxa"/>
            <w:tcBorders>
              <w:left w:val="nil"/>
            </w:tcBorders>
          </w:tcPr>
          <w:p w14:paraId="3E4E65AE" w14:textId="77777777" w:rsidR="00FA5B43" w:rsidRPr="00B45516" w:rsidRDefault="00FA5B43" w:rsidP="000C7C5F">
            <w:pPr>
              <w:rPr>
                <w:rFonts w:ascii="Times New Roman" w:hAnsi="Times New Roman" w:cs="Times New Roman"/>
                <w:sz w:val="24"/>
                <w:szCs w:val="24"/>
              </w:rPr>
            </w:pPr>
          </w:p>
        </w:tc>
        <w:tc>
          <w:tcPr>
            <w:tcW w:w="4503" w:type="dxa"/>
          </w:tcPr>
          <w:p w14:paraId="609FA2D8" w14:textId="65BCC6EF" w:rsidR="00FA5B43" w:rsidRPr="00B45516" w:rsidRDefault="00FA5B43" w:rsidP="000C7C5F">
            <w:pPr>
              <w:rPr>
                <w:rFonts w:ascii="Times New Roman" w:hAnsi="Times New Roman" w:cs="Times New Roman"/>
                <w:bCs/>
                <w:sz w:val="24"/>
                <w:szCs w:val="24"/>
              </w:rPr>
            </w:pPr>
            <w:r w:rsidRPr="00B45516">
              <w:rPr>
                <w:rFonts w:ascii="Times New Roman" w:hAnsi="Times New Roman" w:cs="Times New Roman"/>
                <w:bCs/>
                <w:sz w:val="24"/>
                <w:szCs w:val="24"/>
              </w:rPr>
              <w:t>‘</w:t>
            </w:r>
            <w:r w:rsidR="00C761B1" w:rsidRPr="00B45516">
              <w:rPr>
                <w:rFonts w:ascii="Times New Roman" w:hAnsi="Times New Roman" w:cs="Times New Roman"/>
                <w:bCs/>
                <w:sz w:val="24"/>
                <w:szCs w:val="24"/>
              </w:rPr>
              <w:t xml:space="preserve">9.2. </w:t>
            </w:r>
            <w:r w:rsidRPr="00B45516">
              <w:rPr>
                <w:rFonts w:ascii="Times New Roman" w:hAnsi="Times New Roman" w:cs="Times New Roman"/>
                <w:bCs/>
                <w:sz w:val="24"/>
                <w:szCs w:val="24"/>
              </w:rPr>
              <w:t xml:space="preserve">Further degradation testing shall be proposed by the registrant or may be required by the Agency if the chemical safety assessment </w:t>
            </w:r>
            <w:r w:rsidR="00C761B1" w:rsidRPr="00B45516">
              <w:rPr>
                <w:rFonts w:ascii="Times New Roman" w:hAnsi="Times New Roman" w:cs="Times New Roman"/>
                <w:bCs/>
                <w:sz w:val="24"/>
                <w:szCs w:val="24"/>
              </w:rPr>
              <w:t xml:space="preserve">performed in </w:t>
            </w:r>
            <w:r w:rsidRPr="00B45516">
              <w:rPr>
                <w:rFonts w:ascii="Times New Roman" w:hAnsi="Times New Roman" w:cs="Times New Roman"/>
                <w:bCs/>
                <w:sz w:val="24"/>
                <w:szCs w:val="24"/>
              </w:rPr>
              <w:t>accord</w:t>
            </w:r>
            <w:r w:rsidR="00C761B1" w:rsidRPr="00B45516">
              <w:rPr>
                <w:rFonts w:ascii="Times New Roman" w:hAnsi="Times New Roman" w:cs="Times New Roman"/>
                <w:bCs/>
                <w:sz w:val="24"/>
                <w:szCs w:val="24"/>
              </w:rPr>
              <w:t>ance with</w:t>
            </w:r>
            <w:r w:rsidRPr="00B45516">
              <w:rPr>
                <w:rFonts w:ascii="Times New Roman" w:hAnsi="Times New Roman" w:cs="Times New Roman"/>
                <w:bCs/>
                <w:sz w:val="24"/>
                <w:szCs w:val="24"/>
              </w:rPr>
              <w:t xml:space="preserve"> Annex I indicates </w:t>
            </w:r>
            <w:r w:rsidR="00C761B1" w:rsidRPr="00B45516">
              <w:rPr>
                <w:rFonts w:ascii="Times New Roman" w:hAnsi="Times New Roman" w:cs="Times New Roman"/>
                <w:bCs/>
                <w:sz w:val="24"/>
                <w:szCs w:val="24"/>
              </w:rPr>
              <w:t>that it is</w:t>
            </w:r>
            <w:r w:rsidRPr="00B45516">
              <w:rPr>
                <w:rFonts w:ascii="Times New Roman" w:hAnsi="Times New Roman" w:cs="Times New Roman"/>
                <w:bCs/>
                <w:sz w:val="24"/>
                <w:szCs w:val="24"/>
              </w:rPr>
              <w:t xml:space="preserve"> need</w:t>
            </w:r>
            <w:r w:rsidR="00C761B1" w:rsidRPr="00B45516">
              <w:rPr>
                <w:rFonts w:ascii="Times New Roman" w:hAnsi="Times New Roman" w:cs="Times New Roman"/>
                <w:bCs/>
                <w:sz w:val="24"/>
                <w:szCs w:val="24"/>
              </w:rPr>
              <w:t>ed</w:t>
            </w:r>
            <w:r w:rsidRPr="00B45516">
              <w:rPr>
                <w:rFonts w:ascii="Times New Roman" w:hAnsi="Times New Roman" w:cs="Times New Roman"/>
                <w:bCs/>
                <w:sz w:val="24"/>
                <w:szCs w:val="24"/>
              </w:rPr>
              <w:t xml:space="preserve"> to further </w:t>
            </w:r>
            <w:r w:rsidR="008444E3" w:rsidRPr="00B45516">
              <w:rPr>
                <w:rFonts w:ascii="Times New Roman" w:hAnsi="Times New Roman" w:cs="Times New Roman"/>
                <w:bCs/>
                <w:sz w:val="24"/>
                <w:szCs w:val="24"/>
              </w:rPr>
              <w:t xml:space="preserve">investigate </w:t>
            </w:r>
            <w:r w:rsidRPr="00B45516">
              <w:rPr>
                <w:rFonts w:ascii="Times New Roman" w:hAnsi="Times New Roman" w:cs="Times New Roman"/>
                <w:bCs/>
                <w:sz w:val="24"/>
                <w:szCs w:val="24"/>
              </w:rPr>
              <w:t xml:space="preserve">the degradation of the substance and its transformation or degradation products. </w:t>
            </w:r>
          </w:p>
          <w:p w14:paraId="6737221E" w14:textId="0DA238CA" w:rsidR="00FA5B43" w:rsidRPr="00B45516" w:rsidRDefault="00FA5B43" w:rsidP="00042E08">
            <w:pPr>
              <w:rPr>
                <w:rFonts w:ascii="Times New Roman" w:hAnsi="Times New Roman" w:cs="Times New Roman"/>
                <w:bCs/>
                <w:sz w:val="24"/>
                <w:szCs w:val="24"/>
              </w:rPr>
            </w:pPr>
            <w:r w:rsidRPr="00B45516">
              <w:rPr>
                <w:rFonts w:ascii="Times New Roman" w:hAnsi="Times New Roman" w:cs="Times New Roman"/>
                <w:bCs/>
                <w:sz w:val="24"/>
                <w:szCs w:val="24"/>
              </w:rPr>
              <w:t xml:space="preserve">The choice of the appropriate test(s) and test media </w:t>
            </w:r>
            <w:r w:rsidR="00C761B1" w:rsidRPr="00B45516">
              <w:rPr>
                <w:rFonts w:ascii="Times New Roman" w:hAnsi="Times New Roman" w:cs="Times New Roman"/>
                <w:bCs/>
                <w:sz w:val="24"/>
                <w:szCs w:val="24"/>
              </w:rPr>
              <w:t xml:space="preserve">shall be made on the basis of </w:t>
            </w:r>
            <w:r w:rsidRPr="00B45516">
              <w:rPr>
                <w:rFonts w:ascii="Times New Roman" w:hAnsi="Times New Roman" w:cs="Times New Roman"/>
                <w:bCs/>
                <w:sz w:val="24"/>
                <w:szCs w:val="24"/>
              </w:rPr>
              <w:t>the results of the chemical safety assessment.</w:t>
            </w:r>
            <w:r w:rsidR="00D222E5" w:rsidRPr="00B45516">
              <w:rPr>
                <w:rFonts w:ascii="Times New Roman" w:hAnsi="Times New Roman" w:cs="Times New Roman"/>
                <w:bCs/>
                <w:sz w:val="24"/>
                <w:szCs w:val="24"/>
                <w:lang w:val="en-GB"/>
              </w:rPr>
              <w:t>’</w:t>
            </w:r>
            <w:r w:rsidR="00D222E5" w:rsidRPr="00B45516">
              <w:rPr>
                <w:rFonts w:ascii="Times New Roman" w:hAnsi="Times New Roman" w:cs="Times New Roman"/>
                <w:bCs/>
                <w:sz w:val="24"/>
                <w:szCs w:val="24"/>
              </w:rPr>
              <w:t>;</w:t>
            </w:r>
          </w:p>
        </w:tc>
      </w:tr>
    </w:tbl>
    <w:p w14:paraId="209086D5" w14:textId="77777777" w:rsidR="00FA5B43" w:rsidRPr="00B45516" w:rsidRDefault="00FA5B43" w:rsidP="00FA5B43">
      <w:pPr>
        <w:spacing w:after="0"/>
        <w:rPr>
          <w:rFonts w:ascii="Times New Roman" w:hAnsi="Times New Roman" w:cs="Times New Roman"/>
          <w:color w:val="0070C0"/>
          <w:sz w:val="24"/>
          <w:szCs w:val="24"/>
        </w:rPr>
      </w:pPr>
    </w:p>
    <w:p w14:paraId="639169ED" w14:textId="77777777" w:rsidR="00FA5B43" w:rsidRPr="00B45516" w:rsidRDefault="00FA5B43" w:rsidP="00FA5B43">
      <w:pPr>
        <w:pStyle w:val="ListParagraph"/>
        <w:rPr>
          <w:rFonts w:ascii="Times New Roman" w:hAnsi="Times New Roman" w:cs="Times New Roman"/>
          <w:sz w:val="24"/>
          <w:szCs w:val="24"/>
        </w:rPr>
      </w:pPr>
    </w:p>
    <w:p w14:paraId="3D9B3141" w14:textId="31F4E032" w:rsidR="00520DEE" w:rsidRPr="00B45516" w:rsidRDefault="002A020C" w:rsidP="00520DEE">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 </w:t>
      </w:r>
      <w:r w:rsidR="00001CA2" w:rsidRPr="00B45516">
        <w:rPr>
          <w:rFonts w:ascii="Times New Roman" w:hAnsi="Times New Roman" w:cs="Times New Roman"/>
          <w:sz w:val="24"/>
          <w:szCs w:val="24"/>
        </w:rPr>
        <w:t xml:space="preserve">in </w:t>
      </w:r>
      <w:r w:rsidRPr="00B45516">
        <w:rPr>
          <w:rFonts w:ascii="Times New Roman" w:hAnsi="Times New Roman" w:cs="Times New Roman"/>
          <w:sz w:val="24"/>
          <w:szCs w:val="24"/>
        </w:rPr>
        <w:t xml:space="preserve">point 9.2.3, </w:t>
      </w:r>
      <w:r w:rsidR="00001CA2" w:rsidRPr="00B45516">
        <w:rPr>
          <w:rFonts w:ascii="Times New Roman" w:hAnsi="Times New Roman" w:cs="Times New Roman"/>
          <w:sz w:val="24"/>
          <w:szCs w:val="24"/>
        </w:rPr>
        <w:t xml:space="preserve">in </w:t>
      </w:r>
      <w:r w:rsidRPr="00B45516">
        <w:rPr>
          <w:rFonts w:ascii="Times New Roman" w:hAnsi="Times New Roman" w:cs="Times New Roman"/>
          <w:sz w:val="24"/>
          <w:szCs w:val="24"/>
        </w:rPr>
        <w:t>column 1</w:t>
      </w:r>
      <w:r w:rsidR="00001CA2" w:rsidRPr="00B45516">
        <w:rPr>
          <w:rFonts w:ascii="Times New Roman" w:hAnsi="Times New Roman" w:cs="Times New Roman"/>
          <w:sz w:val="24"/>
          <w:szCs w:val="24"/>
        </w:rPr>
        <w:t>, the text</w:t>
      </w:r>
      <w:r w:rsidRPr="00B45516">
        <w:rPr>
          <w:rFonts w:ascii="Times New Roman" w:hAnsi="Times New Roman" w:cs="Times New Roman"/>
          <w:sz w:val="24"/>
          <w:szCs w:val="24"/>
        </w:rPr>
        <w:t xml:space="preserve"> </w:t>
      </w:r>
      <w:r w:rsidR="00520DEE" w:rsidRPr="00B45516">
        <w:rPr>
          <w:rFonts w:ascii="Times New Roman" w:hAnsi="Times New Roman" w:cs="Times New Roman"/>
          <w:sz w:val="24"/>
          <w:szCs w:val="24"/>
        </w:rPr>
        <w:t>is replaced by the following:</w:t>
      </w:r>
    </w:p>
    <w:tbl>
      <w:tblPr>
        <w:tblStyle w:val="TableGrid1"/>
        <w:tblW w:w="0" w:type="auto"/>
        <w:tblLook w:val="04A0" w:firstRow="1" w:lastRow="0" w:firstColumn="1" w:lastColumn="0" w:noHBand="0" w:noVBand="1"/>
      </w:tblPr>
      <w:tblGrid>
        <w:gridCol w:w="3402"/>
        <w:gridCol w:w="4503"/>
      </w:tblGrid>
      <w:tr w:rsidR="00520DEE" w:rsidRPr="00B45516" w14:paraId="400F1F1E" w14:textId="77777777" w:rsidTr="000C7C5F">
        <w:trPr>
          <w:trHeight w:val="699"/>
        </w:trPr>
        <w:tc>
          <w:tcPr>
            <w:tcW w:w="3402" w:type="dxa"/>
            <w:tcBorders>
              <w:left w:val="nil"/>
            </w:tcBorders>
          </w:tcPr>
          <w:p w14:paraId="05BD58B1" w14:textId="5664E453" w:rsidR="00520DEE" w:rsidRPr="00B45516" w:rsidRDefault="00520DEE" w:rsidP="000C7C5F">
            <w:pPr>
              <w:rPr>
                <w:rFonts w:ascii="Times New Roman" w:hAnsi="Times New Roman" w:cs="Times New Roman"/>
                <w:sz w:val="24"/>
                <w:szCs w:val="24"/>
              </w:rPr>
            </w:pPr>
            <w:r w:rsidRPr="00B45516">
              <w:rPr>
                <w:rFonts w:ascii="Times New Roman" w:hAnsi="Times New Roman" w:cs="Times New Roman"/>
                <w:sz w:val="24"/>
                <w:szCs w:val="24"/>
              </w:rPr>
              <w:t>‘</w:t>
            </w:r>
            <w:r w:rsidR="00342FB8" w:rsidRPr="00B45516">
              <w:rPr>
                <w:rFonts w:ascii="Times New Roman" w:hAnsi="Times New Roman" w:cs="Times New Roman"/>
                <w:sz w:val="24"/>
                <w:szCs w:val="24"/>
              </w:rPr>
              <w:t xml:space="preserve">9.2.3. </w:t>
            </w:r>
            <w:r w:rsidRPr="00B45516">
              <w:rPr>
                <w:rFonts w:ascii="Times New Roman" w:hAnsi="Times New Roman" w:cs="Times New Roman"/>
                <w:sz w:val="24"/>
                <w:szCs w:val="24"/>
              </w:rPr>
              <w:t xml:space="preserve">Identification of transformation and </w:t>
            </w:r>
            <w:ins w:id="73" w:author="SCHUTTE Katrin (ENV)" w:date="2021-09-07T14:31:00Z">
              <w:r w:rsidR="00DD2515">
                <w:rPr>
                  <w:rFonts w:ascii="Times New Roman" w:hAnsi="Times New Roman" w:cs="Times New Roman"/>
                  <w:sz w:val="24"/>
                  <w:szCs w:val="24"/>
                </w:rPr>
                <w:t xml:space="preserve">abiotic and biotic </w:t>
              </w:r>
            </w:ins>
            <w:r w:rsidRPr="00B45516">
              <w:rPr>
                <w:rFonts w:ascii="Times New Roman" w:hAnsi="Times New Roman" w:cs="Times New Roman"/>
                <w:sz w:val="24"/>
                <w:szCs w:val="24"/>
              </w:rPr>
              <w:t>degradation products’</w:t>
            </w:r>
            <w:r w:rsidR="00342FB8" w:rsidRPr="00B45516">
              <w:rPr>
                <w:rFonts w:ascii="Times New Roman" w:hAnsi="Times New Roman" w:cs="Times New Roman"/>
                <w:sz w:val="24"/>
                <w:szCs w:val="24"/>
              </w:rPr>
              <w:t>;</w:t>
            </w:r>
          </w:p>
        </w:tc>
        <w:tc>
          <w:tcPr>
            <w:tcW w:w="4503" w:type="dxa"/>
          </w:tcPr>
          <w:p w14:paraId="4C003C1E" w14:textId="77777777" w:rsidR="00520DEE" w:rsidRPr="00B45516" w:rsidRDefault="00520DEE" w:rsidP="000C7C5F">
            <w:pPr>
              <w:rPr>
                <w:szCs w:val="24"/>
              </w:rPr>
            </w:pPr>
          </w:p>
        </w:tc>
      </w:tr>
    </w:tbl>
    <w:p w14:paraId="0DFCFDA4" w14:textId="77777777" w:rsidR="00520DEE" w:rsidRPr="00B45516" w:rsidRDefault="00520DEE" w:rsidP="00520DEE">
      <w:pPr>
        <w:pStyle w:val="ListParagraph"/>
        <w:ind w:left="360"/>
        <w:rPr>
          <w:rFonts w:ascii="Times New Roman" w:hAnsi="Times New Roman" w:cs="Times New Roman"/>
          <w:sz w:val="24"/>
          <w:szCs w:val="24"/>
        </w:rPr>
      </w:pPr>
    </w:p>
    <w:p w14:paraId="5C998D0D" w14:textId="732ACF7E" w:rsidR="00FA5B43" w:rsidRPr="00B45516" w:rsidRDefault="00001CA2" w:rsidP="00FA5B43">
      <w:pPr>
        <w:pStyle w:val="ListParagraph"/>
        <w:numPr>
          <w:ilvl w:val="0"/>
          <w:numId w:val="8"/>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 xml:space="preserve">subsection 9.4, </w:t>
      </w: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2A020C" w:rsidRPr="00B45516">
        <w:rPr>
          <w:rFonts w:ascii="Times New Roman" w:hAnsi="Times New Roman" w:cs="Times New Roman"/>
          <w:sz w:val="24"/>
          <w:szCs w:val="24"/>
        </w:rPr>
        <w:t xml:space="preserve"> </w:t>
      </w:r>
      <w:r w:rsidR="00FA5B43" w:rsidRPr="00B45516">
        <w:rPr>
          <w:rFonts w:ascii="Times New Roman" w:hAnsi="Times New Roman" w:cs="Times New Roman"/>
          <w:sz w:val="24"/>
          <w:szCs w:val="24"/>
        </w:rPr>
        <w:t>is replaced by the following:</w:t>
      </w:r>
    </w:p>
    <w:tbl>
      <w:tblPr>
        <w:tblStyle w:val="TableGrid1"/>
        <w:tblW w:w="0" w:type="auto"/>
        <w:tblLook w:val="04A0" w:firstRow="1" w:lastRow="0" w:firstColumn="1" w:lastColumn="0" w:noHBand="0" w:noVBand="1"/>
      </w:tblPr>
      <w:tblGrid>
        <w:gridCol w:w="3402"/>
        <w:gridCol w:w="4503"/>
      </w:tblGrid>
      <w:tr w:rsidR="00FA5B43" w:rsidRPr="00B45516" w14:paraId="70AFB5B5" w14:textId="77777777" w:rsidTr="000C7C5F">
        <w:tc>
          <w:tcPr>
            <w:tcW w:w="3402" w:type="dxa"/>
            <w:tcBorders>
              <w:left w:val="nil"/>
            </w:tcBorders>
          </w:tcPr>
          <w:p w14:paraId="09C51167" w14:textId="77777777" w:rsidR="00FA5B43" w:rsidRPr="00B45516" w:rsidRDefault="00FA5B43" w:rsidP="000C7C5F">
            <w:pPr>
              <w:ind w:left="709"/>
              <w:rPr>
                <w:rFonts w:ascii="Times New Roman" w:hAnsi="Times New Roman" w:cs="Times New Roman"/>
                <w:sz w:val="24"/>
                <w:szCs w:val="24"/>
              </w:rPr>
            </w:pPr>
          </w:p>
        </w:tc>
        <w:tc>
          <w:tcPr>
            <w:tcW w:w="4503" w:type="dxa"/>
          </w:tcPr>
          <w:p w14:paraId="6839628C" w14:textId="7444EEDA" w:rsidR="00FA5B43" w:rsidRPr="00B45516" w:rsidRDefault="00FA5B43" w:rsidP="000C7C5F">
            <w:pPr>
              <w:jc w:val="both"/>
              <w:rPr>
                <w:rFonts w:ascii="Times New Roman" w:hAnsi="Times New Roman" w:cs="Times New Roman"/>
                <w:sz w:val="24"/>
                <w:szCs w:val="24"/>
              </w:rPr>
            </w:pPr>
            <w:r w:rsidRPr="00B45516">
              <w:rPr>
                <w:rFonts w:ascii="Times New Roman" w:hAnsi="Times New Roman" w:cs="Times New Roman"/>
                <w:sz w:val="24"/>
                <w:szCs w:val="24"/>
              </w:rPr>
              <w:t>‘</w:t>
            </w:r>
            <w:r w:rsidR="00947572" w:rsidRPr="00B45516">
              <w:rPr>
                <w:rFonts w:ascii="Times New Roman" w:hAnsi="Times New Roman" w:cs="Times New Roman"/>
                <w:sz w:val="24"/>
                <w:szCs w:val="24"/>
              </w:rPr>
              <w:t xml:space="preserve">9.4. </w:t>
            </w:r>
            <w:r w:rsidRPr="00B45516">
              <w:rPr>
                <w:rFonts w:ascii="Times New Roman" w:hAnsi="Times New Roman" w:cs="Times New Roman"/>
                <w:sz w:val="24"/>
                <w:szCs w:val="24"/>
              </w:rPr>
              <w:t xml:space="preserve">These studies do not need to be conducted if direct and indirect exposure of the soil compartment is unlikely. </w:t>
            </w:r>
          </w:p>
          <w:p w14:paraId="7C8695A8" w14:textId="1E3510F8" w:rsidR="00FA5B43" w:rsidRPr="00B45516" w:rsidRDefault="00FA5B43" w:rsidP="000C7C5F">
            <w:pPr>
              <w:jc w:val="both"/>
              <w:rPr>
                <w:rFonts w:ascii="Times New Roman" w:hAnsi="Times New Roman" w:cs="Times New Roman"/>
                <w:sz w:val="24"/>
                <w:szCs w:val="24"/>
              </w:rPr>
            </w:pPr>
            <w:r w:rsidRPr="00B45516">
              <w:rPr>
                <w:rFonts w:ascii="Times New Roman" w:hAnsi="Times New Roman" w:cs="Times New Roman"/>
                <w:sz w:val="24"/>
                <w:szCs w:val="24"/>
              </w:rPr>
              <w:t xml:space="preserve">In the absence of toxicity data for soil organisms, the equilibrium partitioning method may be applied to assess the hazard to soil organisms. Where the equilibrium partitioning method is applied to nanoforms, this shall be scientifically justified. </w:t>
            </w:r>
            <w:r w:rsidRPr="00B45516">
              <w:rPr>
                <w:rFonts w:ascii="Times New Roman" w:hAnsi="Times New Roman" w:cs="Times New Roman"/>
                <w:bCs/>
                <w:sz w:val="24"/>
                <w:szCs w:val="24"/>
              </w:rPr>
              <w:t>T</w:t>
            </w:r>
            <w:r w:rsidRPr="00B45516">
              <w:rPr>
                <w:rFonts w:ascii="Times New Roman" w:hAnsi="Times New Roman" w:cs="Times New Roman"/>
                <w:sz w:val="24"/>
                <w:szCs w:val="24"/>
              </w:rPr>
              <w:t>he choice of the appropriate test</w:t>
            </w:r>
            <w:r w:rsidRPr="00B45516">
              <w:rPr>
                <w:rFonts w:ascii="Times New Roman" w:hAnsi="Times New Roman" w:cs="Times New Roman"/>
                <w:bCs/>
                <w:sz w:val="24"/>
                <w:szCs w:val="24"/>
              </w:rPr>
              <w:t>(</w:t>
            </w:r>
            <w:r w:rsidRPr="00B45516">
              <w:rPr>
                <w:rFonts w:ascii="Times New Roman" w:hAnsi="Times New Roman" w:cs="Times New Roman"/>
                <w:sz w:val="24"/>
                <w:szCs w:val="24"/>
              </w:rPr>
              <w:t>s</w:t>
            </w:r>
            <w:r w:rsidRPr="00B45516">
              <w:rPr>
                <w:rFonts w:ascii="Times New Roman" w:hAnsi="Times New Roman" w:cs="Times New Roman"/>
                <w:bCs/>
                <w:sz w:val="24"/>
                <w:szCs w:val="24"/>
              </w:rPr>
              <w:t>)</w:t>
            </w:r>
            <w:r w:rsidRPr="00B45516">
              <w:rPr>
                <w:rFonts w:ascii="Times New Roman" w:hAnsi="Times New Roman" w:cs="Times New Roman"/>
                <w:sz w:val="24"/>
                <w:szCs w:val="24"/>
              </w:rPr>
              <w:t xml:space="preserve"> </w:t>
            </w:r>
            <w:r w:rsidR="00342FB8" w:rsidRPr="00B45516">
              <w:rPr>
                <w:rFonts w:ascii="Times New Roman" w:hAnsi="Times New Roman" w:cs="Times New Roman"/>
                <w:sz w:val="24"/>
                <w:szCs w:val="24"/>
              </w:rPr>
              <w:t xml:space="preserve">shall be made on the basis of </w:t>
            </w:r>
            <w:r w:rsidRPr="00B45516">
              <w:rPr>
                <w:rFonts w:ascii="Times New Roman" w:hAnsi="Times New Roman" w:cs="Times New Roman"/>
                <w:sz w:val="24"/>
                <w:szCs w:val="24"/>
              </w:rPr>
              <w:t xml:space="preserve">the </w:t>
            </w:r>
            <w:del w:id="74" w:author="SCHUTTE Katrin (ENV)" w:date="2021-09-07T14:31:00Z">
              <w:r w:rsidRPr="00B45516" w:rsidDel="00DD2515">
                <w:rPr>
                  <w:rFonts w:ascii="Times New Roman" w:hAnsi="Times New Roman" w:cs="Times New Roman"/>
                  <w:sz w:val="24"/>
                  <w:szCs w:val="24"/>
                </w:rPr>
                <w:delText xml:space="preserve">outcome </w:delText>
              </w:r>
            </w:del>
            <w:ins w:id="75" w:author="SCHUTTE Katrin (ENV)" w:date="2021-09-07T14:31:00Z">
              <w:r w:rsidR="00DD2515">
                <w:rPr>
                  <w:rFonts w:ascii="Times New Roman" w:hAnsi="Times New Roman" w:cs="Times New Roman"/>
                  <w:sz w:val="24"/>
                  <w:szCs w:val="24"/>
                </w:rPr>
                <w:t>results</w:t>
              </w:r>
              <w:r w:rsidR="00DD2515" w:rsidRPr="00B45516">
                <w:rPr>
                  <w:rFonts w:ascii="Times New Roman" w:hAnsi="Times New Roman" w:cs="Times New Roman"/>
                  <w:sz w:val="24"/>
                  <w:szCs w:val="24"/>
                </w:rPr>
                <w:t xml:space="preserve"> </w:t>
              </w:r>
            </w:ins>
            <w:r w:rsidRPr="00B45516">
              <w:rPr>
                <w:rFonts w:ascii="Times New Roman" w:hAnsi="Times New Roman" w:cs="Times New Roman"/>
                <w:sz w:val="24"/>
                <w:szCs w:val="24"/>
              </w:rPr>
              <w:t xml:space="preserve">of the chemical safety assessment. </w:t>
            </w:r>
          </w:p>
          <w:p w14:paraId="52285773" w14:textId="170E9121" w:rsidR="00FA5B43" w:rsidRPr="00B45516" w:rsidRDefault="00FA5B43" w:rsidP="00330FEC">
            <w:pPr>
              <w:jc w:val="both"/>
              <w:rPr>
                <w:szCs w:val="24"/>
              </w:rPr>
            </w:pPr>
            <w:r w:rsidRPr="00B45516">
              <w:rPr>
                <w:rFonts w:ascii="Times New Roman" w:hAnsi="Times New Roman" w:cs="Times New Roman"/>
                <w:sz w:val="24"/>
                <w:szCs w:val="24"/>
              </w:rPr>
              <w:t xml:space="preserve">In particular for substances that have a high potential to adsorb to soil or that are very persistent, the registrant </w:t>
            </w:r>
            <w:r w:rsidRPr="00B45516">
              <w:rPr>
                <w:rFonts w:ascii="Times New Roman" w:hAnsi="Times New Roman" w:cs="Times New Roman"/>
                <w:bCs/>
                <w:sz w:val="24"/>
                <w:szCs w:val="24"/>
              </w:rPr>
              <w:t xml:space="preserve">shall propose or the Agency may require </w:t>
            </w:r>
            <w:r w:rsidRPr="00B45516">
              <w:rPr>
                <w:rFonts w:ascii="Times New Roman" w:hAnsi="Times New Roman" w:cs="Times New Roman"/>
                <w:sz w:val="24"/>
                <w:szCs w:val="24"/>
              </w:rPr>
              <w:t xml:space="preserve">long-term toxicity testing </w:t>
            </w:r>
            <w:r w:rsidR="00330FEC" w:rsidRPr="00B45516">
              <w:rPr>
                <w:rFonts w:ascii="Times New Roman" w:hAnsi="Times New Roman" w:cs="Times New Roman"/>
                <w:bCs/>
                <w:sz w:val="24"/>
                <w:szCs w:val="24"/>
              </w:rPr>
              <w:t>as referred to</w:t>
            </w:r>
            <w:r w:rsidRPr="00B45516">
              <w:rPr>
                <w:rFonts w:ascii="Times New Roman" w:hAnsi="Times New Roman" w:cs="Times New Roman"/>
                <w:bCs/>
                <w:sz w:val="24"/>
                <w:szCs w:val="24"/>
              </w:rPr>
              <w:t xml:space="preserve"> in Annex X </w:t>
            </w:r>
            <w:r w:rsidRPr="00B45516">
              <w:rPr>
                <w:rFonts w:ascii="Times New Roman" w:hAnsi="Times New Roman" w:cs="Times New Roman"/>
                <w:sz w:val="24"/>
                <w:szCs w:val="24"/>
              </w:rPr>
              <w:t>instead of short-term</w:t>
            </w:r>
            <w:r w:rsidR="006A0308" w:rsidRPr="00B45516">
              <w:rPr>
                <w:rFonts w:ascii="Times New Roman" w:hAnsi="Times New Roman" w:cs="Times New Roman"/>
                <w:sz w:val="24"/>
                <w:szCs w:val="24"/>
              </w:rPr>
              <w:t xml:space="preserve"> toxicity testing</w:t>
            </w:r>
            <w:r w:rsidRPr="00B45516">
              <w:rPr>
                <w:rFonts w:ascii="Times New Roman" w:hAnsi="Times New Roman" w:cs="Times New Roman"/>
                <w:sz w:val="24"/>
                <w:szCs w:val="24"/>
              </w:rPr>
              <w:t>.</w:t>
            </w:r>
            <w:r w:rsidRPr="00B45516">
              <w:rPr>
                <w:rFonts w:ascii="Times New Roman" w:hAnsi="Times New Roman" w:cs="Times New Roman"/>
                <w:bCs/>
                <w:sz w:val="24"/>
                <w:szCs w:val="24"/>
                <w:lang w:val="en-GB"/>
              </w:rPr>
              <w:t>’;</w:t>
            </w:r>
          </w:p>
        </w:tc>
      </w:tr>
    </w:tbl>
    <w:p w14:paraId="1FDAE647" w14:textId="77777777" w:rsidR="00FA5B43" w:rsidRPr="00B45516" w:rsidRDefault="00FA5B43" w:rsidP="00FA5B43">
      <w:pPr>
        <w:pStyle w:val="ListParagraph"/>
        <w:rPr>
          <w:rFonts w:ascii="Times New Roman" w:hAnsi="Times New Roman" w:cs="Times New Roman"/>
          <w:sz w:val="24"/>
          <w:szCs w:val="24"/>
        </w:rPr>
      </w:pPr>
    </w:p>
    <w:p w14:paraId="52F29E6C" w14:textId="77777777" w:rsidR="00372AE9" w:rsidRPr="00B45516" w:rsidRDefault="00372AE9" w:rsidP="00811C79">
      <w:pPr>
        <w:rPr>
          <w:rFonts w:ascii="Times New Roman" w:hAnsi="Times New Roman" w:cs="Times New Roman"/>
          <w:sz w:val="24"/>
          <w:szCs w:val="24"/>
        </w:rPr>
      </w:pPr>
    </w:p>
    <w:p w14:paraId="40B477FD" w14:textId="47F15A07" w:rsidR="00D21602" w:rsidRPr="00B45516" w:rsidRDefault="00C8685F" w:rsidP="00D21602">
      <w:pPr>
        <w:pStyle w:val="Point0"/>
        <w:rPr>
          <w:szCs w:val="24"/>
        </w:rPr>
      </w:pPr>
      <w:r w:rsidRPr="00B45516">
        <w:rPr>
          <w:szCs w:val="24"/>
        </w:rPr>
        <w:t>(5</w:t>
      </w:r>
      <w:r w:rsidR="00D21602" w:rsidRPr="00B45516">
        <w:rPr>
          <w:szCs w:val="24"/>
        </w:rPr>
        <w:t>) Annex X is amended as follows:</w:t>
      </w:r>
    </w:p>
    <w:p w14:paraId="666C0E2F" w14:textId="77777777" w:rsidR="00D21602" w:rsidRPr="00B45516" w:rsidRDefault="00D21602" w:rsidP="00D21602">
      <w:pPr>
        <w:pStyle w:val="Point0"/>
        <w:rPr>
          <w:szCs w:val="24"/>
        </w:rPr>
      </w:pPr>
    </w:p>
    <w:p w14:paraId="5A6902C8" w14:textId="49284594" w:rsidR="00372AE9" w:rsidRPr="00B45516" w:rsidRDefault="00372AE9" w:rsidP="0097673C">
      <w:pPr>
        <w:pStyle w:val="Point0"/>
        <w:numPr>
          <w:ilvl w:val="0"/>
          <w:numId w:val="10"/>
        </w:numPr>
        <w:rPr>
          <w:szCs w:val="24"/>
        </w:rPr>
      </w:pPr>
      <w:r w:rsidRPr="00B45516">
        <w:rPr>
          <w:szCs w:val="24"/>
        </w:rPr>
        <w:t xml:space="preserve">subsection 8.4. is </w:t>
      </w:r>
      <w:r w:rsidR="002F0658" w:rsidRPr="00B45516">
        <w:rPr>
          <w:szCs w:val="24"/>
        </w:rPr>
        <w:t>replaced by the following</w:t>
      </w:r>
      <w:r w:rsidRPr="00B45516">
        <w:rPr>
          <w:szCs w:val="24"/>
        </w:rPr>
        <w:t>:</w:t>
      </w:r>
    </w:p>
    <w:tbl>
      <w:tblPr>
        <w:tblStyle w:val="TableGrid1"/>
        <w:tblW w:w="0" w:type="auto"/>
        <w:tblLook w:val="04A0" w:firstRow="1" w:lastRow="0" w:firstColumn="1" w:lastColumn="0" w:noHBand="0" w:noVBand="1"/>
      </w:tblPr>
      <w:tblGrid>
        <w:gridCol w:w="682"/>
        <w:gridCol w:w="3856"/>
        <w:gridCol w:w="3360"/>
      </w:tblGrid>
      <w:tr w:rsidR="00372AE9" w:rsidRPr="00B45516" w14:paraId="2735A37C" w14:textId="77777777" w:rsidTr="0097673C">
        <w:tc>
          <w:tcPr>
            <w:tcW w:w="682" w:type="dxa"/>
            <w:tcBorders>
              <w:top w:val="single" w:sz="4" w:space="0" w:color="auto"/>
              <w:left w:val="nil"/>
              <w:bottom w:val="single" w:sz="4" w:space="0" w:color="auto"/>
              <w:right w:val="nil"/>
            </w:tcBorders>
          </w:tcPr>
          <w:p w14:paraId="099C871B" w14:textId="77777777" w:rsidR="00372AE9" w:rsidRPr="00B45516" w:rsidRDefault="00372AE9" w:rsidP="0097673C">
            <w:pPr>
              <w:pStyle w:val="NormalLeft"/>
              <w:rPr>
                <w:szCs w:val="24"/>
              </w:rPr>
            </w:pPr>
          </w:p>
        </w:tc>
        <w:tc>
          <w:tcPr>
            <w:tcW w:w="3856" w:type="dxa"/>
            <w:tcBorders>
              <w:left w:val="nil"/>
            </w:tcBorders>
          </w:tcPr>
          <w:p w14:paraId="54F7BF1E" w14:textId="0BE18D69" w:rsidR="00372AE9" w:rsidRPr="00B45516" w:rsidRDefault="00372AE9" w:rsidP="004B3EB5">
            <w:pPr>
              <w:rPr>
                <w:rFonts w:ascii="Times New Roman" w:hAnsi="Times New Roman" w:cs="Times New Roman"/>
                <w:sz w:val="24"/>
                <w:szCs w:val="24"/>
              </w:rPr>
            </w:pPr>
            <w:r w:rsidRPr="00B45516">
              <w:rPr>
                <w:rFonts w:ascii="Times New Roman" w:hAnsi="Times New Roman" w:cs="Times New Roman"/>
                <w:sz w:val="24"/>
                <w:szCs w:val="24"/>
              </w:rPr>
              <w:t>‘8.4. Mutagenicity</w:t>
            </w:r>
          </w:p>
        </w:tc>
        <w:tc>
          <w:tcPr>
            <w:tcW w:w="3360" w:type="dxa"/>
          </w:tcPr>
          <w:p w14:paraId="7E2E2583" w14:textId="635CDC03" w:rsidR="004B3EB5" w:rsidRPr="00B45516" w:rsidRDefault="004B3EB5" w:rsidP="004B3EB5">
            <w:pPr>
              <w:pStyle w:val="NormalLeft"/>
              <w:jc w:val="both"/>
              <w:rPr>
                <w:szCs w:val="24"/>
              </w:rPr>
            </w:pPr>
            <w:r w:rsidRPr="00B45516">
              <w:rPr>
                <w:szCs w:val="24"/>
              </w:rPr>
              <w:t>‘</w:t>
            </w:r>
            <w:r w:rsidR="000576B2" w:rsidRPr="00B45516">
              <w:rPr>
                <w:szCs w:val="24"/>
              </w:rPr>
              <w:t xml:space="preserve">8.4. </w:t>
            </w:r>
            <w:r w:rsidRPr="00B45516">
              <w:rPr>
                <w:szCs w:val="24"/>
              </w:rPr>
              <w:t>The studies referred to in points 8.4.6 and 8.4.7 do not need to be c</w:t>
            </w:r>
            <w:ins w:id="76" w:author="SCHUTTE Katrin (ENV)" w:date="2021-09-08T18:49:00Z">
              <w:r w:rsidR="009A7901">
                <w:rPr>
                  <w:szCs w:val="24"/>
                </w:rPr>
                <w:t>onducted</w:t>
              </w:r>
            </w:ins>
            <w:del w:id="77" w:author="SCHUTTE Katrin (ENV)" w:date="2021-09-08T18:49:00Z">
              <w:r w:rsidRPr="00B45516" w:rsidDel="009A7901">
                <w:rPr>
                  <w:szCs w:val="24"/>
                </w:rPr>
                <w:delText>arried out</w:delText>
              </w:r>
            </w:del>
            <w:r w:rsidRPr="00B45516">
              <w:rPr>
                <w:szCs w:val="24"/>
              </w:rPr>
              <w:t xml:space="preserve"> </w:t>
            </w:r>
            <w:r w:rsidR="003549DE" w:rsidRPr="00B45516">
              <w:rPr>
                <w:szCs w:val="24"/>
              </w:rPr>
              <w:t>in any of the following cases</w:t>
            </w:r>
            <w:r w:rsidRPr="00B45516">
              <w:rPr>
                <w:szCs w:val="24"/>
              </w:rPr>
              <w:t xml:space="preserve">: </w:t>
            </w:r>
          </w:p>
          <w:p w14:paraId="4B620E5F" w14:textId="66B9E50B" w:rsidR="004B3EB5" w:rsidRPr="00B45516" w:rsidRDefault="004B3EB5" w:rsidP="004B3EB5">
            <w:pPr>
              <w:pStyle w:val="NormalLeft"/>
              <w:jc w:val="both"/>
              <w:rPr>
                <w:szCs w:val="24"/>
              </w:rPr>
            </w:pPr>
            <w:r w:rsidRPr="00B45516">
              <w:rPr>
                <w:szCs w:val="24"/>
              </w:rPr>
              <w:t xml:space="preserve">- the substance is known to cause germ cell mutagenicity, meeting the criteria for classification </w:t>
            </w:r>
            <w:r w:rsidR="00963BEB" w:rsidRPr="00B45516">
              <w:rPr>
                <w:szCs w:val="24"/>
              </w:rPr>
              <w:t>in the hazard class</w:t>
            </w:r>
            <w:r w:rsidRPr="00B45516">
              <w:rPr>
                <w:szCs w:val="24"/>
              </w:rPr>
              <w:t xml:space="preserve"> germ cell mutagen</w:t>
            </w:r>
            <w:r w:rsidR="00963BEB" w:rsidRPr="00B45516">
              <w:rPr>
                <w:szCs w:val="24"/>
              </w:rPr>
              <w:t>icity</w:t>
            </w:r>
            <w:r w:rsidRPr="00B45516">
              <w:rPr>
                <w:szCs w:val="24"/>
              </w:rPr>
              <w:t xml:space="preserve"> category 1A or 1B, and appropriate risk management measures are implemented,</w:t>
            </w:r>
          </w:p>
          <w:p w14:paraId="3F6BD776" w14:textId="0C33F5E6" w:rsidR="00372AE9" w:rsidRPr="00B45516" w:rsidRDefault="004B3EB5" w:rsidP="004B3EB5">
            <w:pPr>
              <w:pStyle w:val="NormalLeft"/>
              <w:jc w:val="both"/>
              <w:rPr>
                <w:szCs w:val="24"/>
              </w:rPr>
            </w:pPr>
            <w:r w:rsidRPr="00B45516">
              <w:rPr>
                <w:szCs w:val="24"/>
              </w:rPr>
              <w:t xml:space="preserve">- the substance is known to be a genotoxic carcinogen, meeting </w:t>
            </w:r>
            <w:r w:rsidR="000576B2" w:rsidRPr="00B45516">
              <w:rPr>
                <w:szCs w:val="24"/>
              </w:rPr>
              <w:t xml:space="preserve">the </w:t>
            </w:r>
            <w:r w:rsidRPr="00B45516">
              <w:rPr>
                <w:szCs w:val="24"/>
              </w:rPr>
              <w:t xml:space="preserve">criteria for classification both in the hazard class germ cell mutagenicity category 1A or 1B or 2 and </w:t>
            </w:r>
            <w:r w:rsidR="000576B2" w:rsidRPr="00B45516">
              <w:rPr>
                <w:szCs w:val="24"/>
                <w:lang w:val="en-GB"/>
              </w:rPr>
              <w:t xml:space="preserve">in the hazard class </w:t>
            </w:r>
            <w:r w:rsidRPr="00B45516">
              <w:rPr>
                <w:szCs w:val="24"/>
              </w:rPr>
              <w:t>carcinogenicity category 1A or 1B, and appropriate risk management measures are implemented.’;</w:t>
            </w:r>
          </w:p>
        </w:tc>
      </w:tr>
    </w:tbl>
    <w:p w14:paraId="4FCD88D0" w14:textId="77777777" w:rsidR="00D21602" w:rsidRPr="00B45516" w:rsidRDefault="00D21602" w:rsidP="00D21602">
      <w:pPr>
        <w:pStyle w:val="ListParagraph"/>
        <w:rPr>
          <w:rFonts w:ascii="Times New Roman" w:hAnsi="Times New Roman" w:cs="Times New Roman"/>
          <w:sz w:val="24"/>
          <w:szCs w:val="24"/>
        </w:rPr>
      </w:pPr>
    </w:p>
    <w:p w14:paraId="1B067951" w14:textId="49EF8A7E" w:rsidR="00D21602" w:rsidRPr="00B45516" w:rsidRDefault="00D21602" w:rsidP="004B3EB5">
      <w:pPr>
        <w:rPr>
          <w:rFonts w:ascii="Times New Roman" w:hAnsi="Times New Roman" w:cs="Times New Roman"/>
          <w:sz w:val="24"/>
          <w:szCs w:val="24"/>
        </w:rPr>
      </w:pPr>
    </w:p>
    <w:p w14:paraId="530709B3" w14:textId="77777777" w:rsidR="00372AE9" w:rsidRPr="00B45516" w:rsidRDefault="00372AE9" w:rsidP="00372AE9">
      <w:pPr>
        <w:rPr>
          <w:rFonts w:ascii="Times New Roman" w:hAnsi="Times New Roman" w:cs="Times New Roman"/>
          <w:sz w:val="24"/>
          <w:szCs w:val="24"/>
        </w:rPr>
      </w:pPr>
    </w:p>
    <w:p w14:paraId="500BF098" w14:textId="398B4BB3" w:rsidR="00372AE9" w:rsidRPr="00B45516" w:rsidRDefault="004B3EB5" w:rsidP="00372AE9">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the followi</w:t>
      </w:r>
      <w:r w:rsidR="00042E08" w:rsidRPr="00B45516">
        <w:rPr>
          <w:rFonts w:ascii="Times New Roman" w:hAnsi="Times New Roman" w:cs="Times New Roman"/>
          <w:sz w:val="24"/>
          <w:szCs w:val="24"/>
        </w:rPr>
        <w:t>n</w:t>
      </w:r>
      <w:r w:rsidRPr="00B45516">
        <w:rPr>
          <w:rFonts w:ascii="Times New Roman" w:hAnsi="Times New Roman" w:cs="Times New Roman"/>
          <w:sz w:val="24"/>
          <w:szCs w:val="24"/>
        </w:rPr>
        <w:t xml:space="preserve">g </w:t>
      </w:r>
      <w:r w:rsidR="00372AE9" w:rsidRPr="00B45516">
        <w:rPr>
          <w:rFonts w:ascii="Times New Roman" w:hAnsi="Times New Roman" w:cs="Times New Roman"/>
          <w:sz w:val="24"/>
          <w:szCs w:val="24"/>
        </w:rPr>
        <w:t>point</w:t>
      </w:r>
      <w:r w:rsidRPr="00B45516">
        <w:rPr>
          <w:rFonts w:ascii="Times New Roman" w:hAnsi="Times New Roman" w:cs="Times New Roman"/>
          <w:sz w:val="24"/>
          <w:szCs w:val="24"/>
        </w:rPr>
        <w:t>s</w:t>
      </w:r>
      <w:r w:rsidR="00372AE9" w:rsidRPr="00B45516">
        <w:rPr>
          <w:rFonts w:ascii="Times New Roman" w:hAnsi="Times New Roman" w:cs="Times New Roman"/>
          <w:sz w:val="24"/>
          <w:szCs w:val="24"/>
        </w:rPr>
        <w:t xml:space="preserve"> 8.4.</w:t>
      </w:r>
      <w:r w:rsidR="006A0308" w:rsidRPr="00B45516">
        <w:rPr>
          <w:rFonts w:ascii="Times New Roman" w:hAnsi="Times New Roman" w:cs="Times New Roman"/>
          <w:sz w:val="24"/>
          <w:szCs w:val="24"/>
        </w:rPr>
        <w:t xml:space="preserve">6 </w:t>
      </w:r>
      <w:r w:rsidRPr="00B45516">
        <w:rPr>
          <w:rFonts w:ascii="Times New Roman" w:hAnsi="Times New Roman" w:cs="Times New Roman"/>
          <w:sz w:val="24"/>
          <w:szCs w:val="24"/>
        </w:rPr>
        <w:t>and 8.4.</w:t>
      </w:r>
      <w:r w:rsidR="006A0308" w:rsidRPr="00B45516">
        <w:rPr>
          <w:rFonts w:ascii="Times New Roman" w:hAnsi="Times New Roman" w:cs="Times New Roman"/>
          <w:sz w:val="24"/>
          <w:szCs w:val="24"/>
        </w:rPr>
        <w:t xml:space="preserve">7 </w:t>
      </w:r>
      <w:r w:rsidRPr="00B45516">
        <w:rPr>
          <w:rFonts w:ascii="Times New Roman" w:hAnsi="Times New Roman" w:cs="Times New Roman"/>
          <w:sz w:val="24"/>
          <w:szCs w:val="24"/>
        </w:rPr>
        <w:t>are</w:t>
      </w:r>
      <w:r w:rsidR="00372AE9" w:rsidRPr="00B45516">
        <w:rPr>
          <w:rFonts w:ascii="Times New Roman" w:hAnsi="Times New Roman" w:cs="Times New Roman"/>
          <w:sz w:val="24"/>
          <w:szCs w:val="24"/>
        </w:rPr>
        <w:t xml:space="preserve"> added:</w:t>
      </w:r>
    </w:p>
    <w:tbl>
      <w:tblPr>
        <w:tblStyle w:val="TableGrid1"/>
        <w:tblW w:w="0" w:type="auto"/>
        <w:tblLook w:val="04A0" w:firstRow="1" w:lastRow="0" w:firstColumn="1" w:lastColumn="0" w:noHBand="0" w:noVBand="1"/>
      </w:tblPr>
      <w:tblGrid>
        <w:gridCol w:w="682"/>
        <w:gridCol w:w="3856"/>
        <w:gridCol w:w="3360"/>
      </w:tblGrid>
      <w:tr w:rsidR="00372AE9" w:rsidRPr="00B45516" w14:paraId="5276C9BE" w14:textId="77777777" w:rsidTr="0097673C">
        <w:tc>
          <w:tcPr>
            <w:tcW w:w="682" w:type="dxa"/>
            <w:tcBorders>
              <w:top w:val="single" w:sz="4" w:space="0" w:color="auto"/>
              <w:left w:val="nil"/>
              <w:bottom w:val="single" w:sz="4" w:space="0" w:color="auto"/>
              <w:right w:val="nil"/>
            </w:tcBorders>
          </w:tcPr>
          <w:p w14:paraId="7519C584" w14:textId="77777777" w:rsidR="00372AE9" w:rsidRPr="00B45516" w:rsidRDefault="00372AE9" w:rsidP="0097673C">
            <w:pPr>
              <w:pStyle w:val="NormalLeft"/>
              <w:rPr>
                <w:szCs w:val="24"/>
              </w:rPr>
            </w:pPr>
          </w:p>
        </w:tc>
        <w:tc>
          <w:tcPr>
            <w:tcW w:w="3856" w:type="dxa"/>
            <w:tcBorders>
              <w:left w:val="nil"/>
            </w:tcBorders>
          </w:tcPr>
          <w:p w14:paraId="78BB5209" w14:textId="4ECC91CA" w:rsidR="00372AE9" w:rsidRPr="00B45516" w:rsidRDefault="00372AE9" w:rsidP="00932021">
            <w:pPr>
              <w:jc w:val="both"/>
              <w:rPr>
                <w:rFonts w:ascii="Times New Roman" w:hAnsi="Times New Roman" w:cs="Times New Roman"/>
                <w:sz w:val="24"/>
                <w:szCs w:val="24"/>
              </w:rPr>
            </w:pPr>
            <w:r w:rsidRPr="00B45516">
              <w:rPr>
                <w:rFonts w:ascii="Times New Roman" w:hAnsi="Times New Roman" w:cs="Times New Roman"/>
                <w:sz w:val="24"/>
                <w:szCs w:val="24"/>
              </w:rPr>
              <w:t xml:space="preserve">‘8.4.6. A second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mammalian somatic cell genotoxicity study, if there </w:t>
            </w:r>
            <w:r w:rsidR="009D7B1C" w:rsidRPr="00B45516">
              <w:rPr>
                <w:rFonts w:ascii="Times New Roman" w:hAnsi="Times New Roman" w:cs="Times New Roman"/>
                <w:sz w:val="24"/>
                <w:szCs w:val="24"/>
              </w:rPr>
              <w:t>is a</w:t>
            </w:r>
            <w:r w:rsidRPr="00B45516">
              <w:rPr>
                <w:rFonts w:ascii="Times New Roman" w:hAnsi="Times New Roman" w:cs="Times New Roman"/>
                <w:sz w:val="24"/>
                <w:szCs w:val="24"/>
              </w:rPr>
              <w:t xml:space="preserve"> positive result</w:t>
            </w:r>
            <w:r w:rsidR="009D7B1C" w:rsidRPr="00B45516">
              <w:rPr>
                <w:rFonts w:ascii="Times New Roman" w:hAnsi="Times New Roman" w:cs="Times New Roman"/>
                <w:sz w:val="24"/>
                <w:szCs w:val="24"/>
              </w:rPr>
              <w:t xml:space="preserve"> </w:t>
            </w:r>
            <w:r w:rsidR="00253056" w:rsidRPr="00B45516">
              <w:rPr>
                <w:rFonts w:ascii="Times New Roman" w:hAnsi="Times New Roman" w:cs="Times New Roman"/>
                <w:sz w:val="24"/>
                <w:szCs w:val="24"/>
              </w:rPr>
              <w:t xml:space="preserve">in </w:t>
            </w:r>
            <w:r w:rsidRPr="00B45516">
              <w:rPr>
                <w:rFonts w:ascii="Times New Roman" w:hAnsi="Times New Roman" w:cs="Times New Roman"/>
                <w:sz w:val="24"/>
                <w:szCs w:val="24"/>
              </w:rPr>
              <w:t xml:space="preserve">any of the </w:t>
            </w:r>
            <w:r w:rsidRPr="00B45516">
              <w:rPr>
                <w:rFonts w:ascii="Times New Roman" w:hAnsi="Times New Roman" w:cs="Times New Roman"/>
                <w:i/>
                <w:sz w:val="24"/>
                <w:szCs w:val="24"/>
              </w:rPr>
              <w:t>in vitro</w:t>
            </w:r>
            <w:r w:rsidRPr="00B45516">
              <w:rPr>
                <w:rFonts w:ascii="Times New Roman" w:hAnsi="Times New Roman" w:cs="Times New Roman"/>
                <w:sz w:val="24"/>
                <w:szCs w:val="24"/>
              </w:rPr>
              <w:t xml:space="preserve"> genotoxicity studies</w:t>
            </w:r>
            <w:r w:rsidR="000F2423" w:rsidRPr="00B45516">
              <w:rPr>
                <w:rFonts w:ascii="Times New Roman" w:hAnsi="Times New Roman" w:cs="Times New Roman"/>
                <w:sz w:val="24"/>
                <w:szCs w:val="24"/>
              </w:rPr>
              <w:t xml:space="preserve"> referred to</w:t>
            </w:r>
            <w:r w:rsidRPr="00B45516">
              <w:rPr>
                <w:rFonts w:ascii="Times New Roman" w:hAnsi="Times New Roman" w:cs="Times New Roman"/>
                <w:sz w:val="24"/>
                <w:szCs w:val="24"/>
              </w:rPr>
              <w:t xml:space="preserve"> in Annex VII or </w:t>
            </w:r>
            <w:r w:rsidR="000F2423" w:rsidRPr="00B45516">
              <w:rPr>
                <w:rFonts w:ascii="Times New Roman" w:hAnsi="Times New Roman" w:cs="Times New Roman"/>
                <w:sz w:val="24"/>
                <w:szCs w:val="24"/>
              </w:rPr>
              <w:t xml:space="preserve">Annex </w:t>
            </w:r>
            <w:r w:rsidRPr="00B45516">
              <w:rPr>
                <w:rFonts w:ascii="Times New Roman" w:hAnsi="Times New Roman" w:cs="Times New Roman"/>
                <w:sz w:val="24"/>
                <w:szCs w:val="24"/>
              </w:rPr>
              <w:t>VIII</w:t>
            </w:r>
            <w:r w:rsidR="00260118" w:rsidRPr="00B45516">
              <w:rPr>
                <w:rFonts w:ascii="Times New Roman" w:hAnsi="Times New Roman" w:cs="Times New Roman"/>
                <w:sz w:val="24"/>
                <w:szCs w:val="24"/>
              </w:rPr>
              <w:t>,</w:t>
            </w:r>
            <w:r w:rsidRPr="00B45516">
              <w:rPr>
                <w:rFonts w:ascii="Times New Roman" w:hAnsi="Times New Roman" w:cs="Times New Roman"/>
                <w:sz w:val="24"/>
                <w:szCs w:val="24"/>
              </w:rPr>
              <w:t xml:space="preserve"> </w:t>
            </w:r>
            <w:r w:rsidR="004B4BDF" w:rsidRPr="00B45516">
              <w:rPr>
                <w:rFonts w:ascii="Times New Roman" w:hAnsi="Times New Roman" w:cs="Times New Roman"/>
                <w:sz w:val="24"/>
                <w:szCs w:val="24"/>
              </w:rPr>
              <w:t xml:space="preserve">which gives rise to </w:t>
            </w:r>
            <w:r w:rsidRPr="00B45516">
              <w:rPr>
                <w:rFonts w:ascii="Times New Roman" w:hAnsi="Times New Roman" w:cs="Times New Roman"/>
                <w:sz w:val="24"/>
                <w:szCs w:val="24"/>
              </w:rPr>
              <w:t>both</w:t>
            </w:r>
            <w:r w:rsidR="006A0308" w:rsidRPr="00B45516">
              <w:rPr>
                <w:rFonts w:ascii="Times New Roman" w:hAnsi="Times New Roman" w:cs="Times New Roman"/>
                <w:sz w:val="24"/>
                <w:szCs w:val="24"/>
              </w:rPr>
              <w:t xml:space="preserve"> </w:t>
            </w:r>
            <w:r w:rsidR="009F59BE" w:rsidRPr="00B45516">
              <w:rPr>
                <w:rFonts w:ascii="Times New Roman" w:hAnsi="Times New Roman" w:cs="Times New Roman"/>
                <w:sz w:val="24"/>
                <w:szCs w:val="24"/>
              </w:rPr>
              <w:t>chromosomal aberration</w:t>
            </w:r>
            <w:r w:rsidRPr="00B45516">
              <w:rPr>
                <w:rFonts w:ascii="Times New Roman" w:hAnsi="Times New Roman" w:cs="Times New Roman"/>
                <w:sz w:val="24"/>
                <w:szCs w:val="24"/>
              </w:rPr>
              <w:t xml:space="preserve"> </w:t>
            </w:r>
            <w:r w:rsidR="004B4BDF" w:rsidRPr="00B45516">
              <w:rPr>
                <w:rFonts w:ascii="Times New Roman" w:hAnsi="Times New Roman" w:cs="Times New Roman"/>
                <w:sz w:val="24"/>
                <w:szCs w:val="24"/>
              </w:rPr>
              <w:t xml:space="preserve">concern </w:t>
            </w:r>
            <w:r w:rsidRPr="00B45516">
              <w:rPr>
                <w:rFonts w:ascii="Times New Roman" w:hAnsi="Times New Roman" w:cs="Times New Roman"/>
                <w:sz w:val="24"/>
                <w:szCs w:val="24"/>
              </w:rPr>
              <w:t>and gene mutation concern</w:t>
            </w:r>
            <w:r w:rsidR="004663DD" w:rsidRPr="00B45516">
              <w:rPr>
                <w:rFonts w:ascii="Times New Roman" w:hAnsi="Times New Roman" w:cs="Times New Roman"/>
                <w:sz w:val="24"/>
                <w:szCs w:val="24"/>
              </w:rPr>
              <w:t>.</w:t>
            </w:r>
            <w:r w:rsidR="00DC454E" w:rsidRPr="00B45516">
              <w:rPr>
                <w:rFonts w:ascii="Times New Roman" w:hAnsi="Times New Roman" w:cs="Times New Roman"/>
                <w:sz w:val="24"/>
                <w:szCs w:val="24"/>
              </w:rPr>
              <w:t xml:space="preserve"> </w:t>
            </w:r>
            <w:r w:rsidR="00D421B1" w:rsidRPr="00B45516">
              <w:rPr>
                <w:rFonts w:ascii="Times New Roman" w:hAnsi="Times New Roman" w:cs="Times New Roman"/>
                <w:sz w:val="24"/>
                <w:szCs w:val="24"/>
              </w:rPr>
              <w:t>The second study</w:t>
            </w:r>
            <w:r w:rsidR="000F2423" w:rsidRPr="00B45516">
              <w:rPr>
                <w:rFonts w:ascii="Times New Roman" w:hAnsi="Times New Roman" w:cs="Times New Roman"/>
                <w:sz w:val="24"/>
                <w:szCs w:val="24"/>
              </w:rPr>
              <w:t xml:space="preserve"> shall</w:t>
            </w:r>
            <w:r w:rsidR="00D421B1" w:rsidRPr="00B45516">
              <w:rPr>
                <w:rFonts w:ascii="Times New Roman" w:hAnsi="Times New Roman" w:cs="Times New Roman"/>
                <w:sz w:val="24"/>
                <w:szCs w:val="24"/>
              </w:rPr>
              <w:t xml:space="preserve"> addre</w:t>
            </w:r>
            <w:r w:rsidR="004D49D7" w:rsidRPr="00B45516">
              <w:rPr>
                <w:rFonts w:ascii="Times New Roman" w:hAnsi="Times New Roman" w:cs="Times New Roman"/>
                <w:sz w:val="24"/>
                <w:szCs w:val="24"/>
              </w:rPr>
              <w:t>ss</w:t>
            </w:r>
            <w:r w:rsidR="00D421B1" w:rsidRPr="00B45516">
              <w:rPr>
                <w:rFonts w:ascii="Times New Roman" w:hAnsi="Times New Roman" w:cs="Times New Roman"/>
                <w:sz w:val="24"/>
                <w:szCs w:val="24"/>
              </w:rPr>
              <w:t xml:space="preserve"> </w:t>
            </w:r>
            <w:r w:rsidR="00026B3E" w:rsidRPr="00B45516">
              <w:rPr>
                <w:rFonts w:ascii="Times New Roman" w:hAnsi="Times New Roman" w:cs="Times New Roman"/>
                <w:sz w:val="24"/>
                <w:szCs w:val="24"/>
                <w:lang w:val="en-GB"/>
              </w:rPr>
              <w:t xml:space="preserve">chromosomal aberration </w:t>
            </w:r>
            <w:r w:rsidR="00D421B1" w:rsidRPr="00B45516">
              <w:rPr>
                <w:rFonts w:ascii="Times New Roman" w:hAnsi="Times New Roman" w:cs="Times New Roman"/>
                <w:sz w:val="24"/>
                <w:szCs w:val="24"/>
              </w:rPr>
              <w:t>or gene mutation</w:t>
            </w:r>
            <w:r w:rsidR="004D49D7" w:rsidRPr="00B45516">
              <w:rPr>
                <w:rFonts w:ascii="Times New Roman" w:hAnsi="Times New Roman" w:cs="Times New Roman"/>
                <w:sz w:val="24"/>
                <w:szCs w:val="24"/>
              </w:rPr>
              <w:t>, as appropriate</w:t>
            </w:r>
            <w:r w:rsidR="00D421B1" w:rsidRPr="00B45516">
              <w:rPr>
                <w:rFonts w:ascii="Times New Roman" w:hAnsi="Times New Roman" w:cs="Times New Roman"/>
                <w:sz w:val="24"/>
                <w:szCs w:val="24"/>
              </w:rPr>
              <w:t xml:space="preserve">, which has not been addressed by the first </w:t>
            </w:r>
            <w:r w:rsidR="00D421B1" w:rsidRPr="00B45516">
              <w:rPr>
                <w:rFonts w:ascii="Times New Roman" w:hAnsi="Times New Roman" w:cs="Times New Roman"/>
                <w:i/>
                <w:sz w:val="24"/>
                <w:szCs w:val="24"/>
              </w:rPr>
              <w:t>in vivo</w:t>
            </w:r>
            <w:r w:rsidR="00D421B1" w:rsidRPr="00B45516">
              <w:rPr>
                <w:rFonts w:ascii="Times New Roman" w:hAnsi="Times New Roman" w:cs="Times New Roman"/>
                <w:sz w:val="24"/>
                <w:szCs w:val="24"/>
              </w:rPr>
              <w:t xml:space="preserve"> mammalian somatic cell genotoxicity study.</w:t>
            </w:r>
          </w:p>
        </w:tc>
        <w:tc>
          <w:tcPr>
            <w:tcW w:w="3360" w:type="dxa"/>
          </w:tcPr>
          <w:p w14:paraId="4547117D" w14:textId="77777777" w:rsidR="00372AE9" w:rsidRPr="00B45516" w:rsidRDefault="00372AE9" w:rsidP="00D421B1">
            <w:pPr>
              <w:rPr>
                <w:rFonts w:ascii="Times New Roman" w:hAnsi="Times New Roman" w:cs="Times New Roman"/>
                <w:sz w:val="24"/>
                <w:szCs w:val="24"/>
              </w:rPr>
            </w:pPr>
          </w:p>
        </w:tc>
      </w:tr>
    </w:tbl>
    <w:p w14:paraId="322655FE" w14:textId="77777777" w:rsidR="00CD7B61" w:rsidRPr="00B45516" w:rsidRDefault="00CD7B61" w:rsidP="00CD7B61">
      <w:pPr>
        <w:rPr>
          <w:rFonts w:ascii="Times New Roman" w:hAnsi="Times New Roman" w:cs="Times New Roman"/>
          <w:sz w:val="24"/>
          <w:szCs w:val="24"/>
        </w:rPr>
      </w:pPr>
    </w:p>
    <w:p w14:paraId="1ED05B21" w14:textId="77777777" w:rsidR="00096268" w:rsidRPr="00B45516" w:rsidRDefault="00096268" w:rsidP="00D21602">
      <w:pPr>
        <w:pStyle w:val="ListParagrap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682"/>
        <w:gridCol w:w="3856"/>
        <w:gridCol w:w="3360"/>
      </w:tblGrid>
      <w:tr w:rsidR="00096268" w:rsidRPr="00B45516" w14:paraId="4B2D9254" w14:textId="77777777" w:rsidTr="0097673C">
        <w:tc>
          <w:tcPr>
            <w:tcW w:w="682" w:type="dxa"/>
            <w:tcBorders>
              <w:top w:val="single" w:sz="4" w:space="0" w:color="auto"/>
              <w:left w:val="nil"/>
              <w:bottom w:val="single" w:sz="4" w:space="0" w:color="auto"/>
              <w:right w:val="nil"/>
            </w:tcBorders>
          </w:tcPr>
          <w:p w14:paraId="7B66ECE5" w14:textId="77777777" w:rsidR="00096268" w:rsidRPr="00B45516" w:rsidRDefault="00096268" w:rsidP="0097673C">
            <w:pPr>
              <w:pStyle w:val="NormalLeft"/>
              <w:rPr>
                <w:szCs w:val="24"/>
              </w:rPr>
            </w:pPr>
          </w:p>
        </w:tc>
        <w:tc>
          <w:tcPr>
            <w:tcW w:w="3856" w:type="dxa"/>
            <w:tcBorders>
              <w:left w:val="nil"/>
            </w:tcBorders>
          </w:tcPr>
          <w:p w14:paraId="369B0FF1" w14:textId="7B31EF66" w:rsidR="00096268" w:rsidRPr="00B45516" w:rsidRDefault="00096268" w:rsidP="004D49D7">
            <w:pPr>
              <w:jc w:val="both"/>
            </w:pPr>
            <w:r w:rsidRPr="00B45516">
              <w:rPr>
                <w:rFonts w:ascii="Times New Roman" w:hAnsi="Times New Roman" w:cs="Times New Roman"/>
                <w:sz w:val="24"/>
                <w:szCs w:val="24"/>
              </w:rPr>
              <w:t xml:space="preserve">8.4.7. A second </w:t>
            </w:r>
            <w:r w:rsidR="004D49D7" w:rsidRPr="00B45516">
              <w:rPr>
                <w:rFonts w:ascii="Times New Roman" w:hAnsi="Times New Roman" w:cs="Times New Roman"/>
                <w:i/>
                <w:sz w:val="24"/>
                <w:szCs w:val="24"/>
              </w:rPr>
              <w:t xml:space="preserve">in vivo mammalian </w:t>
            </w:r>
            <w:r w:rsidRPr="00B45516">
              <w:rPr>
                <w:rFonts w:ascii="Times New Roman" w:hAnsi="Times New Roman" w:cs="Times New Roman"/>
                <w:sz w:val="24"/>
                <w:szCs w:val="24"/>
              </w:rPr>
              <w:t xml:space="preserve">germ cell genotoxicity study, if there </w:t>
            </w:r>
            <w:r w:rsidR="00260118" w:rsidRPr="00B45516">
              <w:rPr>
                <w:rFonts w:ascii="Times New Roman" w:hAnsi="Times New Roman" w:cs="Times New Roman"/>
                <w:sz w:val="24"/>
                <w:szCs w:val="24"/>
              </w:rPr>
              <w:t xml:space="preserve">is a </w:t>
            </w:r>
            <w:r w:rsidRPr="00B45516">
              <w:rPr>
                <w:rFonts w:ascii="Times New Roman" w:hAnsi="Times New Roman" w:cs="Times New Roman"/>
                <w:sz w:val="24"/>
                <w:szCs w:val="24"/>
              </w:rPr>
              <w:t>positive result</w:t>
            </w:r>
            <w:r w:rsidR="00EE1979" w:rsidRPr="00B45516">
              <w:rPr>
                <w:rFonts w:ascii="Times New Roman" w:hAnsi="Times New Roman" w:cs="Times New Roman"/>
                <w:sz w:val="24"/>
                <w:szCs w:val="24"/>
              </w:rPr>
              <w:t xml:space="preserve"> </w:t>
            </w:r>
            <w:r w:rsidR="00253056" w:rsidRPr="00B45516">
              <w:rPr>
                <w:rFonts w:ascii="Times New Roman" w:hAnsi="Times New Roman" w:cs="Times New Roman"/>
                <w:sz w:val="24"/>
                <w:szCs w:val="24"/>
              </w:rPr>
              <w:t xml:space="preserve">in </w:t>
            </w:r>
            <w:r w:rsidRPr="00B45516">
              <w:rPr>
                <w:rFonts w:ascii="Times New Roman" w:hAnsi="Times New Roman" w:cs="Times New Roman"/>
                <w:i/>
                <w:sz w:val="24"/>
                <w:szCs w:val="24"/>
              </w:rPr>
              <w:t>in vivo</w:t>
            </w:r>
            <w:r w:rsidRPr="00B45516">
              <w:rPr>
                <w:rFonts w:ascii="Times New Roman" w:hAnsi="Times New Roman" w:cs="Times New Roman"/>
                <w:sz w:val="24"/>
                <w:szCs w:val="24"/>
              </w:rPr>
              <w:t xml:space="preserve"> </w:t>
            </w:r>
            <w:r w:rsidR="00E43459" w:rsidRPr="00B45516">
              <w:rPr>
                <w:rFonts w:ascii="Times New Roman" w:hAnsi="Times New Roman" w:cs="Times New Roman"/>
                <w:sz w:val="24"/>
                <w:szCs w:val="24"/>
              </w:rPr>
              <w:t xml:space="preserve">mammalian </w:t>
            </w:r>
            <w:r w:rsidRPr="00B45516">
              <w:rPr>
                <w:rFonts w:ascii="Times New Roman" w:hAnsi="Times New Roman" w:cs="Times New Roman"/>
                <w:sz w:val="24"/>
                <w:szCs w:val="24"/>
              </w:rPr>
              <w:t>somatic cell genotoxicity studies</w:t>
            </w:r>
            <w:r w:rsidR="00260118" w:rsidRPr="00B45516">
              <w:rPr>
                <w:rFonts w:ascii="Times New Roman" w:hAnsi="Times New Roman" w:cs="Times New Roman"/>
                <w:sz w:val="24"/>
                <w:szCs w:val="24"/>
              </w:rPr>
              <w:t>,</w:t>
            </w:r>
            <w:r w:rsidRPr="00B45516">
              <w:rPr>
                <w:rFonts w:ascii="Times New Roman" w:hAnsi="Times New Roman" w:cs="Times New Roman"/>
                <w:sz w:val="24"/>
                <w:szCs w:val="24"/>
              </w:rPr>
              <w:t xml:space="preserve"> </w:t>
            </w:r>
            <w:r w:rsidR="00932021" w:rsidRPr="00B45516">
              <w:rPr>
                <w:rFonts w:ascii="Times New Roman" w:hAnsi="Times New Roman" w:cs="Times New Roman"/>
                <w:sz w:val="24"/>
                <w:szCs w:val="24"/>
              </w:rPr>
              <w:t xml:space="preserve">which gives rise to </w:t>
            </w:r>
            <w:r w:rsidRPr="00B45516">
              <w:rPr>
                <w:rFonts w:ascii="Times New Roman" w:hAnsi="Times New Roman" w:cs="Times New Roman"/>
                <w:sz w:val="24"/>
                <w:szCs w:val="24"/>
              </w:rPr>
              <w:t>both</w:t>
            </w:r>
            <w:r w:rsidR="00260118" w:rsidRPr="00B45516">
              <w:rPr>
                <w:rFonts w:ascii="Times New Roman" w:hAnsi="Times New Roman" w:cs="Times New Roman"/>
                <w:sz w:val="24"/>
                <w:szCs w:val="24"/>
              </w:rPr>
              <w:t xml:space="preserve"> </w:t>
            </w:r>
            <w:r w:rsidR="00816B9C" w:rsidRPr="00B45516">
              <w:rPr>
                <w:rFonts w:ascii="Times New Roman" w:hAnsi="Times New Roman" w:cs="Times New Roman"/>
                <w:sz w:val="24"/>
                <w:szCs w:val="24"/>
                <w:lang w:val="en-GB"/>
              </w:rPr>
              <w:t>chromosomal aberration</w:t>
            </w:r>
            <w:r w:rsidRPr="00B45516">
              <w:rPr>
                <w:rFonts w:ascii="Times New Roman" w:hAnsi="Times New Roman" w:cs="Times New Roman"/>
                <w:sz w:val="24"/>
                <w:szCs w:val="24"/>
              </w:rPr>
              <w:t xml:space="preserve"> </w:t>
            </w:r>
            <w:r w:rsidR="00932021" w:rsidRPr="00B45516">
              <w:rPr>
                <w:rFonts w:ascii="Times New Roman" w:hAnsi="Times New Roman" w:cs="Times New Roman"/>
                <w:sz w:val="24"/>
                <w:szCs w:val="24"/>
              </w:rPr>
              <w:t xml:space="preserve">concern </w:t>
            </w:r>
            <w:r w:rsidRPr="00B45516">
              <w:rPr>
                <w:rFonts w:ascii="Times New Roman" w:hAnsi="Times New Roman" w:cs="Times New Roman"/>
                <w:sz w:val="24"/>
                <w:szCs w:val="24"/>
              </w:rPr>
              <w:t>and gene mutation concern.</w:t>
            </w:r>
            <w:r w:rsidR="00D421B1" w:rsidRPr="00B45516">
              <w:rPr>
                <w:rFonts w:ascii="Times New Roman" w:hAnsi="Times New Roman" w:cs="Times New Roman"/>
                <w:sz w:val="24"/>
                <w:szCs w:val="24"/>
              </w:rPr>
              <w:t xml:space="preserve"> The second study </w:t>
            </w:r>
            <w:r w:rsidR="00BB03DD" w:rsidRPr="00B45516">
              <w:rPr>
                <w:rFonts w:ascii="Times New Roman" w:hAnsi="Times New Roman" w:cs="Times New Roman"/>
                <w:sz w:val="24"/>
                <w:szCs w:val="24"/>
              </w:rPr>
              <w:t xml:space="preserve">shall </w:t>
            </w:r>
            <w:r w:rsidR="00D421B1" w:rsidRPr="00B45516">
              <w:rPr>
                <w:rFonts w:ascii="Times New Roman" w:hAnsi="Times New Roman" w:cs="Times New Roman"/>
                <w:sz w:val="24"/>
                <w:szCs w:val="24"/>
              </w:rPr>
              <w:t xml:space="preserve">address the </w:t>
            </w:r>
            <w:r w:rsidR="008C14F7" w:rsidRPr="00B45516">
              <w:rPr>
                <w:rFonts w:ascii="Times New Roman" w:hAnsi="Times New Roman" w:cs="Times New Roman"/>
                <w:sz w:val="24"/>
                <w:szCs w:val="24"/>
                <w:lang w:val="en-GB"/>
              </w:rPr>
              <w:t xml:space="preserve">chromosomal aberration </w:t>
            </w:r>
            <w:r w:rsidR="00D421B1" w:rsidRPr="00B45516">
              <w:rPr>
                <w:rFonts w:ascii="Times New Roman" w:hAnsi="Times New Roman" w:cs="Times New Roman"/>
                <w:sz w:val="24"/>
                <w:szCs w:val="24"/>
              </w:rPr>
              <w:t>or gene mutation</w:t>
            </w:r>
            <w:r w:rsidR="004D49D7" w:rsidRPr="00B45516">
              <w:rPr>
                <w:rFonts w:ascii="Times New Roman" w:hAnsi="Times New Roman" w:cs="Times New Roman"/>
                <w:sz w:val="24"/>
                <w:szCs w:val="24"/>
              </w:rPr>
              <w:t>, as appropriate</w:t>
            </w:r>
            <w:r w:rsidR="00D421B1" w:rsidRPr="00B45516">
              <w:rPr>
                <w:rFonts w:ascii="Times New Roman" w:hAnsi="Times New Roman" w:cs="Times New Roman"/>
                <w:sz w:val="24"/>
                <w:szCs w:val="24"/>
              </w:rPr>
              <w:t xml:space="preserve">, which has not been addressed by the first </w:t>
            </w:r>
            <w:r w:rsidR="00D421B1" w:rsidRPr="00B45516">
              <w:rPr>
                <w:rFonts w:ascii="Times New Roman" w:hAnsi="Times New Roman" w:cs="Times New Roman"/>
                <w:i/>
                <w:sz w:val="24"/>
                <w:szCs w:val="24"/>
              </w:rPr>
              <w:t>in vivo</w:t>
            </w:r>
            <w:r w:rsidR="00D421B1" w:rsidRPr="00B45516">
              <w:rPr>
                <w:rFonts w:ascii="Times New Roman" w:hAnsi="Times New Roman" w:cs="Times New Roman"/>
                <w:sz w:val="24"/>
                <w:szCs w:val="24"/>
              </w:rPr>
              <w:t xml:space="preserve"> mammalian germ cell genotoxicity study.</w:t>
            </w:r>
          </w:p>
        </w:tc>
        <w:tc>
          <w:tcPr>
            <w:tcW w:w="3360" w:type="dxa"/>
          </w:tcPr>
          <w:p w14:paraId="75BF690A" w14:textId="3C0A7504" w:rsidR="00096268" w:rsidRPr="00B45516" w:rsidRDefault="00BB03DD" w:rsidP="00DC454E">
            <w:pPr>
              <w:jc w:val="both"/>
              <w:rPr>
                <w:rFonts w:ascii="Times New Roman" w:hAnsi="Times New Roman" w:cs="Times New Roman"/>
                <w:sz w:val="24"/>
                <w:szCs w:val="24"/>
              </w:rPr>
            </w:pPr>
            <w:r w:rsidRPr="00B45516">
              <w:rPr>
                <w:rFonts w:ascii="Times New Roman" w:hAnsi="Times New Roman" w:cs="Times New Roman"/>
                <w:sz w:val="24"/>
                <w:szCs w:val="24"/>
              </w:rPr>
              <w:t>8.4.</w:t>
            </w:r>
            <w:r w:rsidR="004D49D7" w:rsidRPr="00B45516">
              <w:rPr>
                <w:rFonts w:ascii="Times New Roman" w:hAnsi="Times New Roman" w:cs="Times New Roman"/>
                <w:sz w:val="24"/>
                <w:szCs w:val="24"/>
              </w:rPr>
              <w:t>7</w:t>
            </w:r>
            <w:r w:rsidRPr="00B45516">
              <w:rPr>
                <w:rFonts w:ascii="Times New Roman" w:hAnsi="Times New Roman" w:cs="Times New Roman"/>
                <w:sz w:val="24"/>
                <w:szCs w:val="24"/>
              </w:rPr>
              <w:t xml:space="preserve">. </w:t>
            </w:r>
            <w:r w:rsidR="00096268" w:rsidRPr="00B45516">
              <w:rPr>
                <w:rFonts w:ascii="Times New Roman" w:hAnsi="Times New Roman" w:cs="Times New Roman"/>
                <w:sz w:val="24"/>
                <w:szCs w:val="24"/>
              </w:rPr>
              <w:t>The study does not need to be conducted if there is clear evidence that neither the substance nor its metabolites reach the germ cells.’</w:t>
            </w:r>
            <w:r w:rsidRPr="00B45516">
              <w:rPr>
                <w:rFonts w:ascii="Times New Roman" w:hAnsi="Times New Roman" w:cs="Times New Roman"/>
                <w:sz w:val="24"/>
                <w:szCs w:val="24"/>
              </w:rPr>
              <w:t>;</w:t>
            </w:r>
          </w:p>
        </w:tc>
      </w:tr>
    </w:tbl>
    <w:p w14:paraId="2E53775C" w14:textId="63F8AA67" w:rsidR="00096268" w:rsidRPr="00B45516" w:rsidRDefault="00096268" w:rsidP="00096268">
      <w:pPr>
        <w:pStyle w:val="ListParagraph"/>
        <w:ind w:left="360"/>
        <w:rPr>
          <w:rFonts w:ascii="Times New Roman" w:hAnsi="Times New Roman" w:cs="Times New Roman"/>
          <w:sz w:val="24"/>
          <w:szCs w:val="24"/>
        </w:rPr>
      </w:pPr>
    </w:p>
    <w:p w14:paraId="2027D6FC" w14:textId="60D25224" w:rsidR="00C8685F" w:rsidRPr="00B45516" w:rsidRDefault="00C8685F" w:rsidP="00C8685F">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point 8.7.2 is replaced by the following:</w:t>
      </w:r>
    </w:p>
    <w:p w14:paraId="336F534B" w14:textId="77777777" w:rsidR="00C8685F" w:rsidRPr="00B45516" w:rsidRDefault="00C8685F" w:rsidP="00C8685F">
      <w:pPr>
        <w:pStyle w:val="ListParagraph"/>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682"/>
        <w:gridCol w:w="3856"/>
        <w:gridCol w:w="3360"/>
      </w:tblGrid>
      <w:tr w:rsidR="00C8685F" w:rsidRPr="00B45516" w14:paraId="0607E3AD" w14:textId="77777777" w:rsidTr="000C7C5F">
        <w:tc>
          <w:tcPr>
            <w:tcW w:w="682" w:type="dxa"/>
            <w:tcBorders>
              <w:top w:val="single" w:sz="4" w:space="0" w:color="auto"/>
              <w:left w:val="nil"/>
              <w:bottom w:val="single" w:sz="4" w:space="0" w:color="auto"/>
              <w:right w:val="nil"/>
            </w:tcBorders>
          </w:tcPr>
          <w:p w14:paraId="50DB449A" w14:textId="77777777" w:rsidR="00C8685F" w:rsidRPr="00B45516" w:rsidRDefault="00C8685F" w:rsidP="000C7C5F">
            <w:pPr>
              <w:pStyle w:val="NormalLeft"/>
              <w:rPr>
                <w:szCs w:val="24"/>
              </w:rPr>
            </w:pPr>
          </w:p>
        </w:tc>
        <w:tc>
          <w:tcPr>
            <w:tcW w:w="3856" w:type="dxa"/>
            <w:tcBorders>
              <w:left w:val="nil"/>
            </w:tcBorders>
          </w:tcPr>
          <w:p w14:paraId="06E3B86B" w14:textId="4820CAEF" w:rsidR="00C8685F" w:rsidRPr="00B45516" w:rsidRDefault="00C8685F" w:rsidP="00CA5142">
            <w:pPr>
              <w:rPr>
                <w:rFonts w:ascii="Times New Roman" w:hAnsi="Times New Roman" w:cs="Times New Roman"/>
                <w:sz w:val="24"/>
                <w:szCs w:val="24"/>
              </w:rPr>
            </w:pPr>
            <w:r w:rsidRPr="00B45516">
              <w:rPr>
                <w:rFonts w:ascii="Times New Roman" w:hAnsi="Times New Roman" w:cs="Times New Roman"/>
                <w:sz w:val="24"/>
                <w:szCs w:val="24"/>
              </w:rPr>
              <w:t>‘</w:t>
            </w:r>
            <w:r w:rsidR="00F466F1" w:rsidRPr="00B45516">
              <w:rPr>
                <w:rFonts w:ascii="Times New Roman" w:hAnsi="Times New Roman" w:cs="Times New Roman"/>
                <w:sz w:val="24"/>
                <w:szCs w:val="24"/>
              </w:rPr>
              <w:t xml:space="preserve">8.7.2. </w:t>
            </w:r>
            <w:r w:rsidRPr="00B45516">
              <w:rPr>
                <w:rFonts w:ascii="Times New Roman" w:hAnsi="Times New Roman" w:cs="Times New Roman"/>
                <w:sz w:val="24"/>
                <w:szCs w:val="24"/>
                <w:lang w:val="en-GB"/>
              </w:rPr>
              <w:t>Pre-natal developmental toxicity study (OECD TG 414) in a second species</w:t>
            </w:r>
            <w:r w:rsidR="00071EB8" w:rsidRPr="00B45516">
              <w:rPr>
                <w:rFonts w:ascii="Times New Roman" w:hAnsi="Times New Roman" w:cs="Times New Roman"/>
                <w:sz w:val="24"/>
                <w:szCs w:val="24"/>
                <w:lang w:val="en-GB"/>
              </w:rPr>
              <w:t xml:space="preserve">, </w:t>
            </w:r>
            <w:del w:id="78" w:author="SCHUTTE Katrin (ENV)" w:date="2021-09-07T14:33:00Z">
              <w:r w:rsidR="00071EB8" w:rsidRPr="00B45516" w:rsidDel="00DD2515">
                <w:rPr>
                  <w:rFonts w:ascii="Times New Roman" w:hAnsi="Times New Roman" w:cs="Times New Roman"/>
                  <w:sz w:val="24"/>
                  <w:szCs w:val="24"/>
                  <w:lang w:val="en-GB"/>
                </w:rPr>
                <w:delText>that is</w:delText>
              </w:r>
              <w:r w:rsidR="004D49D7" w:rsidRPr="00B45516" w:rsidDel="00DD2515">
                <w:rPr>
                  <w:rFonts w:ascii="Times New Roman" w:hAnsi="Times New Roman" w:cs="Times New Roman"/>
                  <w:sz w:val="24"/>
                  <w:szCs w:val="24"/>
                  <w:lang w:val="en-GB"/>
                </w:rPr>
                <w:delText xml:space="preserve"> </w:delText>
              </w:r>
              <w:r w:rsidRPr="00B45516" w:rsidDel="00DD2515">
                <w:rPr>
                  <w:rFonts w:ascii="Times New Roman" w:hAnsi="Times New Roman" w:cs="Times New Roman"/>
                  <w:sz w:val="24"/>
                  <w:szCs w:val="24"/>
                  <w:lang w:val="en-GB"/>
                </w:rPr>
                <w:delText>another species than used in the first study</w:delText>
              </w:r>
            </w:del>
            <w:ins w:id="79" w:author="SCHUTTE Katrin (ENV)" w:date="2021-09-07T14:33:00Z">
              <w:r w:rsidR="00DD2515" w:rsidRPr="00DD2515">
                <w:rPr>
                  <w:rFonts w:ascii="Times New Roman" w:hAnsi="Times New Roman" w:cs="Times New Roman"/>
                  <w:sz w:val="24"/>
                  <w:szCs w:val="24"/>
                  <w:lang w:val="en-GB"/>
                </w:rPr>
                <w:t xml:space="preserve">the preferred species is the rat or the rabbit, whichever was not used in </w:t>
              </w:r>
              <w:r w:rsidR="00DD2515">
                <w:rPr>
                  <w:rFonts w:ascii="Times New Roman" w:hAnsi="Times New Roman" w:cs="Times New Roman"/>
                  <w:sz w:val="24"/>
                  <w:szCs w:val="24"/>
                  <w:lang w:val="en-GB"/>
                </w:rPr>
                <w:t xml:space="preserve">the </w:t>
              </w:r>
              <w:r w:rsidR="00DD2515" w:rsidRPr="00DD2515">
                <w:rPr>
                  <w:rFonts w:ascii="Times New Roman" w:hAnsi="Times New Roman" w:cs="Times New Roman"/>
                  <w:sz w:val="24"/>
                  <w:szCs w:val="24"/>
                  <w:lang w:val="en-GB"/>
                </w:rPr>
                <w:t>first study under Annex IX</w:t>
              </w:r>
            </w:ins>
            <w:r w:rsidRPr="00B45516">
              <w:rPr>
                <w:rFonts w:ascii="Times New Roman" w:hAnsi="Times New Roman" w:cs="Times New Roman"/>
                <w:sz w:val="24"/>
                <w:szCs w:val="24"/>
                <w:lang w:val="en-GB"/>
              </w:rPr>
              <w:t xml:space="preserve">. The route of administration </w:t>
            </w:r>
            <w:r w:rsidR="00071EB8" w:rsidRPr="00B45516">
              <w:rPr>
                <w:rFonts w:ascii="Times New Roman" w:hAnsi="Times New Roman" w:cs="Times New Roman"/>
                <w:sz w:val="24"/>
                <w:szCs w:val="24"/>
                <w:lang w:val="en-GB"/>
              </w:rPr>
              <w:t>shall be</w:t>
            </w:r>
            <w:r w:rsidRPr="00B45516">
              <w:rPr>
                <w:rFonts w:ascii="Times New Roman" w:hAnsi="Times New Roman" w:cs="Times New Roman"/>
                <w:sz w:val="24"/>
                <w:szCs w:val="24"/>
                <w:lang w:val="en-GB"/>
              </w:rPr>
              <w:t xml:space="preserve"> oral if the substance is a solid or liquid, and inhalation if the substance is a gas; deviations may be</w:t>
            </w:r>
            <w:r w:rsidR="00F0737A" w:rsidRPr="00B45516">
              <w:rPr>
                <w:rFonts w:ascii="Times New Roman" w:hAnsi="Times New Roman" w:cs="Times New Roman"/>
                <w:sz w:val="24"/>
                <w:szCs w:val="24"/>
                <w:lang w:val="en-GB"/>
              </w:rPr>
              <w:t xml:space="preserve"> made if</w:t>
            </w:r>
            <w:r w:rsidRPr="00B45516">
              <w:rPr>
                <w:rFonts w:ascii="Times New Roman" w:hAnsi="Times New Roman" w:cs="Times New Roman"/>
                <w:sz w:val="24"/>
                <w:szCs w:val="24"/>
                <w:lang w:val="en-GB"/>
              </w:rPr>
              <w:t xml:space="preserve"> scientifically justified, </w:t>
            </w:r>
            <w:r w:rsidR="00F0737A" w:rsidRPr="00B45516">
              <w:rPr>
                <w:rFonts w:ascii="Times New Roman" w:hAnsi="Times New Roman" w:cs="Times New Roman"/>
                <w:sz w:val="24"/>
                <w:szCs w:val="24"/>
                <w:lang w:val="en-GB"/>
              </w:rPr>
              <w:t>for e</w:t>
            </w:r>
            <w:r w:rsidR="00963BEB" w:rsidRPr="00B45516">
              <w:rPr>
                <w:rFonts w:ascii="Times New Roman" w:hAnsi="Times New Roman" w:cs="Times New Roman"/>
                <w:sz w:val="24"/>
                <w:szCs w:val="24"/>
                <w:lang w:val="en-GB"/>
              </w:rPr>
              <w:t>x</w:t>
            </w:r>
            <w:r w:rsidR="00F0737A" w:rsidRPr="00B45516">
              <w:rPr>
                <w:rFonts w:ascii="Times New Roman" w:hAnsi="Times New Roman" w:cs="Times New Roman"/>
                <w:sz w:val="24"/>
                <w:szCs w:val="24"/>
                <w:lang w:val="en-GB"/>
              </w:rPr>
              <w:t>ample</w:t>
            </w:r>
            <w:r w:rsidRPr="00B45516">
              <w:rPr>
                <w:rFonts w:ascii="Times New Roman" w:hAnsi="Times New Roman" w:cs="Times New Roman"/>
                <w:sz w:val="24"/>
                <w:szCs w:val="24"/>
                <w:lang w:val="en-GB"/>
              </w:rPr>
              <w:t xml:space="preserve">  through evidence of </w:t>
            </w:r>
            <w:r w:rsidRPr="00B45516">
              <w:rPr>
                <w:rFonts w:ascii="Times New Roman" w:hAnsi="Times New Roman" w:cs="Times New Roman"/>
                <w:sz w:val="24"/>
                <w:szCs w:val="24"/>
              </w:rPr>
              <w:t xml:space="preserve">equivalent or </w:t>
            </w:r>
            <w:r w:rsidRPr="00B45516">
              <w:rPr>
                <w:rFonts w:ascii="Times New Roman" w:hAnsi="Times New Roman" w:cs="Times New Roman"/>
                <w:sz w:val="24"/>
                <w:szCs w:val="24"/>
                <w:lang w:val="en-GB"/>
              </w:rPr>
              <w:t xml:space="preserve">higher systemic exposure via another </w:t>
            </w:r>
            <w:r w:rsidRPr="00B45516">
              <w:rPr>
                <w:rFonts w:ascii="Times New Roman" w:eastAsia="Times New Roman" w:hAnsi="Times New Roman" w:cs="Times New Roman"/>
                <w:noProof/>
                <w:color w:val="000000"/>
                <w:sz w:val="24"/>
                <w:szCs w:val="24"/>
              </w:rPr>
              <w:t>relevant</w:t>
            </w:r>
            <w:r w:rsidRPr="00B45516">
              <w:rPr>
                <w:rFonts w:ascii="Times New Roman" w:hAnsi="Times New Roman" w:cs="Times New Roman"/>
                <w:sz w:val="24"/>
                <w:szCs w:val="24"/>
                <w:lang w:val="en-GB"/>
              </w:rPr>
              <w:t xml:space="preserve"> route </w:t>
            </w:r>
            <w:r w:rsidRPr="00B45516">
              <w:rPr>
                <w:rFonts w:ascii="Times New Roman" w:hAnsi="Times New Roman" w:cs="Times New Roman"/>
                <w:sz w:val="24"/>
                <w:szCs w:val="24"/>
              </w:rPr>
              <w:t xml:space="preserve">of human exposure </w:t>
            </w:r>
            <w:r w:rsidRPr="00B45516">
              <w:rPr>
                <w:rFonts w:ascii="Times New Roman" w:hAnsi="Times New Roman" w:cs="Times New Roman"/>
                <w:sz w:val="24"/>
                <w:szCs w:val="24"/>
                <w:lang w:val="en-GB"/>
              </w:rPr>
              <w:t xml:space="preserve">or route-specific toxicity. </w:t>
            </w:r>
            <w:del w:id="80" w:author="SCHUTTE Katrin (ENV)" w:date="2021-09-07T16:27:00Z">
              <w:r w:rsidRPr="00B45516" w:rsidDel="00404AD6">
                <w:rPr>
                  <w:rFonts w:ascii="Times New Roman" w:hAnsi="Times New Roman" w:cs="Times New Roman"/>
                  <w:sz w:val="24"/>
                  <w:szCs w:val="24"/>
                  <w:lang w:val="en-GB"/>
                </w:rPr>
                <w:delText>If the first study was performed on rat</w:delText>
              </w:r>
              <w:r w:rsidR="00F0737A" w:rsidRPr="00B45516" w:rsidDel="00404AD6">
                <w:rPr>
                  <w:rFonts w:ascii="Times New Roman" w:hAnsi="Times New Roman" w:cs="Times New Roman"/>
                  <w:sz w:val="24"/>
                  <w:szCs w:val="24"/>
                  <w:lang w:val="en-GB"/>
                </w:rPr>
                <w:delText>,</w:delText>
              </w:r>
              <w:r w:rsidRPr="00B45516" w:rsidDel="00404AD6">
                <w:rPr>
                  <w:rFonts w:ascii="Times New Roman" w:hAnsi="Times New Roman" w:cs="Times New Roman"/>
                  <w:sz w:val="24"/>
                  <w:szCs w:val="24"/>
                  <w:lang w:val="en-GB"/>
                </w:rPr>
                <w:delText xml:space="preserve"> the second study </w:delText>
              </w:r>
              <w:r w:rsidR="00F0737A" w:rsidRPr="00B45516" w:rsidDel="00404AD6">
                <w:rPr>
                  <w:rFonts w:ascii="Times New Roman" w:hAnsi="Times New Roman" w:cs="Times New Roman"/>
                  <w:sz w:val="24"/>
                  <w:szCs w:val="24"/>
                  <w:lang w:val="en-GB"/>
                </w:rPr>
                <w:delText>shall</w:delText>
              </w:r>
              <w:r w:rsidRPr="00B45516" w:rsidDel="00404AD6">
                <w:rPr>
                  <w:rFonts w:ascii="Times New Roman" w:hAnsi="Times New Roman" w:cs="Times New Roman"/>
                  <w:sz w:val="24"/>
                  <w:szCs w:val="24"/>
                  <w:lang w:val="en-GB"/>
                </w:rPr>
                <w:delText xml:space="preserve"> be performed on rabbit and vice versa; </w:delText>
              </w:r>
              <w:r w:rsidRPr="00B45516" w:rsidDel="00404AD6">
                <w:rPr>
                  <w:rFonts w:ascii="Times New Roman" w:eastAsia="Times New Roman" w:hAnsi="Times New Roman" w:cs="Times New Roman"/>
                  <w:bCs/>
                  <w:noProof/>
                  <w:snapToGrid w:val="0"/>
                  <w:sz w:val="24"/>
                  <w:szCs w:val="24"/>
                  <w:lang w:eastAsia="fi-FI"/>
                </w:rPr>
                <w:delText>d</w:delText>
              </w:r>
            </w:del>
            <w:del w:id="81" w:author="SCHUTTE Katrin (ENV)" w:date="2021-09-07T16:50:00Z">
              <w:r w:rsidRPr="00B45516" w:rsidDel="00CA5142">
                <w:rPr>
                  <w:rFonts w:ascii="Times New Roman" w:eastAsia="Times New Roman" w:hAnsi="Times New Roman" w:cs="Times New Roman"/>
                  <w:bCs/>
                  <w:noProof/>
                  <w:snapToGrid w:val="0"/>
                  <w:sz w:val="24"/>
                  <w:szCs w:val="24"/>
                  <w:lang w:eastAsia="fi-FI"/>
                </w:rPr>
                <w:delText xml:space="preserve">eviations in the choice of species </w:delText>
              </w:r>
              <w:r w:rsidR="00F0737A" w:rsidRPr="00B45516" w:rsidDel="00CA5142">
                <w:rPr>
                  <w:rFonts w:ascii="Times New Roman" w:eastAsia="Times New Roman" w:hAnsi="Times New Roman" w:cs="Times New Roman"/>
                  <w:bCs/>
                  <w:noProof/>
                  <w:snapToGrid w:val="0"/>
                  <w:sz w:val="24"/>
                  <w:szCs w:val="24"/>
                  <w:lang w:eastAsia="fi-FI"/>
                </w:rPr>
                <w:delText>shall</w:delText>
              </w:r>
              <w:r w:rsidRPr="00B45516" w:rsidDel="00CA5142">
                <w:rPr>
                  <w:rFonts w:ascii="Times New Roman" w:eastAsia="Times New Roman" w:hAnsi="Times New Roman" w:cs="Times New Roman"/>
                  <w:bCs/>
                  <w:noProof/>
                  <w:snapToGrid w:val="0"/>
                  <w:sz w:val="24"/>
                  <w:szCs w:val="24"/>
                  <w:lang w:eastAsia="fi-FI"/>
                </w:rPr>
                <w:delText xml:space="preserve"> be scientifically justified.</w:delText>
              </w:r>
              <w:r w:rsidR="00520DEE" w:rsidRPr="00B45516" w:rsidDel="00CA5142">
                <w:rPr>
                  <w:rFonts w:ascii="Times New Roman" w:hAnsi="Times New Roman" w:cs="Times New Roman"/>
                  <w:sz w:val="24"/>
                  <w:szCs w:val="24"/>
                </w:rPr>
                <w:delText>’</w:delText>
              </w:r>
              <w:r w:rsidRPr="00B45516" w:rsidDel="00CA5142">
                <w:rPr>
                  <w:rFonts w:ascii="Times New Roman" w:hAnsi="Times New Roman" w:cs="Times New Roman"/>
                  <w:sz w:val="24"/>
                  <w:szCs w:val="24"/>
                </w:rPr>
                <w:delText>;</w:delText>
              </w:r>
            </w:del>
          </w:p>
        </w:tc>
        <w:tc>
          <w:tcPr>
            <w:tcW w:w="3360" w:type="dxa"/>
          </w:tcPr>
          <w:p w14:paraId="692686A2" w14:textId="46349865" w:rsidR="00C8685F" w:rsidRPr="00B45516" w:rsidRDefault="00CA5142" w:rsidP="000C7C5F">
            <w:pPr>
              <w:rPr>
                <w:rFonts w:ascii="Times New Roman" w:hAnsi="Times New Roman" w:cs="Times New Roman"/>
                <w:sz w:val="24"/>
                <w:szCs w:val="24"/>
              </w:rPr>
            </w:pPr>
            <w:ins w:id="82" w:author="SCHUTTE Katrin (ENV)" w:date="2021-09-07T16:50:00Z">
              <w:r>
                <w:rPr>
                  <w:rFonts w:ascii="Times New Roman" w:eastAsia="Times New Roman" w:hAnsi="Times New Roman" w:cs="Times New Roman"/>
                  <w:bCs/>
                  <w:noProof/>
                  <w:snapToGrid w:val="0"/>
                  <w:sz w:val="24"/>
                  <w:szCs w:val="24"/>
                  <w:lang w:eastAsia="fi-FI"/>
                </w:rPr>
                <w:t>D</w:t>
              </w:r>
              <w:r w:rsidRPr="00B45516">
                <w:rPr>
                  <w:rFonts w:ascii="Times New Roman" w:eastAsia="Times New Roman" w:hAnsi="Times New Roman" w:cs="Times New Roman"/>
                  <w:bCs/>
                  <w:noProof/>
                  <w:snapToGrid w:val="0"/>
                  <w:sz w:val="24"/>
                  <w:szCs w:val="24"/>
                  <w:lang w:eastAsia="fi-FI"/>
                </w:rPr>
                <w:t xml:space="preserve">eviations </w:t>
              </w:r>
              <w:r>
                <w:rPr>
                  <w:rFonts w:ascii="Times New Roman" w:eastAsia="Times New Roman" w:hAnsi="Times New Roman" w:cs="Times New Roman"/>
                  <w:bCs/>
                  <w:noProof/>
                  <w:snapToGrid w:val="0"/>
                  <w:sz w:val="24"/>
                  <w:szCs w:val="24"/>
                  <w:lang w:eastAsia="fi-FI"/>
                </w:rPr>
                <w:t xml:space="preserve">from the default route of administration and deviations </w:t>
              </w:r>
              <w:r w:rsidRPr="00B45516">
                <w:rPr>
                  <w:rFonts w:ascii="Times New Roman" w:eastAsia="Times New Roman" w:hAnsi="Times New Roman" w:cs="Times New Roman"/>
                  <w:bCs/>
                  <w:noProof/>
                  <w:snapToGrid w:val="0"/>
                  <w:sz w:val="24"/>
                  <w:szCs w:val="24"/>
                  <w:lang w:eastAsia="fi-FI"/>
                </w:rPr>
                <w:t>in the choice of species shall be scientifically justified.</w:t>
              </w:r>
              <w:r w:rsidRPr="00B45516">
                <w:rPr>
                  <w:rFonts w:ascii="Times New Roman" w:hAnsi="Times New Roman" w:cs="Times New Roman"/>
                  <w:sz w:val="24"/>
                  <w:szCs w:val="24"/>
                </w:rPr>
                <w:t>’;</w:t>
              </w:r>
            </w:ins>
          </w:p>
        </w:tc>
      </w:tr>
    </w:tbl>
    <w:p w14:paraId="77B609C2" w14:textId="77777777" w:rsidR="00C8685F" w:rsidRPr="00B45516" w:rsidRDefault="00C8685F" w:rsidP="00C8685F">
      <w:pPr>
        <w:pStyle w:val="ListParagraph"/>
        <w:rPr>
          <w:rFonts w:ascii="Times New Roman" w:hAnsi="Times New Roman" w:cs="Times New Roman"/>
          <w:sz w:val="24"/>
          <w:szCs w:val="24"/>
        </w:rPr>
      </w:pPr>
    </w:p>
    <w:p w14:paraId="1DA1543C" w14:textId="443A5FFE" w:rsidR="00C8685F" w:rsidRPr="00B45516" w:rsidRDefault="00001CA2" w:rsidP="00C8685F">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 xml:space="preserve">point 8.7.3, </w:t>
      </w: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column 1</w:t>
      </w:r>
      <w:r w:rsidRPr="00B45516">
        <w:rPr>
          <w:rFonts w:ascii="Times New Roman" w:hAnsi="Times New Roman" w:cs="Times New Roman"/>
          <w:sz w:val="24"/>
          <w:szCs w:val="24"/>
        </w:rPr>
        <w:t>, the text</w:t>
      </w:r>
      <w:r w:rsidR="00C8685F"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4503"/>
        <w:gridCol w:w="3402"/>
      </w:tblGrid>
      <w:tr w:rsidR="00C8685F" w:rsidRPr="00B45516" w14:paraId="39CDE290" w14:textId="77777777" w:rsidTr="000C7C5F">
        <w:tc>
          <w:tcPr>
            <w:tcW w:w="4503" w:type="dxa"/>
            <w:tcBorders>
              <w:left w:val="nil"/>
            </w:tcBorders>
          </w:tcPr>
          <w:p w14:paraId="512945E8" w14:textId="583DC855" w:rsidR="00C8685F" w:rsidRPr="00B45516" w:rsidRDefault="00C8685F" w:rsidP="00F0737A">
            <w:pPr>
              <w:ind w:left="709"/>
              <w:rPr>
                <w:rFonts w:ascii="Times New Roman" w:hAnsi="Times New Roman" w:cs="Times New Roman"/>
                <w:sz w:val="24"/>
                <w:szCs w:val="24"/>
              </w:rPr>
            </w:pPr>
            <w:r w:rsidRPr="00B45516">
              <w:rPr>
                <w:rFonts w:ascii="Times New Roman" w:hAnsi="Times New Roman" w:cs="Times New Roman"/>
                <w:sz w:val="24"/>
                <w:szCs w:val="24"/>
              </w:rPr>
              <w:t>‘</w:t>
            </w:r>
            <w:r w:rsidR="00F0737A" w:rsidRPr="00B45516">
              <w:rPr>
                <w:rFonts w:ascii="Times New Roman" w:hAnsi="Times New Roman" w:cs="Times New Roman"/>
                <w:sz w:val="24"/>
                <w:szCs w:val="24"/>
              </w:rPr>
              <w:t xml:space="preserve">8.7.3. </w:t>
            </w:r>
            <w:r w:rsidRPr="00B45516">
              <w:rPr>
                <w:rFonts w:ascii="Times New Roman" w:hAnsi="Times New Roman" w:cs="Times New Roman"/>
                <w:sz w:val="24"/>
                <w:szCs w:val="24"/>
              </w:rPr>
              <w:t>Extended One-Generation Reproductive Toxicity Study (OECD TG 443), basic test design (cohorts 1A and 1B without extension to include a</w:t>
            </w:r>
            <w:r w:rsidR="00932021" w:rsidRPr="00B45516">
              <w:rPr>
                <w:rFonts w:ascii="Times New Roman" w:hAnsi="Times New Roman" w:cs="Times New Roman"/>
                <w:sz w:val="24"/>
                <w:szCs w:val="24"/>
              </w:rPr>
              <w:t>n</w:t>
            </w:r>
            <w:r w:rsidRPr="00B45516">
              <w:rPr>
                <w:rFonts w:ascii="Times New Roman" w:hAnsi="Times New Roman" w:cs="Times New Roman"/>
                <w:sz w:val="24"/>
                <w:szCs w:val="24"/>
              </w:rPr>
              <w:t xml:space="preserve"> F2 generation), one species, unless already provided as part of Annex IX requirements. The route of administration </w:t>
            </w:r>
            <w:r w:rsidR="00071EB8" w:rsidRPr="00B45516">
              <w:rPr>
                <w:rFonts w:ascii="Times New Roman" w:hAnsi="Times New Roman" w:cs="Times New Roman"/>
                <w:sz w:val="24"/>
                <w:szCs w:val="24"/>
              </w:rPr>
              <w:t>shall be</w:t>
            </w:r>
            <w:r w:rsidRPr="00B45516">
              <w:rPr>
                <w:rFonts w:ascii="Times New Roman" w:hAnsi="Times New Roman" w:cs="Times New Roman"/>
                <w:sz w:val="24"/>
                <w:szCs w:val="24"/>
              </w:rPr>
              <w:t xml:space="preserve"> oral if the substance is a solid or liquid, and inhalation if the substance is a gas; deviations may be </w:t>
            </w:r>
            <w:r w:rsidR="00F0737A" w:rsidRPr="00B45516">
              <w:rPr>
                <w:rFonts w:ascii="Times New Roman" w:hAnsi="Times New Roman" w:cs="Times New Roman"/>
                <w:sz w:val="24"/>
                <w:szCs w:val="24"/>
              </w:rPr>
              <w:t>made if</w:t>
            </w:r>
            <w:r w:rsidR="00462D7A"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scientifically justified, </w:t>
            </w:r>
            <w:r w:rsidR="00F0737A" w:rsidRPr="00B45516">
              <w:rPr>
                <w:rFonts w:ascii="Times New Roman" w:hAnsi="Times New Roman" w:cs="Times New Roman"/>
                <w:sz w:val="24"/>
                <w:szCs w:val="24"/>
              </w:rPr>
              <w:t>for example</w:t>
            </w:r>
            <w:r w:rsidRPr="00B45516">
              <w:rPr>
                <w:rFonts w:ascii="Times New Roman" w:hAnsi="Times New Roman" w:cs="Times New Roman"/>
                <w:sz w:val="24"/>
                <w:szCs w:val="24"/>
              </w:rPr>
              <w:t xml:space="preserve"> through evidence of equivalent or higher systemic exposure via another </w:t>
            </w:r>
            <w:r w:rsidRPr="00B45516">
              <w:rPr>
                <w:rFonts w:ascii="Times New Roman" w:eastAsia="Times New Roman" w:hAnsi="Times New Roman" w:cs="Times New Roman"/>
                <w:noProof/>
                <w:color w:val="000000"/>
                <w:sz w:val="24"/>
                <w:szCs w:val="24"/>
              </w:rPr>
              <w:t>relevant</w:t>
            </w:r>
            <w:r w:rsidRPr="00B45516">
              <w:rPr>
                <w:rFonts w:ascii="Times New Roman" w:hAnsi="Times New Roman" w:cs="Times New Roman"/>
                <w:sz w:val="24"/>
                <w:szCs w:val="24"/>
              </w:rPr>
              <w:t xml:space="preserve"> route of human exposure or route-specific toxicity.’;</w:t>
            </w:r>
          </w:p>
        </w:tc>
        <w:tc>
          <w:tcPr>
            <w:tcW w:w="3402" w:type="dxa"/>
          </w:tcPr>
          <w:p w14:paraId="376BB364" w14:textId="77777777" w:rsidR="00C8685F" w:rsidRPr="00B45516" w:rsidRDefault="00C8685F" w:rsidP="000C7C5F">
            <w:pPr>
              <w:pStyle w:val="NormalLeft"/>
              <w:rPr>
                <w:szCs w:val="24"/>
              </w:rPr>
            </w:pPr>
          </w:p>
        </w:tc>
      </w:tr>
    </w:tbl>
    <w:p w14:paraId="2A7982FC" w14:textId="77777777" w:rsidR="00C8685F" w:rsidRPr="00B45516" w:rsidRDefault="00C8685F" w:rsidP="00C8685F">
      <w:pPr>
        <w:pStyle w:val="ListParagraph"/>
        <w:rPr>
          <w:rFonts w:ascii="Times New Roman" w:hAnsi="Times New Roman" w:cs="Times New Roman"/>
          <w:sz w:val="24"/>
          <w:szCs w:val="24"/>
        </w:rPr>
      </w:pPr>
    </w:p>
    <w:p w14:paraId="12A2BAC4" w14:textId="7E1D9753" w:rsidR="00C8685F" w:rsidRPr="00B45516" w:rsidRDefault="00001CA2" w:rsidP="00C8685F">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 xml:space="preserve">point 8.7.3, </w:t>
      </w:r>
      <w:r w:rsidRPr="00B45516">
        <w:rPr>
          <w:rFonts w:ascii="Times New Roman" w:hAnsi="Times New Roman" w:cs="Times New Roman"/>
          <w:sz w:val="24"/>
          <w:szCs w:val="24"/>
        </w:rPr>
        <w:t xml:space="preserve">in </w:t>
      </w:r>
      <w:r w:rsidR="00C8685F" w:rsidRPr="00B45516">
        <w:rPr>
          <w:rFonts w:ascii="Times New Roman" w:hAnsi="Times New Roman" w:cs="Times New Roman"/>
          <w:sz w:val="24"/>
          <w:szCs w:val="24"/>
        </w:rPr>
        <w:t>column 2, the</w:t>
      </w:r>
      <w:r w:rsidR="00462D7A" w:rsidRPr="00B45516">
        <w:rPr>
          <w:rFonts w:ascii="Times New Roman" w:hAnsi="Times New Roman" w:cs="Times New Roman"/>
          <w:sz w:val="24"/>
          <w:szCs w:val="24"/>
        </w:rPr>
        <w:t xml:space="preserve"> introductory wording of the</w:t>
      </w:r>
      <w:r w:rsidR="00C8685F" w:rsidRPr="00B45516">
        <w:rPr>
          <w:rFonts w:ascii="Times New Roman" w:hAnsi="Times New Roman" w:cs="Times New Roman"/>
          <w:sz w:val="24"/>
          <w:szCs w:val="24"/>
        </w:rPr>
        <w:t xml:space="preserve"> </w:t>
      </w:r>
      <w:r w:rsidR="000B13A2" w:rsidRPr="00B45516">
        <w:rPr>
          <w:rFonts w:ascii="Times New Roman" w:hAnsi="Times New Roman" w:cs="Times New Roman"/>
          <w:sz w:val="24"/>
          <w:szCs w:val="24"/>
        </w:rPr>
        <w:t xml:space="preserve">first paragraph </w:t>
      </w:r>
      <w:r w:rsidR="00462D7A" w:rsidRPr="00B45516">
        <w:rPr>
          <w:rFonts w:ascii="Times New Roman" w:hAnsi="Times New Roman" w:cs="Times New Roman"/>
          <w:sz w:val="24"/>
          <w:szCs w:val="24"/>
        </w:rPr>
        <w:t>is replaced by the following</w:t>
      </w:r>
      <w:r w:rsidR="00C8685F" w:rsidRPr="00B45516">
        <w:rPr>
          <w:rFonts w:ascii="Times New Roman" w:hAnsi="Times New Roman" w:cs="Times New Roman"/>
          <w:sz w:val="24"/>
          <w:szCs w:val="24"/>
        </w:rPr>
        <w:t>:</w:t>
      </w:r>
    </w:p>
    <w:tbl>
      <w:tblPr>
        <w:tblStyle w:val="TableGrid1"/>
        <w:tblW w:w="0" w:type="auto"/>
        <w:tblLook w:val="04A0" w:firstRow="1" w:lastRow="0" w:firstColumn="1" w:lastColumn="0" w:noHBand="0" w:noVBand="1"/>
      </w:tblPr>
      <w:tblGrid>
        <w:gridCol w:w="682"/>
        <w:gridCol w:w="3856"/>
        <w:gridCol w:w="3360"/>
      </w:tblGrid>
      <w:tr w:rsidR="00C8685F" w:rsidRPr="00B45516" w14:paraId="33FC3966" w14:textId="77777777" w:rsidTr="000C7C5F">
        <w:tc>
          <w:tcPr>
            <w:tcW w:w="682" w:type="dxa"/>
            <w:tcBorders>
              <w:top w:val="single" w:sz="4" w:space="0" w:color="auto"/>
              <w:left w:val="nil"/>
              <w:bottom w:val="single" w:sz="4" w:space="0" w:color="auto"/>
              <w:right w:val="nil"/>
            </w:tcBorders>
          </w:tcPr>
          <w:p w14:paraId="07E3B40B" w14:textId="77777777" w:rsidR="00C8685F" w:rsidRPr="00B45516" w:rsidRDefault="00C8685F" w:rsidP="000C7C5F">
            <w:pPr>
              <w:pStyle w:val="NormalLeft"/>
              <w:rPr>
                <w:szCs w:val="24"/>
              </w:rPr>
            </w:pPr>
          </w:p>
        </w:tc>
        <w:tc>
          <w:tcPr>
            <w:tcW w:w="3856" w:type="dxa"/>
            <w:tcBorders>
              <w:left w:val="nil"/>
            </w:tcBorders>
          </w:tcPr>
          <w:p w14:paraId="457EBE5F" w14:textId="77777777" w:rsidR="00C8685F" w:rsidRPr="00B45516" w:rsidRDefault="00C8685F" w:rsidP="000C7C5F">
            <w:pPr>
              <w:rPr>
                <w:rFonts w:ascii="Times New Roman" w:hAnsi="Times New Roman" w:cs="Times New Roman"/>
                <w:sz w:val="24"/>
                <w:szCs w:val="24"/>
              </w:rPr>
            </w:pPr>
          </w:p>
        </w:tc>
        <w:tc>
          <w:tcPr>
            <w:tcW w:w="3360" w:type="dxa"/>
          </w:tcPr>
          <w:p w14:paraId="5DCD9C90" w14:textId="3416B037" w:rsidR="00C8685F" w:rsidRPr="00B45516" w:rsidRDefault="00C8685F" w:rsidP="004D49D7">
            <w:pPr>
              <w:rPr>
                <w:lang w:val="en-GB"/>
              </w:rPr>
            </w:pPr>
            <w:r w:rsidRPr="00B45516">
              <w:rPr>
                <w:rFonts w:ascii="Times New Roman" w:hAnsi="Times New Roman"/>
                <w:sz w:val="24"/>
              </w:rPr>
              <w:t xml:space="preserve">‘An Extended One-Generation Reproductive Toxicity Study with the extension of cohort 1B to include the F2 generation shall be proposed by the registrant or may be required by the Agency </w:t>
            </w:r>
            <w:r w:rsidR="000B13A2" w:rsidRPr="00B45516">
              <w:rPr>
                <w:rFonts w:ascii="Times New Roman" w:hAnsi="Times New Roman" w:cs="Times New Roman"/>
                <w:sz w:val="24"/>
                <w:szCs w:val="24"/>
              </w:rPr>
              <w:t>if:</w:t>
            </w:r>
            <w:r w:rsidR="004D49D7" w:rsidRPr="00B45516">
              <w:rPr>
                <w:rFonts w:ascii="Times New Roman" w:hAnsi="Times New Roman" w:cs="Times New Roman"/>
                <w:sz w:val="24"/>
                <w:szCs w:val="24"/>
              </w:rPr>
              <w:t xml:space="preserve"> </w:t>
            </w:r>
            <w:r w:rsidRPr="00B45516">
              <w:rPr>
                <w:lang w:val="en-GB"/>
              </w:rPr>
              <w:t>’</w:t>
            </w:r>
            <w:r w:rsidR="00D222E5" w:rsidRPr="00B45516">
              <w:rPr>
                <w:lang w:val="en-GB"/>
              </w:rPr>
              <w:t>;</w:t>
            </w:r>
          </w:p>
        </w:tc>
      </w:tr>
    </w:tbl>
    <w:p w14:paraId="08BDF817" w14:textId="77777777" w:rsidR="004D49D7" w:rsidRPr="00B45516" w:rsidRDefault="004D49D7" w:rsidP="004D49D7">
      <w:pPr>
        <w:pStyle w:val="ListParagraph"/>
        <w:ind w:left="360"/>
        <w:rPr>
          <w:rFonts w:ascii="Times New Roman" w:hAnsi="Times New Roman" w:cs="Times New Roman"/>
          <w:sz w:val="24"/>
          <w:szCs w:val="24"/>
        </w:rPr>
      </w:pPr>
    </w:p>
    <w:p w14:paraId="57F260C8" w14:textId="531ABBB5" w:rsidR="00FA5B43" w:rsidRPr="00B45516" w:rsidRDefault="00001CA2" w:rsidP="00543C1F">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2A020C" w:rsidRPr="00B45516">
        <w:rPr>
          <w:rFonts w:ascii="Times New Roman" w:hAnsi="Times New Roman" w:cs="Times New Roman"/>
          <w:sz w:val="24"/>
          <w:szCs w:val="24"/>
        </w:rPr>
        <w:t>point 8.7.3,</w:t>
      </w:r>
      <w:r w:rsidR="009F6EC2" w:rsidRPr="00B45516">
        <w:rPr>
          <w:rFonts w:ascii="Times New Roman" w:hAnsi="Times New Roman" w:cs="Times New Roman"/>
          <w:sz w:val="24"/>
          <w:szCs w:val="24"/>
        </w:rPr>
        <w:t xml:space="preserve"> </w:t>
      </w:r>
      <w:r w:rsidRPr="00B45516">
        <w:rPr>
          <w:rFonts w:ascii="Times New Roman" w:hAnsi="Times New Roman" w:cs="Times New Roman"/>
          <w:sz w:val="24"/>
          <w:szCs w:val="24"/>
        </w:rPr>
        <w:t xml:space="preserve">in </w:t>
      </w:r>
      <w:r w:rsidR="009F6EC2" w:rsidRPr="00B45516">
        <w:rPr>
          <w:rFonts w:ascii="Times New Roman" w:hAnsi="Times New Roman" w:cs="Times New Roman"/>
          <w:sz w:val="24"/>
          <w:szCs w:val="24"/>
        </w:rPr>
        <w:t>column 2, the introductory wording of the second paragraph is replaced by the following:</w:t>
      </w:r>
    </w:p>
    <w:p w14:paraId="20B66E6A" w14:textId="4CE2B0D2" w:rsidR="009F6EC2" w:rsidRPr="00B45516" w:rsidRDefault="009F6EC2" w:rsidP="00283F53">
      <w:pPr>
        <w:rPr>
          <w:rFonts w:ascii="Times New Roman" w:hAnsi="Times New Roman" w:cs="Times New Roman"/>
          <w:sz w:val="24"/>
          <w:szCs w:val="24"/>
        </w:rPr>
      </w:pPr>
    </w:p>
    <w:tbl>
      <w:tblPr>
        <w:tblStyle w:val="TableGrid1"/>
        <w:tblW w:w="0" w:type="auto"/>
        <w:tblLook w:val="04A0" w:firstRow="1" w:lastRow="0" w:firstColumn="1" w:lastColumn="0" w:noHBand="0" w:noVBand="1"/>
      </w:tblPr>
      <w:tblGrid>
        <w:gridCol w:w="4531"/>
        <w:gridCol w:w="3402"/>
      </w:tblGrid>
      <w:tr w:rsidR="009F6EC2" w:rsidRPr="00B45516" w14:paraId="43C15482" w14:textId="77777777" w:rsidTr="004D49D7">
        <w:tc>
          <w:tcPr>
            <w:tcW w:w="4531" w:type="dxa"/>
          </w:tcPr>
          <w:p w14:paraId="570AE357" w14:textId="77777777" w:rsidR="009F6EC2" w:rsidRPr="00B45516" w:rsidRDefault="009F6EC2" w:rsidP="00F80938">
            <w:pPr>
              <w:rPr>
                <w:rFonts w:ascii="Times New Roman" w:hAnsi="Times New Roman"/>
                <w:sz w:val="24"/>
              </w:rPr>
            </w:pPr>
          </w:p>
        </w:tc>
        <w:tc>
          <w:tcPr>
            <w:tcW w:w="3402" w:type="dxa"/>
          </w:tcPr>
          <w:p w14:paraId="5DF2B973" w14:textId="5428327D" w:rsidR="009F6EC2" w:rsidRPr="00B45516" w:rsidRDefault="009F6EC2" w:rsidP="004D49D7">
            <w:pPr>
              <w:rPr>
                <w:lang w:val="en-GB"/>
              </w:rPr>
            </w:pPr>
            <w:r w:rsidRPr="00B45516">
              <w:rPr>
                <w:rFonts w:ascii="Times New Roman" w:hAnsi="Times New Roman"/>
                <w:sz w:val="24"/>
              </w:rPr>
              <w:t>‘An Extended One-Generation Reproductive Toxicity Study including cohorts 2A/2B (developmental neurotoxicity) and/ or cohort 3 (developmental immunotoxicity) shall be proposed by the registrant or may be required by the Agency</w:t>
            </w:r>
            <w:r w:rsidR="00042E08" w:rsidRPr="00B45516">
              <w:rPr>
                <w:rFonts w:ascii="Times New Roman" w:hAnsi="Times New Roman"/>
                <w:sz w:val="24"/>
              </w:rPr>
              <w:t xml:space="preserve"> </w:t>
            </w:r>
            <w:r w:rsidRPr="00B45516">
              <w:rPr>
                <w:rFonts w:ascii="Times New Roman" w:hAnsi="Times New Roman"/>
                <w:sz w:val="24"/>
              </w:rPr>
              <w:t>in case of particular concerns on (developmental) neurotoxicity or (developmental) immunotoxicity justified by any of the following:’;</w:t>
            </w:r>
          </w:p>
        </w:tc>
      </w:tr>
    </w:tbl>
    <w:p w14:paraId="2FA65204" w14:textId="77777777" w:rsidR="009F6EC2" w:rsidRPr="00B45516" w:rsidRDefault="009F6EC2" w:rsidP="00283F53">
      <w:pPr>
        <w:rPr>
          <w:rFonts w:ascii="Times New Roman" w:hAnsi="Times New Roman" w:cs="Times New Roman"/>
          <w:sz w:val="24"/>
          <w:szCs w:val="24"/>
        </w:rPr>
      </w:pPr>
    </w:p>
    <w:p w14:paraId="0877D018" w14:textId="44D4B0AB" w:rsidR="00FA5B43" w:rsidRPr="00B45516" w:rsidRDefault="00001CA2" w:rsidP="00FA5B43">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 xml:space="preserve">subsection 9.2, </w:t>
      </w: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FA5B43"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2720"/>
        <w:gridCol w:w="4496"/>
      </w:tblGrid>
      <w:tr w:rsidR="00FA5B43" w:rsidRPr="00B45516" w14:paraId="646A7022" w14:textId="77777777" w:rsidTr="000C7C5F">
        <w:tc>
          <w:tcPr>
            <w:tcW w:w="682" w:type="dxa"/>
            <w:tcBorders>
              <w:top w:val="single" w:sz="4" w:space="0" w:color="auto"/>
              <w:left w:val="nil"/>
              <w:bottom w:val="single" w:sz="4" w:space="0" w:color="auto"/>
              <w:right w:val="nil"/>
            </w:tcBorders>
          </w:tcPr>
          <w:p w14:paraId="7776F0B9" w14:textId="77777777" w:rsidR="00FA5B43" w:rsidRPr="00B45516" w:rsidRDefault="00FA5B43" w:rsidP="000C7C5F">
            <w:pPr>
              <w:pStyle w:val="NormalLeft"/>
              <w:rPr>
                <w:szCs w:val="24"/>
              </w:rPr>
            </w:pPr>
          </w:p>
        </w:tc>
        <w:tc>
          <w:tcPr>
            <w:tcW w:w="2720" w:type="dxa"/>
            <w:tcBorders>
              <w:left w:val="nil"/>
            </w:tcBorders>
          </w:tcPr>
          <w:p w14:paraId="28FDD867" w14:textId="77777777" w:rsidR="00FA5B43" w:rsidRPr="00B45516" w:rsidRDefault="00FA5B43" w:rsidP="000C7C5F">
            <w:pPr>
              <w:rPr>
                <w:rFonts w:ascii="Times New Roman" w:hAnsi="Times New Roman" w:cs="Times New Roman"/>
                <w:sz w:val="24"/>
                <w:szCs w:val="24"/>
              </w:rPr>
            </w:pPr>
          </w:p>
        </w:tc>
        <w:tc>
          <w:tcPr>
            <w:tcW w:w="4496" w:type="dxa"/>
          </w:tcPr>
          <w:p w14:paraId="2D63B02D" w14:textId="5BE522B0" w:rsidR="00FA5B43" w:rsidRPr="00B45516" w:rsidRDefault="00FA5B43" w:rsidP="00042E08">
            <w:pPr>
              <w:rPr>
                <w:rFonts w:ascii="Times New Roman" w:hAnsi="Times New Roman" w:cs="Times New Roman"/>
                <w:sz w:val="24"/>
                <w:szCs w:val="24"/>
              </w:rPr>
            </w:pPr>
            <w:r w:rsidRPr="00B45516">
              <w:rPr>
                <w:rFonts w:ascii="Times New Roman" w:hAnsi="Times New Roman" w:cs="Times New Roman"/>
                <w:bCs/>
                <w:sz w:val="24"/>
                <w:szCs w:val="24"/>
                <w:lang w:val="en-GB"/>
              </w:rPr>
              <w:t>‘</w:t>
            </w:r>
            <w:r w:rsidR="00DD744C" w:rsidRPr="00B45516">
              <w:rPr>
                <w:rFonts w:ascii="Times New Roman" w:hAnsi="Times New Roman" w:cs="Times New Roman"/>
                <w:bCs/>
                <w:sz w:val="24"/>
                <w:szCs w:val="24"/>
                <w:lang w:val="en-GB"/>
              </w:rPr>
              <w:t xml:space="preserve">9.2. </w:t>
            </w:r>
            <w:r w:rsidRPr="00B45516">
              <w:rPr>
                <w:rFonts w:ascii="Times New Roman" w:hAnsi="Times New Roman" w:cs="Times New Roman"/>
                <w:bCs/>
                <w:sz w:val="24"/>
                <w:szCs w:val="24"/>
                <w:lang w:val="en-GB"/>
              </w:rPr>
              <w:t>Further degradation testing shall be proposed by the registrant or may be required by the Agency,</w:t>
            </w:r>
            <w:r w:rsidRPr="00B45516">
              <w:rPr>
                <w:rFonts w:ascii="Times New Roman" w:hAnsi="Times New Roman" w:cs="Times New Roman"/>
                <w:bCs/>
                <w:i/>
                <w:sz w:val="24"/>
                <w:szCs w:val="24"/>
                <w:lang w:val="en-GB"/>
              </w:rPr>
              <w:t xml:space="preserve"> </w:t>
            </w:r>
            <w:r w:rsidRPr="00B45516">
              <w:rPr>
                <w:rFonts w:ascii="Times New Roman" w:hAnsi="Times New Roman" w:cs="Times New Roman"/>
                <w:bCs/>
                <w:sz w:val="24"/>
                <w:szCs w:val="24"/>
                <w:lang w:val="en-GB"/>
              </w:rPr>
              <w:t xml:space="preserve">if the chemical safety assessment </w:t>
            </w:r>
            <w:r w:rsidR="00DD744C" w:rsidRPr="00B45516">
              <w:rPr>
                <w:rFonts w:ascii="Times New Roman" w:hAnsi="Times New Roman" w:cs="Times New Roman"/>
                <w:bCs/>
                <w:sz w:val="24"/>
                <w:szCs w:val="24"/>
                <w:lang w:val="en-GB"/>
              </w:rPr>
              <w:t xml:space="preserve">performed in </w:t>
            </w:r>
            <w:r w:rsidRPr="00B45516">
              <w:rPr>
                <w:rFonts w:ascii="Times New Roman" w:hAnsi="Times New Roman" w:cs="Times New Roman"/>
                <w:bCs/>
                <w:sz w:val="24"/>
                <w:szCs w:val="24"/>
                <w:lang w:val="en-GB"/>
              </w:rPr>
              <w:t>accord</w:t>
            </w:r>
            <w:r w:rsidR="00DD744C" w:rsidRPr="00B45516">
              <w:rPr>
                <w:rFonts w:ascii="Times New Roman" w:hAnsi="Times New Roman" w:cs="Times New Roman"/>
                <w:bCs/>
                <w:sz w:val="24"/>
                <w:szCs w:val="24"/>
                <w:lang w:val="en-GB"/>
              </w:rPr>
              <w:t>ance with</w:t>
            </w:r>
            <w:r w:rsidRPr="00B45516">
              <w:rPr>
                <w:rFonts w:ascii="Times New Roman" w:hAnsi="Times New Roman" w:cs="Times New Roman"/>
                <w:bCs/>
                <w:sz w:val="24"/>
                <w:szCs w:val="24"/>
                <w:lang w:val="en-GB"/>
              </w:rPr>
              <w:t xml:space="preserve"> Annex I </w:t>
            </w:r>
            <w:r w:rsidR="00621477" w:rsidRPr="00B45516">
              <w:rPr>
                <w:rFonts w:ascii="Times New Roman" w:hAnsi="Times New Roman" w:cs="Times New Roman"/>
                <w:bCs/>
                <w:sz w:val="24"/>
                <w:szCs w:val="24"/>
                <w:lang w:val="en-GB"/>
              </w:rPr>
              <w:t>indicates</w:t>
            </w:r>
            <w:r w:rsidR="00DD744C" w:rsidRPr="00B45516">
              <w:rPr>
                <w:rFonts w:ascii="Times New Roman" w:hAnsi="Times New Roman" w:cs="Times New Roman"/>
                <w:bCs/>
                <w:sz w:val="24"/>
                <w:szCs w:val="24"/>
                <w:lang w:val="en-GB"/>
              </w:rPr>
              <w:t xml:space="preserve"> that it is</w:t>
            </w:r>
            <w:r w:rsidRPr="00B45516">
              <w:rPr>
                <w:rFonts w:ascii="Times New Roman" w:hAnsi="Times New Roman" w:cs="Times New Roman"/>
                <w:bCs/>
                <w:sz w:val="24"/>
                <w:szCs w:val="24"/>
                <w:lang w:val="en-GB"/>
              </w:rPr>
              <w:t xml:space="preserve"> need</w:t>
            </w:r>
            <w:r w:rsidR="00DD744C" w:rsidRPr="00B45516">
              <w:rPr>
                <w:rFonts w:ascii="Times New Roman" w:hAnsi="Times New Roman" w:cs="Times New Roman"/>
                <w:bCs/>
                <w:sz w:val="24"/>
                <w:szCs w:val="24"/>
                <w:lang w:val="en-GB"/>
              </w:rPr>
              <w:t>ed</w:t>
            </w:r>
            <w:r w:rsidRPr="00B45516">
              <w:rPr>
                <w:rFonts w:ascii="Times New Roman" w:hAnsi="Times New Roman" w:cs="Times New Roman"/>
                <w:bCs/>
                <w:sz w:val="24"/>
                <w:szCs w:val="24"/>
                <w:lang w:val="en-GB"/>
              </w:rPr>
              <w:t xml:space="preserve"> to </w:t>
            </w:r>
            <w:r w:rsidR="00556009" w:rsidRPr="00B45516">
              <w:rPr>
                <w:rFonts w:ascii="Times New Roman" w:hAnsi="Times New Roman" w:cs="Times New Roman"/>
                <w:bCs/>
                <w:sz w:val="24"/>
                <w:szCs w:val="24"/>
                <w:lang w:val="en-GB"/>
              </w:rPr>
              <w:t xml:space="preserve">further </w:t>
            </w:r>
            <w:r w:rsidRPr="00B45516">
              <w:rPr>
                <w:rFonts w:ascii="Times New Roman" w:hAnsi="Times New Roman" w:cs="Times New Roman"/>
                <w:bCs/>
                <w:sz w:val="24"/>
                <w:szCs w:val="24"/>
                <w:lang w:val="en-GB"/>
              </w:rPr>
              <w:t xml:space="preserve">investigate the degradation of the substance and its transformation and degradation products. The choice of the appropriate test(s) and test media </w:t>
            </w:r>
            <w:r w:rsidR="00342FB8" w:rsidRPr="00B45516">
              <w:rPr>
                <w:rFonts w:ascii="Times New Roman" w:hAnsi="Times New Roman" w:cs="Times New Roman"/>
                <w:bCs/>
                <w:sz w:val="24"/>
                <w:szCs w:val="24"/>
                <w:lang w:val="en-GB"/>
              </w:rPr>
              <w:t>shall be made</w:t>
            </w:r>
            <w:r w:rsidRPr="00B45516">
              <w:rPr>
                <w:rFonts w:ascii="Times New Roman" w:hAnsi="Times New Roman" w:cs="Times New Roman"/>
                <w:bCs/>
                <w:sz w:val="24"/>
                <w:szCs w:val="24"/>
                <w:lang w:val="en-GB"/>
              </w:rPr>
              <w:t xml:space="preserve"> on</w:t>
            </w:r>
            <w:r w:rsidR="00342FB8" w:rsidRPr="00B45516">
              <w:rPr>
                <w:rFonts w:ascii="Times New Roman" w:hAnsi="Times New Roman" w:cs="Times New Roman"/>
                <w:bCs/>
                <w:sz w:val="24"/>
                <w:szCs w:val="24"/>
                <w:lang w:val="en-GB"/>
              </w:rPr>
              <w:t xml:space="preserve"> the basis of </w:t>
            </w:r>
            <w:r w:rsidRPr="00B45516">
              <w:rPr>
                <w:rFonts w:ascii="Times New Roman" w:hAnsi="Times New Roman" w:cs="Times New Roman"/>
                <w:bCs/>
                <w:sz w:val="24"/>
                <w:szCs w:val="24"/>
                <w:lang w:val="en-GB"/>
              </w:rPr>
              <w:t xml:space="preserve">the results of the chemical safety assessment. </w:t>
            </w:r>
            <w:r w:rsidR="00D222E5" w:rsidRPr="00B45516">
              <w:rPr>
                <w:rFonts w:ascii="Times New Roman" w:hAnsi="Times New Roman" w:cs="Times New Roman"/>
                <w:bCs/>
                <w:sz w:val="24"/>
                <w:szCs w:val="24"/>
                <w:lang w:val="en-GB"/>
              </w:rPr>
              <w:t>’</w:t>
            </w:r>
            <w:r w:rsidR="00D222E5" w:rsidRPr="00B45516">
              <w:rPr>
                <w:rFonts w:ascii="Times New Roman" w:hAnsi="Times New Roman" w:cs="Times New Roman"/>
                <w:bCs/>
                <w:sz w:val="24"/>
                <w:szCs w:val="24"/>
              </w:rPr>
              <w:t>;</w:t>
            </w:r>
          </w:p>
        </w:tc>
      </w:tr>
    </w:tbl>
    <w:p w14:paraId="625CB49F" w14:textId="77777777" w:rsidR="00FA5B43" w:rsidRPr="00B45516" w:rsidRDefault="00FA5B43" w:rsidP="00FA5B43">
      <w:pPr>
        <w:rPr>
          <w:rFonts w:ascii="Times New Roman" w:hAnsi="Times New Roman" w:cs="Times New Roman"/>
          <w:sz w:val="24"/>
          <w:szCs w:val="24"/>
        </w:rPr>
      </w:pPr>
    </w:p>
    <w:p w14:paraId="4050EA59" w14:textId="497EA2E6" w:rsidR="00B84F8A" w:rsidRPr="00B45516" w:rsidRDefault="00B84F8A" w:rsidP="00FA5B43">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point 9.2.1 is deleted</w:t>
      </w:r>
      <w:r w:rsidR="00F14AF5" w:rsidRPr="00B45516">
        <w:rPr>
          <w:rFonts w:ascii="Times New Roman" w:hAnsi="Times New Roman" w:cs="Times New Roman"/>
          <w:sz w:val="24"/>
          <w:szCs w:val="24"/>
        </w:rPr>
        <w:t>;</w:t>
      </w:r>
    </w:p>
    <w:p w14:paraId="0233D7D4" w14:textId="77777777" w:rsidR="00B84F8A" w:rsidRPr="00B45516" w:rsidRDefault="00B84F8A" w:rsidP="00B84F8A">
      <w:pPr>
        <w:pStyle w:val="ListParagraph"/>
        <w:ind w:left="360"/>
        <w:rPr>
          <w:rFonts w:ascii="Times New Roman" w:hAnsi="Times New Roman" w:cs="Times New Roman"/>
          <w:sz w:val="24"/>
          <w:szCs w:val="24"/>
        </w:rPr>
      </w:pPr>
    </w:p>
    <w:p w14:paraId="198A23A9" w14:textId="03DC1067" w:rsidR="00FA5B43" w:rsidRPr="00B45516" w:rsidRDefault="00001CA2" w:rsidP="00FA5B43">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 xml:space="preserve">subsection 9.4, </w:t>
      </w: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FA5B43" w:rsidRPr="00B45516">
        <w:rPr>
          <w:rFonts w:ascii="Times New Roman" w:hAnsi="Times New Roman" w:cs="Times New Roman"/>
          <w:sz w:val="24"/>
          <w:szCs w:val="24"/>
        </w:rPr>
        <w:t xml:space="preserve"> is replaced by the following:</w:t>
      </w:r>
    </w:p>
    <w:tbl>
      <w:tblPr>
        <w:tblStyle w:val="TableGrid1"/>
        <w:tblW w:w="0" w:type="auto"/>
        <w:tblLook w:val="04A0" w:firstRow="1" w:lastRow="0" w:firstColumn="1" w:lastColumn="0" w:noHBand="0" w:noVBand="1"/>
      </w:tblPr>
      <w:tblGrid>
        <w:gridCol w:w="682"/>
        <w:gridCol w:w="2720"/>
        <w:gridCol w:w="4496"/>
      </w:tblGrid>
      <w:tr w:rsidR="00FA5B43" w:rsidRPr="00B45516" w14:paraId="200C5508" w14:textId="77777777" w:rsidTr="000C7C5F">
        <w:tc>
          <w:tcPr>
            <w:tcW w:w="682" w:type="dxa"/>
            <w:tcBorders>
              <w:top w:val="single" w:sz="4" w:space="0" w:color="auto"/>
              <w:left w:val="nil"/>
              <w:bottom w:val="single" w:sz="4" w:space="0" w:color="auto"/>
              <w:right w:val="nil"/>
            </w:tcBorders>
          </w:tcPr>
          <w:p w14:paraId="6386D373" w14:textId="77777777" w:rsidR="00FA5B43" w:rsidRPr="00B45516" w:rsidRDefault="00FA5B43" w:rsidP="000C7C5F">
            <w:pPr>
              <w:pStyle w:val="NormalLeft"/>
              <w:rPr>
                <w:szCs w:val="24"/>
              </w:rPr>
            </w:pPr>
            <w:r w:rsidRPr="00B45516">
              <w:rPr>
                <w:szCs w:val="24"/>
              </w:rPr>
              <w:br/>
            </w:r>
          </w:p>
        </w:tc>
        <w:tc>
          <w:tcPr>
            <w:tcW w:w="2720" w:type="dxa"/>
            <w:tcBorders>
              <w:left w:val="nil"/>
            </w:tcBorders>
          </w:tcPr>
          <w:p w14:paraId="466AC070" w14:textId="77777777" w:rsidR="00FA5B43" w:rsidRPr="00B45516" w:rsidRDefault="00FA5B43" w:rsidP="000C7C5F">
            <w:pPr>
              <w:rPr>
                <w:rFonts w:ascii="Times New Roman" w:hAnsi="Times New Roman" w:cs="Times New Roman"/>
                <w:sz w:val="24"/>
                <w:szCs w:val="24"/>
              </w:rPr>
            </w:pPr>
          </w:p>
        </w:tc>
        <w:tc>
          <w:tcPr>
            <w:tcW w:w="4496" w:type="dxa"/>
          </w:tcPr>
          <w:p w14:paraId="0865647A" w14:textId="75AEF1F4" w:rsidR="00FA5B43" w:rsidRPr="00B45516" w:rsidRDefault="00FA5B43" w:rsidP="000C7C5F">
            <w:pPr>
              <w:rPr>
                <w:rFonts w:ascii="Times New Roman" w:hAnsi="Times New Roman" w:cs="Times New Roman"/>
                <w:sz w:val="24"/>
                <w:szCs w:val="24"/>
              </w:rPr>
            </w:pPr>
            <w:r w:rsidRPr="00B45516">
              <w:rPr>
                <w:rFonts w:ascii="Times New Roman" w:hAnsi="Times New Roman" w:cs="Times New Roman"/>
                <w:bCs/>
                <w:sz w:val="24"/>
                <w:szCs w:val="24"/>
                <w:lang w:val="en-GB"/>
              </w:rPr>
              <w:t>‘</w:t>
            </w:r>
            <w:r w:rsidR="001A23BD" w:rsidRPr="00B45516">
              <w:rPr>
                <w:rFonts w:ascii="Times New Roman" w:hAnsi="Times New Roman" w:cs="Times New Roman"/>
                <w:bCs/>
                <w:sz w:val="24"/>
                <w:szCs w:val="24"/>
                <w:lang w:val="en-GB"/>
              </w:rPr>
              <w:t xml:space="preserve">9.4. </w:t>
            </w:r>
            <w:r w:rsidRPr="00B45516">
              <w:rPr>
                <w:rFonts w:ascii="Times New Roman" w:hAnsi="Times New Roman" w:cs="Times New Roman"/>
                <w:sz w:val="24"/>
                <w:szCs w:val="24"/>
              </w:rPr>
              <w:t>Long-term toxicity testing shall be proposed by the registrant or may be required by the Agency if the results of the chemical safety assessment</w:t>
            </w:r>
            <w:r w:rsidR="001A23BD" w:rsidRPr="00B45516">
              <w:rPr>
                <w:rFonts w:ascii="Times New Roman" w:hAnsi="Times New Roman" w:cs="Times New Roman"/>
                <w:sz w:val="24"/>
                <w:szCs w:val="24"/>
              </w:rPr>
              <w:t xml:space="preserve"> performed in</w:t>
            </w:r>
            <w:r w:rsidRPr="00B45516">
              <w:rPr>
                <w:rFonts w:ascii="Times New Roman" w:hAnsi="Times New Roman" w:cs="Times New Roman"/>
                <w:sz w:val="24"/>
                <w:szCs w:val="24"/>
              </w:rPr>
              <w:t xml:space="preserve"> accord</w:t>
            </w:r>
            <w:r w:rsidR="001A23BD" w:rsidRPr="00B45516">
              <w:rPr>
                <w:rFonts w:ascii="Times New Roman" w:hAnsi="Times New Roman" w:cs="Times New Roman"/>
                <w:sz w:val="24"/>
                <w:szCs w:val="24"/>
              </w:rPr>
              <w:t>ance with</w:t>
            </w:r>
            <w:r w:rsidRPr="00B45516">
              <w:rPr>
                <w:rFonts w:ascii="Times New Roman" w:hAnsi="Times New Roman" w:cs="Times New Roman"/>
                <w:sz w:val="24"/>
                <w:szCs w:val="24"/>
              </w:rPr>
              <w:t xml:space="preserve"> Annex I indicates</w:t>
            </w:r>
            <w:r w:rsidR="002A020C" w:rsidRPr="00B45516">
              <w:rPr>
                <w:rFonts w:ascii="Times New Roman" w:hAnsi="Times New Roman" w:cs="Times New Roman"/>
                <w:sz w:val="24"/>
                <w:szCs w:val="24"/>
              </w:rPr>
              <w:t xml:space="preserve"> </w:t>
            </w:r>
            <w:r w:rsidR="001A23BD" w:rsidRPr="00B45516">
              <w:rPr>
                <w:rFonts w:ascii="Times New Roman" w:hAnsi="Times New Roman" w:cs="Times New Roman"/>
                <w:sz w:val="24"/>
                <w:szCs w:val="24"/>
              </w:rPr>
              <w:t>that it is</w:t>
            </w:r>
            <w:r w:rsidRPr="00B45516">
              <w:rPr>
                <w:rFonts w:ascii="Times New Roman" w:hAnsi="Times New Roman" w:cs="Times New Roman"/>
                <w:sz w:val="24"/>
                <w:szCs w:val="24"/>
              </w:rPr>
              <w:t xml:space="preserve"> need</w:t>
            </w:r>
            <w:r w:rsidR="001A23BD" w:rsidRPr="00B45516">
              <w:rPr>
                <w:rFonts w:ascii="Times New Roman" w:hAnsi="Times New Roman" w:cs="Times New Roman"/>
                <w:sz w:val="24"/>
                <w:szCs w:val="24"/>
              </w:rPr>
              <w:t>ed</w:t>
            </w:r>
            <w:r w:rsidRPr="00B45516">
              <w:rPr>
                <w:rFonts w:ascii="Times New Roman" w:hAnsi="Times New Roman" w:cs="Times New Roman"/>
                <w:sz w:val="24"/>
                <w:szCs w:val="24"/>
              </w:rPr>
              <w:t xml:space="preserve"> to </w:t>
            </w:r>
            <w:r w:rsidR="00155AC5" w:rsidRPr="00B45516">
              <w:rPr>
                <w:rFonts w:ascii="Times New Roman" w:hAnsi="Times New Roman" w:cs="Times New Roman"/>
                <w:sz w:val="24"/>
                <w:szCs w:val="24"/>
              </w:rPr>
              <w:t xml:space="preserve">further </w:t>
            </w:r>
            <w:r w:rsidRPr="00B45516">
              <w:rPr>
                <w:rFonts w:ascii="Times New Roman" w:hAnsi="Times New Roman" w:cs="Times New Roman"/>
                <w:sz w:val="24"/>
                <w:szCs w:val="24"/>
              </w:rPr>
              <w:t xml:space="preserve">investigate the effects of the substance or </w:t>
            </w:r>
            <w:r w:rsidR="00556009" w:rsidRPr="00B45516">
              <w:rPr>
                <w:rFonts w:ascii="Times New Roman" w:hAnsi="Times New Roman" w:cs="Times New Roman"/>
                <w:sz w:val="24"/>
                <w:szCs w:val="24"/>
              </w:rPr>
              <w:t xml:space="preserve">of </w:t>
            </w:r>
            <w:r w:rsidRPr="00B45516">
              <w:rPr>
                <w:rFonts w:ascii="Times New Roman" w:hAnsi="Times New Roman" w:cs="Times New Roman"/>
                <w:sz w:val="24"/>
                <w:szCs w:val="24"/>
              </w:rPr>
              <w:t xml:space="preserve">transformation and degradation products on terrestrial organisms. The choice of the appropriate test(s) </w:t>
            </w:r>
            <w:r w:rsidR="00342FB8" w:rsidRPr="00B45516">
              <w:rPr>
                <w:rFonts w:ascii="Times New Roman" w:hAnsi="Times New Roman" w:cs="Times New Roman"/>
                <w:sz w:val="24"/>
                <w:szCs w:val="24"/>
              </w:rPr>
              <w:t>shall be made</w:t>
            </w:r>
            <w:r w:rsidRPr="00B45516">
              <w:rPr>
                <w:rFonts w:ascii="Times New Roman" w:hAnsi="Times New Roman" w:cs="Times New Roman"/>
                <w:sz w:val="24"/>
                <w:szCs w:val="24"/>
              </w:rPr>
              <w:t xml:space="preserve"> on </w:t>
            </w:r>
            <w:r w:rsidR="00342FB8" w:rsidRPr="00B45516">
              <w:rPr>
                <w:rFonts w:ascii="Times New Roman" w:hAnsi="Times New Roman" w:cs="Times New Roman"/>
                <w:sz w:val="24"/>
                <w:szCs w:val="24"/>
              </w:rPr>
              <w:t xml:space="preserve">the basis of </w:t>
            </w:r>
            <w:r w:rsidRPr="00B45516">
              <w:rPr>
                <w:rFonts w:ascii="Times New Roman" w:hAnsi="Times New Roman" w:cs="Times New Roman"/>
                <w:sz w:val="24"/>
                <w:szCs w:val="24"/>
              </w:rPr>
              <w:t xml:space="preserve">the outcome of the chemical safety assessment. </w:t>
            </w:r>
          </w:p>
          <w:p w14:paraId="34CC635A" w14:textId="77777777" w:rsidR="00FA5B43" w:rsidRPr="00B45516" w:rsidRDefault="00FA5B43" w:rsidP="000C7C5F">
            <w:pPr>
              <w:rPr>
                <w:rFonts w:ascii="Times New Roman" w:hAnsi="Times New Roman" w:cs="Times New Roman"/>
                <w:sz w:val="24"/>
                <w:szCs w:val="24"/>
              </w:rPr>
            </w:pPr>
            <w:r w:rsidRPr="00B45516">
              <w:rPr>
                <w:rFonts w:ascii="Times New Roman" w:hAnsi="Times New Roman" w:cs="Times New Roman"/>
                <w:sz w:val="24"/>
                <w:szCs w:val="24"/>
              </w:rPr>
              <w:t>These studies do not need to be conducted if direct and indirect exposure of the soil compartment is unlikely.</w:t>
            </w:r>
            <w:r w:rsidRPr="00B45516">
              <w:rPr>
                <w:rFonts w:ascii="Times New Roman" w:hAnsi="Times New Roman" w:cs="Times New Roman"/>
                <w:bCs/>
                <w:sz w:val="24"/>
                <w:szCs w:val="24"/>
                <w:lang w:val="en-GB"/>
              </w:rPr>
              <w:t>’;</w:t>
            </w:r>
          </w:p>
        </w:tc>
      </w:tr>
    </w:tbl>
    <w:p w14:paraId="1426C583" w14:textId="77777777" w:rsidR="00FA5B43" w:rsidRPr="00B45516" w:rsidRDefault="00FA5B43" w:rsidP="00FA5B43">
      <w:pPr>
        <w:pStyle w:val="ListParagraph"/>
        <w:rPr>
          <w:rFonts w:ascii="Times New Roman" w:hAnsi="Times New Roman" w:cs="Times New Roman"/>
          <w:sz w:val="24"/>
          <w:szCs w:val="24"/>
        </w:rPr>
      </w:pPr>
    </w:p>
    <w:p w14:paraId="2E73EF82" w14:textId="4AA67804" w:rsidR="00FA5B43" w:rsidRPr="00B45516" w:rsidRDefault="00001CA2" w:rsidP="00FA5B43">
      <w:pPr>
        <w:pStyle w:val="ListParagraph"/>
        <w:numPr>
          <w:ilvl w:val="0"/>
          <w:numId w:val="10"/>
        </w:numPr>
        <w:rPr>
          <w:rFonts w:ascii="Times New Roman" w:hAnsi="Times New Roman" w:cs="Times New Roman"/>
          <w:sz w:val="24"/>
          <w:szCs w:val="24"/>
        </w:rPr>
      </w:pP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 xml:space="preserve">point 9.5.1, </w:t>
      </w:r>
      <w:r w:rsidRPr="00B45516">
        <w:rPr>
          <w:rFonts w:ascii="Times New Roman" w:hAnsi="Times New Roman" w:cs="Times New Roman"/>
          <w:sz w:val="24"/>
          <w:szCs w:val="24"/>
        </w:rPr>
        <w:t xml:space="preserve">in </w:t>
      </w:r>
      <w:r w:rsidR="00FA5B43" w:rsidRPr="00B45516">
        <w:rPr>
          <w:rFonts w:ascii="Times New Roman" w:hAnsi="Times New Roman" w:cs="Times New Roman"/>
          <w:sz w:val="24"/>
          <w:szCs w:val="24"/>
        </w:rPr>
        <w:t>column 2</w:t>
      </w:r>
      <w:r w:rsidRPr="00B45516">
        <w:rPr>
          <w:rFonts w:ascii="Times New Roman" w:hAnsi="Times New Roman" w:cs="Times New Roman"/>
          <w:sz w:val="24"/>
          <w:szCs w:val="24"/>
        </w:rPr>
        <w:t>, the text</w:t>
      </w:r>
      <w:r w:rsidR="004F7BD0" w:rsidRPr="00B45516">
        <w:rPr>
          <w:rFonts w:ascii="Times New Roman" w:hAnsi="Times New Roman" w:cs="Times New Roman"/>
          <w:sz w:val="24"/>
          <w:szCs w:val="24"/>
        </w:rPr>
        <w:t xml:space="preserve"> </w:t>
      </w:r>
      <w:r w:rsidR="00FA5B43" w:rsidRPr="00B45516">
        <w:rPr>
          <w:rFonts w:ascii="Times New Roman" w:hAnsi="Times New Roman" w:cs="Times New Roman"/>
          <w:sz w:val="24"/>
          <w:szCs w:val="24"/>
        </w:rPr>
        <w:t>is replaced by the following:</w:t>
      </w:r>
    </w:p>
    <w:tbl>
      <w:tblPr>
        <w:tblStyle w:val="TableGrid1"/>
        <w:tblW w:w="0" w:type="auto"/>
        <w:tblLook w:val="04A0" w:firstRow="1" w:lastRow="0" w:firstColumn="1" w:lastColumn="0" w:noHBand="0" w:noVBand="1"/>
      </w:tblPr>
      <w:tblGrid>
        <w:gridCol w:w="682"/>
        <w:gridCol w:w="2720"/>
        <w:gridCol w:w="4496"/>
      </w:tblGrid>
      <w:tr w:rsidR="00FA5B43" w:rsidRPr="00397DE7" w14:paraId="4E7F5CF4" w14:textId="77777777" w:rsidTr="000C7C5F">
        <w:tc>
          <w:tcPr>
            <w:tcW w:w="682" w:type="dxa"/>
            <w:tcBorders>
              <w:top w:val="single" w:sz="4" w:space="0" w:color="auto"/>
              <w:left w:val="nil"/>
              <w:bottom w:val="single" w:sz="4" w:space="0" w:color="auto"/>
              <w:right w:val="nil"/>
            </w:tcBorders>
          </w:tcPr>
          <w:p w14:paraId="30B81B8E" w14:textId="77777777" w:rsidR="00FA5B43" w:rsidRPr="00B45516" w:rsidRDefault="00FA5B43" w:rsidP="000C7C5F">
            <w:pPr>
              <w:pStyle w:val="NormalLeft"/>
              <w:rPr>
                <w:szCs w:val="24"/>
              </w:rPr>
            </w:pPr>
            <w:r w:rsidRPr="00B45516">
              <w:rPr>
                <w:szCs w:val="24"/>
              </w:rPr>
              <w:br/>
            </w:r>
          </w:p>
        </w:tc>
        <w:tc>
          <w:tcPr>
            <w:tcW w:w="2720" w:type="dxa"/>
            <w:tcBorders>
              <w:left w:val="nil"/>
            </w:tcBorders>
          </w:tcPr>
          <w:p w14:paraId="2205DB72" w14:textId="77777777" w:rsidR="00FA5B43" w:rsidRPr="00B45516" w:rsidRDefault="00FA5B43" w:rsidP="000C7C5F">
            <w:pPr>
              <w:rPr>
                <w:rFonts w:ascii="Times New Roman" w:hAnsi="Times New Roman" w:cs="Times New Roman"/>
                <w:sz w:val="24"/>
                <w:szCs w:val="24"/>
              </w:rPr>
            </w:pPr>
          </w:p>
        </w:tc>
        <w:tc>
          <w:tcPr>
            <w:tcW w:w="4496" w:type="dxa"/>
          </w:tcPr>
          <w:p w14:paraId="55C07B7B" w14:textId="7C335EB6" w:rsidR="00FA5B43" w:rsidRPr="00B45516" w:rsidRDefault="00FA5B43" w:rsidP="000C7C5F">
            <w:pPr>
              <w:tabs>
                <w:tab w:val="left" w:pos="4347"/>
              </w:tabs>
              <w:jc w:val="both"/>
              <w:rPr>
                <w:rFonts w:ascii="Times New Roman" w:hAnsi="Times New Roman" w:cs="Times New Roman"/>
                <w:snapToGrid w:val="0"/>
                <w:sz w:val="24"/>
                <w:szCs w:val="24"/>
                <w:lang w:eastAsia="fi-FI"/>
              </w:rPr>
            </w:pPr>
            <w:r w:rsidRPr="00B45516">
              <w:rPr>
                <w:rFonts w:ascii="Times New Roman" w:hAnsi="Times New Roman" w:cs="Times New Roman"/>
                <w:bCs/>
                <w:sz w:val="24"/>
                <w:szCs w:val="24"/>
                <w:lang w:val="en-GB"/>
              </w:rPr>
              <w:t>‘</w:t>
            </w:r>
            <w:r w:rsidR="001A23BD" w:rsidRPr="00B45516">
              <w:rPr>
                <w:rFonts w:ascii="Times New Roman" w:hAnsi="Times New Roman" w:cs="Times New Roman"/>
                <w:bCs/>
                <w:sz w:val="24"/>
                <w:szCs w:val="24"/>
                <w:lang w:val="en-GB"/>
              </w:rPr>
              <w:t xml:space="preserve">9.5.1. </w:t>
            </w:r>
            <w:r w:rsidRPr="00B45516">
              <w:rPr>
                <w:rFonts w:ascii="Times New Roman" w:hAnsi="Times New Roman" w:cs="Times New Roman"/>
                <w:snapToGrid w:val="0"/>
                <w:sz w:val="24"/>
                <w:szCs w:val="24"/>
                <w:lang w:eastAsia="fi-FI"/>
              </w:rPr>
              <w:t>Long-term toxicity testing shall be proposed by the registrant or may be required by the Agency if the results of the chemical safety assessment</w:t>
            </w:r>
            <w:r w:rsidR="001A23BD" w:rsidRPr="00B45516">
              <w:rPr>
                <w:rFonts w:ascii="Times New Roman" w:hAnsi="Times New Roman" w:cs="Times New Roman"/>
                <w:sz w:val="24"/>
                <w:szCs w:val="24"/>
              </w:rPr>
              <w:t xml:space="preserve"> performed in accordance with Annex I</w:t>
            </w:r>
            <w:r w:rsidRPr="00B45516">
              <w:rPr>
                <w:rFonts w:ascii="Times New Roman" w:hAnsi="Times New Roman" w:cs="Times New Roman"/>
                <w:snapToGrid w:val="0"/>
                <w:sz w:val="24"/>
                <w:szCs w:val="24"/>
                <w:lang w:eastAsia="fi-FI"/>
              </w:rPr>
              <w:t xml:space="preserve"> indicates </w:t>
            </w:r>
            <w:r w:rsidR="001A23BD" w:rsidRPr="00B45516">
              <w:rPr>
                <w:rFonts w:ascii="Times New Roman" w:hAnsi="Times New Roman" w:cs="Times New Roman"/>
                <w:snapToGrid w:val="0"/>
                <w:sz w:val="24"/>
                <w:szCs w:val="24"/>
                <w:lang w:eastAsia="fi-FI"/>
              </w:rPr>
              <w:t>that it is</w:t>
            </w:r>
            <w:r w:rsidRPr="00B45516">
              <w:rPr>
                <w:rFonts w:ascii="Times New Roman" w:hAnsi="Times New Roman" w:cs="Times New Roman"/>
                <w:snapToGrid w:val="0"/>
                <w:sz w:val="24"/>
                <w:szCs w:val="24"/>
                <w:lang w:eastAsia="fi-FI"/>
              </w:rPr>
              <w:t xml:space="preserve"> need</w:t>
            </w:r>
            <w:r w:rsidR="001A23BD" w:rsidRPr="00B45516">
              <w:rPr>
                <w:rFonts w:ascii="Times New Roman" w:hAnsi="Times New Roman" w:cs="Times New Roman"/>
                <w:snapToGrid w:val="0"/>
                <w:sz w:val="24"/>
                <w:szCs w:val="24"/>
                <w:lang w:eastAsia="fi-FI"/>
              </w:rPr>
              <w:t>ed</w:t>
            </w:r>
            <w:r w:rsidRPr="00B45516">
              <w:rPr>
                <w:rFonts w:ascii="Times New Roman" w:hAnsi="Times New Roman" w:cs="Times New Roman"/>
                <w:snapToGrid w:val="0"/>
                <w:sz w:val="24"/>
                <w:szCs w:val="24"/>
                <w:lang w:eastAsia="fi-FI"/>
              </w:rPr>
              <w:t xml:space="preserve"> to </w:t>
            </w:r>
            <w:r w:rsidR="00556009" w:rsidRPr="00B45516">
              <w:rPr>
                <w:rFonts w:ascii="Times New Roman" w:hAnsi="Times New Roman" w:cs="Times New Roman"/>
                <w:snapToGrid w:val="0"/>
                <w:sz w:val="24"/>
                <w:szCs w:val="24"/>
                <w:lang w:eastAsia="fi-FI"/>
              </w:rPr>
              <w:t xml:space="preserve">further </w:t>
            </w:r>
            <w:r w:rsidRPr="00B45516">
              <w:rPr>
                <w:rFonts w:ascii="Times New Roman" w:hAnsi="Times New Roman" w:cs="Times New Roman"/>
                <w:snapToGrid w:val="0"/>
                <w:sz w:val="24"/>
                <w:szCs w:val="24"/>
                <w:lang w:eastAsia="fi-FI"/>
              </w:rPr>
              <w:t xml:space="preserve">investigate the effects of the substance or </w:t>
            </w:r>
            <w:r w:rsidR="00556009" w:rsidRPr="00B45516">
              <w:rPr>
                <w:rFonts w:ascii="Times New Roman" w:hAnsi="Times New Roman" w:cs="Times New Roman"/>
                <w:snapToGrid w:val="0"/>
                <w:sz w:val="24"/>
                <w:szCs w:val="24"/>
                <w:lang w:eastAsia="fi-FI"/>
              </w:rPr>
              <w:t xml:space="preserve">of </w:t>
            </w:r>
            <w:r w:rsidRPr="00B45516">
              <w:rPr>
                <w:rFonts w:ascii="Times New Roman" w:hAnsi="Times New Roman" w:cs="Times New Roman"/>
                <w:snapToGrid w:val="0"/>
                <w:sz w:val="24"/>
                <w:szCs w:val="24"/>
                <w:lang w:eastAsia="fi-FI"/>
              </w:rPr>
              <w:t xml:space="preserve">relevant transformation and degradation products on sediment organisms. </w:t>
            </w:r>
          </w:p>
          <w:p w14:paraId="544DFA12" w14:textId="5E0EB8C9" w:rsidR="00FA5B43" w:rsidRPr="00397DE7" w:rsidRDefault="00FA5B43" w:rsidP="00042E08">
            <w:pPr>
              <w:jc w:val="both"/>
              <w:rPr>
                <w:rFonts w:ascii="Times New Roman" w:hAnsi="Times New Roman" w:cs="Times New Roman"/>
                <w:sz w:val="24"/>
                <w:szCs w:val="24"/>
              </w:rPr>
            </w:pPr>
            <w:r w:rsidRPr="00B45516">
              <w:rPr>
                <w:rFonts w:ascii="Times New Roman" w:hAnsi="Times New Roman" w:cs="Times New Roman"/>
                <w:snapToGrid w:val="0"/>
                <w:sz w:val="24"/>
                <w:szCs w:val="24"/>
                <w:lang w:eastAsia="fi-FI"/>
              </w:rPr>
              <w:t xml:space="preserve">The choice of the appropriate test(s) </w:t>
            </w:r>
            <w:r w:rsidR="00E25C97" w:rsidRPr="00B45516">
              <w:rPr>
                <w:rFonts w:ascii="Times New Roman" w:hAnsi="Times New Roman" w:cs="Times New Roman"/>
                <w:snapToGrid w:val="0"/>
                <w:sz w:val="24"/>
                <w:szCs w:val="24"/>
                <w:lang w:eastAsia="fi-FI"/>
              </w:rPr>
              <w:t xml:space="preserve">shall be made on the basis of </w:t>
            </w:r>
            <w:r w:rsidRPr="00B45516">
              <w:rPr>
                <w:rFonts w:ascii="Times New Roman" w:hAnsi="Times New Roman" w:cs="Times New Roman"/>
                <w:snapToGrid w:val="0"/>
                <w:sz w:val="24"/>
                <w:szCs w:val="24"/>
                <w:lang w:eastAsia="fi-FI"/>
              </w:rPr>
              <w:t xml:space="preserve"> the results of the chemical safety assessment.’</w:t>
            </w:r>
            <w:r w:rsidR="00F14AF5" w:rsidRPr="00B45516">
              <w:rPr>
                <w:rFonts w:ascii="Times New Roman" w:hAnsi="Times New Roman" w:cs="Times New Roman"/>
                <w:snapToGrid w:val="0"/>
                <w:sz w:val="24"/>
                <w:szCs w:val="24"/>
                <w:lang w:eastAsia="fi-FI"/>
              </w:rPr>
              <w:t>.</w:t>
            </w:r>
          </w:p>
        </w:tc>
      </w:tr>
    </w:tbl>
    <w:p w14:paraId="071DE35F" w14:textId="77777777" w:rsidR="00FA5B43" w:rsidRDefault="00FA5B43" w:rsidP="00FA5B43">
      <w:pPr>
        <w:pStyle w:val="ListParagraph"/>
        <w:ind w:left="0"/>
        <w:rPr>
          <w:rFonts w:ascii="Times New Roman" w:hAnsi="Times New Roman" w:cs="Times New Roman"/>
          <w:sz w:val="24"/>
          <w:szCs w:val="24"/>
        </w:rPr>
      </w:pPr>
    </w:p>
    <w:p w14:paraId="55AE21A9" w14:textId="77777777" w:rsidR="00C8685F" w:rsidRPr="00C8685F" w:rsidRDefault="00C8685F" w:rsidP="00C8685F">
      <w:pPr>
        <w:rPr>
          <w:rFonts w:ascii="Times New Roman" w:hAnsi="Times New Roman" w:cs="Times New Roman"/>
          <w:sz w:val="24"/>
          <w:szCs w:val="24"/>
        </w:rPr>
      </w:pPr>
    </w:p>
    <w:sectPr w:rsidR="00C8685F" w:rsidRPr="00C8685F">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7449AC" w16cex:dateUtc="2021-06-16T06:58:00Z"/>
  <w16cex:commentExtensible w16cex:durableId="2474460E" w16cex:dateUtc="2021-06-16T06:42:00Z"/>
  <w16cex:commentExtensible w16cex:durableId="247447A0" w16cex:dateUtc="2021-06-16T06: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3E7294" w16cid:durableId="2474452D"/>
  <w16cid:commentId w16cid:paraId="4DBE77C0" w16cid:durableId="2474452E"/>
  <w16cid:commentId w16cid:paraId="6CA5F449" w16cid:durableId="2474452F"/>
  <w16cid:commentId w16cid:paraId="70CB9078" w16cid:durableId="24744530"/>
  <w16cid:commentId w16cid:paraId="41C2D957" w16cid:durableId="247449AC"/>
  <w16cid:commentId w16cid:paraId="7D2B4D87" w16cid:durableId="2474460E"/>
  <w16cid:commentId w16cid:paraId="3B299E1B" w16cid:durableId="24744531"/>
  <w16cid:commentId w16cid:paraId="18179DCE" w16cid:durableId="247447A0"/>
  <w16cid:commentId w16cid:paraId="35C2A692" w16cid:durableId="24744532"/>
  <w16cid:commentId w16cid:paraId="042951BA" w16cid:durableId="24744533"/>
  <w16cid:commentId w16cid:paraId="4EF6B283" w16cid:durableId="24744534"/>
  <w16cid:commentId w16cid:paraId="1941A9DA" w16cid:durableId="24744535"/>
  <w16cid:commentId w16cid:paraId="08BC570E" w16cid:durableId="24744536"/>
  <w16cid:commentId w16cid:paraId="43CDDEB0" w16cid:durableId="24744537"/>
  <w16cid:commentId w16cid:paraId="456CC0EE" w16cid:durableId="24744538"/>
  <w16cid:commentId w16cid:paraId="4B538F1F" w16cid:durableId="24744539"/>
  <w16cid:commentId w16cid:paraId="5E13AF7D" w16cid:durableId="2474453A"/>
  <w16cid:commentId w16cid:paraId="12F84987" w16cid:durableId="2474453B"/>
  <w16cid:commentId w16cid:paraId="3726AD50" w16cid:durableId="2474453C"/>
  <w16cid:commentId w16cid:paraId="02A97894" w16cid:durableId="2474453D"/>
  <w16cid:commentId w16cid:paraId="0301BBC8" w16cid:durableId="2474453E"/>
  <w16cid:commentId w16cid:paraId="7AEB41E5" w16cid:durableId="2474453F"/>
  <w16cid:commentId w16cid:paraId="142503BB" w16cid:durableId="24744540"/>
  <w16cid:commentId w16cid:paraId="2205F2B7" w16cid:durableId="24744541"/>
  <w16cid:commentId w16cid:paraId="0493E296" w16cid:durableId="24744542"/>
  <w16cid:commentId w16cid:paraId="7A0CF9B0" w16cid:durableId="24744543"/>
  <w16cid:commentId w16cid:paraId="2CB03A40" w16cid:durableId="24744544"/>
  <w16cid:commentId w16cid:paraId="55FE147D" w16cid:durableId="24744545"/>
  <w16cid:commentId w16cid:paraId="0C3F6F2C" w16cid:durableId="24744546"/>
  <w16cid:commentId w16cid:paraId="5B00B455" w16cid:durableId="24744547"/>
  <w16cid:commentId w16cid:paraId="2C47FC98" w16cid:durableId="24744548"/>
  <w16cid:commentId w16cid:paraId="046457B4" w16cid:durableId="24744549"/>
  <w16cid:commentId w16cid:paraId="1A04EDBD" w16cid:durableId="2474454A"/>
  <w16cid:commentId w16cid:paraId="740BB7B3" w16cid:durableId="2474454B"/>
  <w16cid:commentId w16cid:paraId="393C6E69" w16cid:durableId="2474454C"/>
  <w16cid:commentId w16cid:paraId="7C100364" w16cid:durableId="2474454D"/>
  <w16cid:commentId w16cid:paraId="492221EE" w16cid:durableId="2474454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8AC33" w14:textId="77777777" w:rsidR="00F82F4D" w:rsidRDefault="00F82F4D" w:rsidP="00D05E42">
      <w:pPr>
        <w:spacing w:after="0" w:line="240" w:lineRule="auto"/>
      </w:pPr>
      <w:r>
        <w:separator/>
      </w:r>
    </w:p>
  </w:endnote>
  <w:endnote w:type="continuationSeparator" w:id="0">
    <w:p w14:paraId="58199CCB" w14:textId="77777777" w:rsidR="00F82F4D" w:rsidRDefault="00F82F4D" w:rsidP="00D05E42">
      <w:pPr>
        <w:spacing w:after="0" w:line="240" w:lineRule="auto"/>
      </w:pPr>
      <w:r>
        <w:continuationSeparator/>
      </w:r>
    </w:p>
  </w:endnote>
  <w:endnote w:type="continuationNotice" w:id="1">
    <w:p w14:paraId="173C935A" w14:textId="77777777" w:rsidR="00F82F4D" w:rsidRDefault="00F82F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1900489"/>
      <w:docPartObj>
        <w:docPartGallery w:val="Page Numbers (Bottom of Page)"/>
        <w:docPartUnique/>
      </w:docPartObj>
    </w:sdtPr>
    <w:sdtEndPr>
      <w:rPr>
        <w:noProof/>
      </w:rPr>
    </w:sdtEndPr>
    <w:sdtContent>
      <w:p w14:paraId="6E1112EE" w14:textId="3F35B177" w:rsidR="00F82F4D" w:rsidRDefault="00F82F4D">
        <w:pPr>
          <w:pStyle w:val="Footer"/>
          <w:jc w:val="center"/>
        </w:pPr>
        <w:r>
          <w:fldChar w:fldCharType="begin"/>
        </w:r>
        <w:r>
          <w:instrText xml:space="preserve"> PAGE   \* MERGEFORMAT </w:instrText>
        </w:r>
        <w:r>
          <w:fldChar w:fldCharType="separate"/>
        </w:r>
        <w:r w:rsidR="00134A68">
          <w:rPr>
            <w:noProof/>
          </w:rPr>
          <w:t>3</w:t>
        </w:r>
        <w:r>
          <w:rPr>
            <w:noProof/>
          </w:rPr>
          <w:fldChar w:fldCharType="end"/>
        </w:r>
      </w:p>
    </w:sdtContent>
  </w:sdt>
  <w:p w14:paraId="4E74F487" w14:textId="77777777" w:rsidR="00F82F4D" w:rsidRDefault="00F82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938141" w14:textId="77777777" w:rsidR="00F82F4D" w:rsidRDefault="00F82F4D" w:rsidP="00D05E42">
      <w:pPr>
        <w:spacing w:after="0" w:line="240" w:lineRule="auto"/>
      </w:pPr>
      <w:r>
        <w:separator/>
      </w:r>
    </w:p>
  </w:footnote>
  <w:footnote w:type="continuationSeparator" w:id="0">
    <w:p w14:paraId="1F964333" w14:textId="77777777" w:rsidR="00F82F4D" w:rsidRDefault="00F82F4D" w:rsidP="00D05E42">
      <w:pPr>
        <w:spacing w:after="0" w:line="240" w:lineRule="auto"/>
      </w:pPr>
      <w:r>
        <w:continuationSeparator/>
      </w:r>
    </w:p>
  </w:footnote>
  <w:footnote w:type="continuationNotice" w:id="1">
    <w:p w14:paraId="777F130A" w14:textId="77777777" w:rsidR="00F82F4D" w:rsidRDefault="00F82F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06A2"/>
    <w:multiLevelType w:val="hybridMultilevel"/>
    <w:tmpl w:val="EDA8C70E"/>
    <w:lvl w:ilvl="0" w:tplc="E3C46C0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B63DF7"/>
    <w:multiLevelType w:val="hybridMultilevel"/>
    <w:tmpl w:val="600CFFD0"/>
    <w:lvl w:ilvl="0" w:tplc="E3C46C0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FD628C"/>
    <w:multiLevelType w:val="hybridMultilevel"/>
    <w:tmpl w:val="19C27D4A"/>
    <w:lvl w:ilvl="0" w:tplc="7A88477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970F4E"/>
    <w:multiLevelType w:val="hybridMultilevel"/>
    <w:tmpl w:val="EDA8C70E"/>
    <w:lvl w:ilvl="0" w:tplc="E3C46C0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1F5001"/>
    <w:multiLevelType w:val="hybridMultilevel"/>
    <w:tmpl w:val="E6E47858"/>
    <w:lvl w:ilvl="0" w:tplc="1A105AD4">
      <w:start w:val="7"/>
      <w:numFmt w:val="bullet"/>
      <w:lvlText w:val="-"/>
      <w:lvlJc w:val="left"/>
      <w:pPr>
        <w:ind w:left="108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D0D09"/>
    <w:multiLevelType w:val="hybridMultilevel"/>
    <w:tmpl w:val="0EF4FC00"/>
    <w:lvl w:ilvl="0" w:tplc="E3C46C08">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6C0151D"/>
    <w:multiLevelType w:val="hybridMultilevel"/>
    <w:tmpl w:val="CFE0666A"/>
    <w:lvl w:ilvl="0" w:tplc="1A105AD4">
      <w:start w:val="7"/>
      <w:numFmt w:val="bullet"/>
      <w:lvlText w:val="-"/>
      <w:lvlJc w:val="left"/>
      <w:pPr>
        <w:ind w:left="1080" w:hanging="360"/>
      </w:pPr>
      <w:rPr>
        <w:rFonts w:ascii="Verdana" w:eastAsiaTheme="minorHAnsi" w:hAnsi="Verdana"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6D46587"/>
    <w:multiLevelType w:val="hybridMultilevel"/>
    <w:tmpl w:val="09C89A78"/>
    <w:lvl w:ilvl="0" w:tplc="3EC2FF20">
      <w:start w:val="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960AF6"/>
    <w:multiLevelType w:val="hybridMultilevel"/>
    <w:tmpl w:val="6B0638E4"/>
    <w:lvl w:ilvl="0" w:tplc="B03A4EA0">
      <w:start w:val="3"/>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BD794D"/>
    <w:multiLevelType w:val="hybridMultilevel"/>
    <w:tmpl w:val="C17E8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5113C4"/>
    <w:multiLevelType w:val="hybridMultilevel"/>
    <w:tmpl w:val="B7AA62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280E19"/>
    <w:multiLevelType w:val="hybridMultilevel"/>
    <w:tmpl w:val="A0BE11CA"/>
    <w:lvl w:ilvl="0" w:tplc="E3C46C08">
      <w:start w:val="1"/>
      <w:numFmt w:val="lowerLetter"/>
      <w:lvlText w:val="(%1)"/>
      <w:lvlJc w:val="left"/>
      <w:pPr>
        <w:ind w:left="862"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7511DBA"/>
    <w:multiLevelType w:val="hybridMultilevel"/>
    <w:tmpl w:val="1BA4AF1C"/>
    <w:lvl w:ilvl="0" w:tplc="E3C46C0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844290"/>
    <w:multiLevelType w:val="hybridMultilevel"/>
    <w:tmpl w:val="96105530"/>
    <w:lvl w:ilvl="0" w:tplc="E3C46C08">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9"/>
  </w:num>
  <w:num w:numId="2">
    <w:abstractNumId w:val="11"/>
  </w:num>
  <w:num w:numId="3">
    <w:abstractNumId w:val="5"/>
  </w:num>
  <w:num w:numId="4">
    <w:abstractNumId w:val="3"/>
  </w:num>
  <w:num w:numId="5">
    <w:abstractNumId w:val="2"/>
  </w:num>
  <w:num w:numId="6">
    <w:abstractNumId w:val="6"/>
  </w:num>
  <w:num w:numId="7">
    <w:abstractNumId w:val="4"/>
  </w:num>
  <w:num w:numId="8">
    <w:abstractNumId w:val="13"/>
  </w:num>
  <w:num w:numId="9">
    <w:abstractNumId w:val="12"/>
  </w:num>
  <w:num w:numId="10">
    <w:abstractNumId w:val="1"/>
  </w:num>
  <w:num w:numId="11">
    <w:abstractNumId w:val="7"/>
  </w:num>
  <w:num w:numId="12">
    <w:abstractNumId w:val="10"/>
  </w:num>
  <w:num w:numId="13">
    <w:abstractNumId w:val="8"/>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CHUTTE Katrin (ENV)">
    <w15:presenceInfo w15:providerId="AD" w15:userId="S-1-5-21-1606980848-2025429265-839522115-780060"/>
  </w15:person>
  <w15:person w15:author="KILIAN Karin (ENV)">
    <w15:presenceInfo w15:providerId="None" w15:userId="KILIAN Karin (EN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trackRevisions/>
  <w:doNotTrackFormatting/>
  <w:defaultTabStop w:val="720"/>
  <w:hyphenationZone w:val="425"/>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447A5"/>
    <w:rsid w:val="00001CA2"/>
    <w:rsid w:val="00003690"/>
    <w:rsid w:val="00005CBE"/>
    <w:rsid w:val="00007B1C"/>
    <w:rsid w:val="0001129E"/>
    <w:rsid w:val="0001218A"/>
    <w:rsid w:val="00013DDC"/>
    <w:rsid w:val="00014C1D"/>
    <w:rsid w:val="00014E0F"/>
    <w:rsid w:val="00015E51"/>
    <w:rsid w:val="00021E0E"/>
    <w:rsid w:val="0002347E"/>
    <w:rsid w:val="00026716"/>
    <w:rsid w:val="00026B3E"/>
    <w:rsid w:val="00027C87"/>
    <w:rsid w:val="00027EA8"/>
    <w:rsid w:val="00027ED7"/>
    <w:rsid w:val="00030233"/>
    <w:rsid w:val="000306C6"/>
    <w:rsid w:val="00031D17"/>
    <w:rsid w:val="0003283A"/>
    <w:rsid w:val="00032C63"/>
    <w:rsid w:val="000368DA"/>
    <w:rsid w:val="0003715C"/>
    <w:rsid w:val="00040E0A"/>
    <w:rsid w:val="00042E08"/>
    <w:rsid w:val="00043575"/>
    <w:rsid w:val="000447A5"/>
    <w:rsid w:val="000476D9"/>
    <w:rsid w:val="000568FC"/>
    <w:rsid w:val="00056CCC"/>
    <w:rsid w:val="000576B2"/>
    <w:rsid w:val="00057CD3"/>
    <w:rsid w:val="00061BF0"/>
    <w:rsid w:val="00062844"/>
    <w:rsid w:val="00062B80"/>
    <w:rsid w:val="0006507F"/>
    <w:rsid w:val="000718BC"/>
    <w:rsid w:val="00071EB8"/>
    <w:rsid w:val="0007229C"/>
    <w:rsid w:val="000723DE"/>
    <w:rsid w:val="000737D0"/>
    <w:rsid w:val="0007492E"/>
    <w:rsid w:val="000759FF"/>
    <w:rsid w:val="00085468"/>
    <w:rsid w:val="00090A73"/>
    <w:rsid w:val="00090FAD"/>
    <w:rsid w:val="000922D3"/>
    <w:rsid w:val="00092954"/>
    <w:rsid w:val="00092DE6"/>
    <w:rsid w:val="00093D46"/>
    <w:rsid w:val="00095AD3"/>
    <w:rsid w:val="00096268"/>
    <w:rsid w:val="00096B8C"/>
    <w:rsid w:val="000A0EF5"/>
    <w:rsid w:val="000A2F6F"/>
    <w:rsid w:val="000A3C41"/>
    <w:rsid w:val="000A4A89"/>
    <w:rsid w:val="000A5A44"/>
    <w:rsid w:val="000A79E8"/>
    <w:rsid w:val="000A7E52"/>
    <w:rsid w:val="000B13A2"/>
    <w:rsid w:val="000B192A"/>
    <w:rsid w:val="000B75EF"/>
    <w:rsid w:val="000C2537"/>
    <w:rsid w:val="000C2B90"/>
    <w:rsid w:val="000C430D"/>
    <w:rsid w:val="000C70F1"/>
    <w:rsid w:val="000C7C5F"/>
    <w:rsid w:val="000D1774"/>
    <w:rsid w:val="000D4C7C"/>
    <w:rsid w:val="000D75DA"/>
    <w:rsid w:val="000E77D5"/>
    <w:rsid w:val="000F2423"/>
    <w:rsid w:val="000F27FE"/>
    <w:rsid w:val="000F413D"/>
    <w:rsid w:val="000F49C7"/>
    <w:rsid w:val="000F57F1"/>
    <w:rsid w:val="000F6457"/>
    <w:rsid w:val="0010346C"/>
    <w:rsid w:val="00104DDA"/>
    <w:rsid w:val="001059DE"/>
    <w:rsid w:val="00106F88"/>
    <w:rsid w:val="00107445"/>
    <w:rsid w:val="001100D7"/>
    <w:rsid w:val="00111D88"/>
    <w:rsid w:val="001136BA"/>
    <w:rsid w:val="00114CEE"/>
    <w:rsid w:val="0011667C"/>
    <w:rsid w:val="001213F1"/>
    <w:rsid w:val="00123072"/>
    <w:rsid w:val="00124829"/>
    <w:rsid w:val="00124E16"/>
    <w:rsid w:val="00125774"/>
    <w:rsid w:val="00126892"/>
    <w:rsid w:val="001328F9"/>
    <w:rsid w:val="001348C6"/>
    <w:rsid w:val="00134A68"/>
    <w:rsid w:val="00141019"/>
    <w:rsid w:val="00142043"/>
    <w:rsid w:val="001467B6"/>
    <w:rsid w:val="00147E39"/>
    <w:rsid w:val="00151068"/>
    <w:rsid w:val="00152392"/>
    <w:rsid w:val="001531EF"/>
    <w:rsid w:val="00155AC5"/>
    <w:rsid w:val="00156E81"/>
    <w:rsid w:val="001764DB"/>
    <w:rsid w:val="00186113"/>
    <w:rsid w:val="00190596"/>
    <w:rsid w:val="001A089F"/>
    <w:rsid w:val="001A196C"/>
    <w:rsid w:val="001A1B6F"/>
    <w:rsid w:val="001A1F3E"/>
    <w:rsid w:val="001A23BD"/>
    <w:rsid w:val="001A2A5A"/>
    <w:rsid w:val="001A409F"/>
    <w:rsid w:val="001A4594"/>
    <w:rsid w:val="001A6677"/>
    <w:rsid w:val="001B05D5"/>
    <w:rsid w:val="001B13B6"/>
    <w:rsid w:val="001B28CE"/>
    <w:rsid w:val="001B39D8"/>
    <w:rsid w:val="001C31F0"/>
    <w:rsid w:val="001C3583"/>
    <w:rsid w:val="001C5541"/>
    <w:rsid w:val="001C7617"/>
    <w:rsid w:val="001C79EA"/>
    <w:rsid w:val="001D2655"/>
    <w:rsid w:val="001D27AE"/>
    <w:rsid w:val="001D39AE"/>
    <w:rsid w:val="001D7D61"/>
    <w:rsid w:val="001E0480"/>
    <w:rsid w:val="001E7B83"/>
    <w:rsid w:val="001F03B4"/>
    <w:rsid w:val="001F13B3"/>
    <w:rsid w:val="001F643E"/>
    <w:rsid w:val="0020241C"/>
    <w:rsid w:val="00204E80"/>
    <w:rsid w:val="0020622A"/>
    <w:rsid w:val="00207855"/>
    <w:rsid w:val="00207A12"/>
    <w:rsid w:val="0021280B"/>
    <w:rsid w:val="00220E00"/>
    <w:rsid w:val="00223FB9"/>
    <w:rsid w:val="0022479C"/>
    <w:rsid w:val="00225662"/>
    <w:rsid w:val="002272F6"/>
    <w:rsid w:val="00227AA7"/>
    <w:rsid w:val="00240735"/>
    <w:rsid w:val="002414F1"/>
    <w:rsid w:val="00242FD2"/>
    <w:rsid w:val="00246C49"/>
    <w:rsid w:val="00252A52"/>
    <w:rsid w:val="00253056"/>
    <w:rsid w:val="00260118"/>
    <w:rsid w:val="0026239B"/>
    <w:rsid w:val="00262B6B"/>
    <w:rsid w:val="00264409"/>
    <w:rsid w:val="00265021"/>
    <w:rsid w:val="00266DB3"/>
    <w:rsid w:val="00266EF9"/>
    <w:rsid w:val="00267030"/>
    <w:rsid w:val="002671F3"/>
    <w:rsid w:val="002672FB"/>
    <w:rsid w:val="00271758"/>
    <w:rsid w:val="002761A9"/>
    <w:rsid w:val="00281B0F"/>
    <w:rsid w:val="00281D90"/>
    <w:rsid w:val="00283200"/>
    <w:rsid w:val="00283F53"/>
    <w:rsid w:val="00284842"/>
    <w:rsid w:val="00287315"/>
    <w:rsid w:val="00291AEF"/>
    <w:rsid w:val="00293925"/>
    <w:rsid w:val="00293A73"/>
    <w:rsid w:val="00293C3A"/>
    <w:rsid w:val="002945B5"/>
    <w:rsid w:val="002954F8"/>
    <w:rsid w:val="00297069"/>
    <w:rsid w:val="00297A72"/>
    <w:rsid w:val="002A020C"/>
    <w:rsid w:val="002A1588"/>
    <w:rsid w:val="002A16EF"/>
    <w:rsid w:val="002A3279"/>
    <w:rsid w:val="002A442B"/>
    <w:rsid w:val="002B392C"/>
    <w:rsid w:val="002B45F9"/>
    <w:rsid w:val="002B5B8C"/>
    <w:rsid w:val="002C7B35"/>
    <w:rsid w:val="002D0CBC"/>
    <w:rsid w:val="002D36A9"/>
    <w:rsid w:val="002D6CA2"/>
    <w:rsid w:val="002D7049"/>
    <w:rsid w:val="002E4814"/>
    <w:rsid w:val="002E5B4E"/>
    <w:rsid w:val="002E6430"/>
    <w:rsid w:val="002F0658"/>
    <w:rsid w:val="002F1668"/>
    <w:rsid w:val="002F3AB3"/>
    <w:rsid w:val="003005A4"/>
    <w:rsid w:val="0030466B"/>
    <w:rsid w:val="00313EFC"/>
    <w:rsid w:val="00315665"/>
    <w:rsid w:val="00323C4B"/>
    <w:rsid w:val="00330EA6"/>
    <w:rsid w:val="00330FEC"/>
    <w:rsid w:val="00331C48"/>
    <w:rsid w:val="003328B3"/>
    <w:rsid w:val="003341FB"/>
    <w:rsid w:val="00334B70"/>
    <w:rsid w:val="00340432"/>
    <w:rsid w:val="00342FB8"/>
    <w:rsid w:val="003520E0"/>
    <w:rsid w:val="003549DE"/>
    <w:rsid w:val="003642F6"/>
    <w:rsid w:val="00371CE2"/>
    <w:rsid w:val="00372AE9"/>
    <w:rsid w:val="003739D6"/>
    <w:rsid w:val="00374C4F"/>
    <w:rsid w:val="00384522"/>
    <w:rsid w:val="0038463C"/>
    <w:rsid w:val="0038744F"/>
    <w:rsid w:val="003910CA"/>
    <w:rsid w:val="00391328"/>
    <w:rsid w:val="003922DF"/>
    <w:rsid w:val="00392EF7"/>
    <w:rsid w:val="00394DB8"/>
    <w:rsid w:val="00397362"/>
    <w:rsid w:val="00397DE7"/>
    <w:rsid w:val="003A4649"/>
    <w:rsid w:val="003A533B"/>
    <w:rsid w:val="003A5993"/>
    <w:rsid w:val="003A68AB"/>
    <w:rsid w:val="003A7B31"/>
    <w:rsid w:val="003B4458"/>
    <w:rsid w:val="003B589A"/>
    <w:rsid w:val="003C038A"/>
    <w:rsid w:val="003C142F"/>
    <w:rsid w:val="003C6E61"/>
    <w:rsid w:val="003D1E1E"/>
    <w:rsid w:val="003D3916"/>
    <w:rsid w:val="003D4AAC"/>
    <w:rsid w:val="003D5C07"/>
    <w:rsid w:val="003E06D8"/>
    <w:rsid w:val="003E2996"/>
    <w:rsid w:val="003E2BE4"/>
    <w:rsid w:val="003E3CBD"/>
    <w:rsid w:val="003E755F"/>
    <w:rsid w:val="003E76D9"/>
    <w:rsid w:val="003F0A83"/>
    <w:rsid w:val="003F0B9D"/>
    <w:rsid w:val="003F69BD"/>
    <w:rsid w:val="004010EE"/>
    <w:rsid w:val="00402959"/>
    <w:rsid w:val="00404731"/>
    <w:rsid w:val="00404AD6"/>
    <w:rsid w:val="004127F5"/>
    <w:rsid w:val="0041714A"/>
    <w:rsid w:val="00417DFD"/>
    <w:rsid w:val="00420594"/>
    <w:rsid w:val="00422264"/>
    <w:rsid w:val="00422319"/>
    <w:rsid w:val="00423735"/>
    <w:rsid w:val="00425172"/>
    <w:rsid w:val="004300A4"/>
    <w:rsid w:val="00432028"/>
    <w:rsid w:val="00435C35"/>
    <w:rsid w:val="004372F5"/>
    <w:rsid w:val="00440A0C"/>
    <w:rsid w:val="00451F02"/>
    <w:rsid w:val="00456F73"/>
    <w:rsid w:val="004618D3"/>
    <w:rsid w:val="00462D7A"/>
    <w:rsid w:val="004663DD"/>
    <w:rsid w:val="00471045"/>
    <w:rsid w:val="0047210E"/>
    <w:rsid w:val="00472F4A"/>
    <w:rsid w:val="004755A9"/>
    <w:rsid w:val="0047675C"/>
    <w:rsid w:val="004769D0"/>
    <w:rsid w:val="004806B5"/>
    <w:rsid w:val="00481DBF"/>
    <w:rsid w:val="004825A0"/>
    <w:rsid w:val="0049527F"/>
    <w:rsid w:val="00495CEE"/>
    <w:rsid w:val="00495D0B"/>
    <w:rsid w:val="004A20D4"/>
    <w:rsid w:val="004A6C94"/>
    <w:rsid w:val="004B11EA"/>
    <w:rsid w:val="004B3EB5"/>
    <w:rsid w:val="004B4BDF"/>
    <w:rsid w:val="004B5B2D"/>
    <w:rsid w:val="004B6928"/>
    <w:rsid w:val="004C10E0"/>
    <w:rsid w:val="004D1B18"/>
    <w:rsid w:val="004D2994"/>
    <w:rsid w:val="004D44D5"/>
    <w:rsid w:val="004D49D7"/>
    <w:rsid w:val="004D745E"/>
    <w:rsid w:val="004E2A09"/>
    <w:rsid w:val="004E5458"/>
    <w:rsid w:val="004E7679"/>
    <w:rsid w:val="004E7BC9"/>
    <w:rsid w:val="004F0313"/>
    <w:rsid w:val="004F2248"/>
    <w:rsid w:val="004F60EB"/>
    <w:rsid w:val="004F7544"/>
    <w:rsid w:val="004F7BD0"/>
    <w:rsid w:val="004F7CA8"/>
    <w:rsid w:val="00501D15"/>
    <w:rsid w:val="005031CF"/>
    <w:rsid w:val="00504016"/>
    <w:rsid w:val="00510C2D"/>
    <w:rsid w:val="005110DD"/>
    <w:rsid w:val="00512077"/>
    <w:rsid w:val="0051243E"/>
    <w:rsid w:val="00512B59"/>
    <w:rsid w:val="00512D9B"/>
    <w:rsid w:val="00513B09"/>
    <w:rsid w:val="00516284"/>
    <w:rsid w:val="00520DEE"/>
    <w:rsid w:val="00520FBB"/>
    <w:rsid w:val="005216C2"/>
    <w:rsid w:val="00527A06"/>
    <w:rsid w:val="005324F8"/>
    <w:rsid w:val="00534A1C"/>
    <w:rsid w:val="005369D4"/>
    <w:rsid w:val="00537C7B"/>
    <w:rsid w:val="00537F53"/>
    <w:rsid w:val="0054298F"/>
    <w:rsid w:val="00542B57"/>
    <w:rsid w:val="00543059"/>
    <w:rsid w:val="00543C1F"/>
    <w:rsid w:val="0054556C"/>
    <w:rsid w:val="00546509"/>
    <w:rsid w:val="00546872"/>
    <w:rsid w:val="00547DF5"/>
    <w:rsid w:val="00552E01"/>
    <w:rsid w:val="00554FD5"/>
    <w:rsid w:val="00556009"/>
    <w:rsid w:val="005562D2"/>
    <w:rsid w:val="00566EC6"/>
    <w:rsid w:val="005672B0"/>
    <w:rsid w:val="00567332"/>
    <w:rsid w:val="00567451"/>
    <w:rsid w:val="00570BC8"/>
    <w:rsid w:val="005713B9"/>
    <w:rsid w:val="005773B3"/>
    <w:rsid w:val="00583EF4"/>
    <w:rsid w:val="00584375"/>
    <w:rsid w:val="005844D4"/>
    <w:rsid w:val="005849F5"/>
    <w:rsid w:val="00592AF7"/>
    <w:rsid w:val="005A17A6"/>
    <w:rsid w:val="005A1CB8"/>
    <w:rsid w:val="005A2D22"/>
    <w:rsid w:val="005A3ACF"/>
    <w:rsid w:val="005A3AFB"/>
    <w:rsid w:val="005A424C"/>
    <w:rsid w:val="005B19B8"/>
    <w:rsid w:val="005B1C4A"/>
    <w:rsid w:val="005C0CED"/>
    <w:rsid w:val="005C39BA"/>
    <w:rsid w:val="005C5224"/>
    <w:rsid w:val="005D226A"/>
    <w:rsid w:val="005D3A06"/>
    <w:rsid w:val="005D7572"/>
    <w:rsid w:val="005E1BB3"/>
    <w:rsid w:val="005E32DA"/>
    <w:rsid w:val="005E7C04"/>
    <w:rsid w:val="005F124E"/>
    <w:rsid w:val="005F1887"/>
    <w:rsid w:val="0060489D"/>
    <w:rsid w:val="006049B5"/>
    <w:rsid w:val="00607AAE"/>
    <w:rsid w:val="00611493"/>
    <w:rsid w:val="00612057"/>
    <w:rsid w:val="00621477"/>
    <w:rsid w:val="0062784C"/>
    <w:rsid w:val="0063649C"/>
    <w:rsid w:val="006370C9"/>
    <w:rsid w:val="00643C5A"/>
    <w:rsid w:val="00644C98"/>
    <w:rsid w:val="006469E1"/>
    <w:rsid w:val="006475E4"/>
    <w:rsid w:val="0065178B"/>
    <w:rsid w:val="00651E66"/>
    <w:rsid w:val="006522A2"/>
    <w:rsid w:val="00654E56"/>
    <w:rsid w:val="0065580E"/>
    <w:rsid w:val="00667553"/>
    <w:rsid w:val="00670AAD"/>
    <w:rsid w:val="00671B92"/>
    <w:rsid w:val="00671C45"/>
    <w:rsid w:val="00674F86"/>
    <w:rsid w:val="00677CEA"/>
    <w:rsid w:val="00682DE2"/>
    <w:rsid w:val="00687676"/>
    <w:rsid w:val="006879F8"/>
    <w:rsid w:val="006905CF"/>
    <w:rsid w:val="00693B7B"/>
    <w:rsid w:val="00694B81"/>
    <w:rsid w:val="006A0308"/>
    <w:rsid w:val="006A2B2A"/>
    <w:rsid w:val="006A7210"/>
    <w:rsid w:val="006B64FA"/>
    <w:rsid w:val="006B7B19"/>
    <w:rsid w:val="006C4627"/>
    <w:rsid w:val="006C584D"/>
    <w:rsid w:val="006C68E6"/>
    <w:rsid w:val="006C6ECF"/>
    <w:rsid w:val="006D43CD"/>
    <w:rsid w:val="006D7858"/>
    <w:rsid w:val="006E362A"/>
    <w:rsid w:val="006E42F9"/>
    <w:rsid w:val="006E671C"/>
    <w:rsid w:val="006F202B"/>
    <w:rsid w:val="006F3F34"/>
    <w:rsid w:val="006F4792"/>
    <w:rsid w:val="006F52B0"/>
    <w:rsid w:val="006F6E11"/>
    <w:rsid w:val="00701ADB"/>
    <w:rsid w:val="00705209"/>
    <w:rsid w:val="00705369"/>
    <w:rsid w:val="0070585F"/>
    <w:rsid w:val="007079E2"/>
    <w:rsid w:val="007124BD"/>
    <w:rsid w:val="0071506A"/>
    <w:rsid w:val="0072021A"/>
    <w:rsid w:val="00722A54"/>
    <w:rsid w:val="0072673F"/>
    <w:rsid w:val="007269F7"/>
    <w:rsid w:val="0073082A"/>
    <w:rsid w:val="00730CDD"/>
    <w:rsid w:val="00731E53"/>
    <w:rsid w:val="00733548"/>
    <w:rsid w:val="00733920"/>
    <w:rsid w:val="00736A8E"/>
    <w:rsid w:val="00741B94"/>
    <w:rsid w:val="00741C7F"/>
    <w:rsid w:val="0074539B"/>
    <w:rsid w:val="00747BE7"/>
    <w:rsid w:val="00753B32"/>
    <w:rsid w:val="007562C8"/>
    <w:rsid w:val="00757D0A"/>
    <w:rsid w:val="007629FB"/>
    <w:rsid w:val="00762EFD"/>
    <w:rsid w:val="007630B4"/>
    <w:rsid w:val="00763F9F"/>
    <w:rsid w:val="00767243"/>
    <w:rsid w:val="00772320"/>
    <w:rsid w:val="007748E9"/>
    <w:rsid w:val="00774E9B"/>
    <w:rsid w:val="00775F8A"/>
    <w:rsid w:val="00780EC1"/>
    <w:rsid w:val="00783C23"/>
    <w:rsid w:val="0078475F"/>
    <w:rsid w:val="00785D1D"/>
    <w:rsid w:val="00785DCF"/>
    <w:rsid w:val="007879A7"/>
    <w:rsid w:val="0079138B"/>
    <w:rsid w:val="00791A69"/>
    <w:rsid w:val="00794F23"/>
    <w:rsid w:val="0079581D"/>
    <w:rsid w:val="0079722C"/>
    <w:rsid w:val="007A3736"/>
    <w:rsid w:val="007A6C0C"/>
    <w:rsid w:val="007B239C"/>
    <w:rsid w:val="007B264D"/>
    <w:rsid w:val="007B5045"/>
    <w:rsid w:val="007B61A9"/>
    <w:rsid w:val="007C32FC"/>
    <w:rsid w:val="007D42F5"/>
    <w:rsid w:val="007D7E22"/>
    <w:rsid w:val="007E1CCA"/>
    <w:rsid w:val="007E3B5B"/>
    <w:rsid w:val="007E46F4"/>
    <w:rsid w:val="007F649E"/>
    <w:rsid w:val="007F7A46"/>
    <w:rsid w:val="007F7CA0"/>
    <w:rsid w:val="008003EC"/>
    <w:rsid w:val="0080041C"/>
    <w:rsid w:val="0080086E"/>
    <w:rsid w:val="0080656F"/>
    <w:rsid w:val="00807089"/>
    <w:rsid w:val="008107A3"/>
    <w:rsid w:val="00811C79"/>
    <w:rsid w:val="0081207F"/>
    <w:rsid w:val="008160E8"/>
    <w:rsid w:val="00816B9C"/>
    <w:rsid w:val="00816DC2"/>
    <w:rsid w:val="00817E95"/>
    <w:rsid w:val="00821782"/>
    <w:rsid w:val="00833C8D"/>
    <w:rsid w:val="00840418"/>
    <w:rsid w:val="008439C3"/>
    <w:rsid w:val="008444E3"/>
    <w:rsid w:val="00845BB9"/>
    <w:rsid w:val="00847AC0"/>
    <w:rsid w:val="00847D3D"/>
    <w:rsid w:val="00862802"/>
    <w:rsid w:val="008639CE"/>
    <w:rsid w:val="008648DF"/>
    <w:rsid w:val="00874BC2"/>
    <w:rsid w:val="008820B9"/>
    <w:rsid w:val="0088626E"/>
    <w:rsid w:val="00886D02"/>
    <w:rsid w:val="0089076C"/>
    <w:rsid w:val="0089346D"/>
    <w:rsid w:val="008A2C63"/>
    <w:rsid w:val="008A6E86"/>
    <w:rsid w:val="008B415C"/>
    <w:rsid w:val="008B52E5"/>
    <w:rsid w:val="008B5B51"/>
    <w:rsid w:val="008C0B88"/>
    <w:rsid w:val="008C1065"/>
    <w:rsid w:val="008C14F7"/>
    <w:rsid w:val="008C60B4"/>
    <w:rsid w:val="008C6414"/>
    <w:rsid w:val="008D01DC"/>
    <w:rsid w:val="008D038E"/>
    <w:rsid w:val="008D1F1D"/>
    <w:rsid w:val="008D2C17"/>
    <w:rsid w:val="008D3958"/>
    <w:rsid w:val="008D477F"/>
    <w:rsid w:val="008D7CAA"/>
    <w:rsid w:val="008E115E"/>
    <w:rsid w:val="008E1DEE"/>
    <w:rsid w:val="008E34C2"/>
    <w:rsid w:val="008E4E0F"/>
    <w:rsid w:val="008E7485"/>
    <w:rsid w:val="008F1F44"/>
    <w:rsid w:val="008F2E36"/>
    <w:rsid w:val="008F546B"/>
    <w:rsid w:val="00902B38"/>
    <w:rsid w:val="00903603"/>
    <w:rsid w:val="00904188"/>
    <w:rsid w:val="009052FC"/>
    <w:rsid w:val="00905A4E"/>
    <w:rsid w:val="0090726C"/>
    <w:rsid w:val="00910E1C"/>
    <w:rsid w:val="00913860"/>
    <w:rsid w:val="009140CC"/>
    <w:rsid w:val="00923F8C"/>
    <w:rsid w:val="009253FB"/>
    <w:rsid w:val="009263F0"/>
    <w:rsid w:val="00927D3A"/>
    <w:rsid w:val="00932021"/>
    <w:rsid w:val="009340A4"/>
    <w:rsid w:val="00936157"/>
    <w:rsid w:val="00936A39"/>
    <w:rsid w:val="0093776B"/>
    <w:rsid w:val="00940622"/>
    <w:rsid w:val="00941158"/>
    <w:rsid w:val="00943932"/>
    <w:rsid w:val="00943B62"/>
    <w:rsid w:val="00944630"/>
    <w:rsid w:val="009448EE"/>
    <w:rsid w:val="00945055"/>
    <w:rsid w:val="00947023"/>
    <w:rsid w:val="00947572"/>
    <w:rsid w:val="009553C8"/>
    <w:rsid w:val="0095766B"/>
    <w:rsid w:val="0096064A"/>
    <w:rsid w:val="00963BEB"/>
    <w:rsid w:val="00965FDE"/>
    <w:rsid w:val="0096623F"/>
    <w:rsid w:val="00971D40"/>
    <w:rsid w:val="00975900"/>
    <w:rsid w:val="00975D90"/>
    <w:rsid w:val="0097673C"/>
    <w:rsid w:val="00977F4E"/>
    <w:rsid w:val="00982AD7"/>
    <w:rsid w:val="00987E9D"/>
    <w:rsid w:val="009901C2"/>
    <w:rsid w:val="00993690"/>
    <w:rsid w:val="0099563B"/>
    <w:rsid w:val="00997983"/>
    <w:rsid w:val="009A03BA"/>
    <w:rsid w:val="009A29E3"/>
    <w:rsid w:val="009A3ACE"/>
    <w:rsid w:val="009A4335"/>
    <w:rsid w:val="009A5513"/>
    <w:rsid w:val="009A7901"/>
    <w:rsid w:val="009B105D"/>
    <w:rsid w:val="009B3614"/>
    <w:rsid w:val="009C113E"/>
    <w:rsid w:val="009C2611"/>
    <w:rsid w:val="009C5149"/>
    <w:rsid w:val="009D2AD6"/>
    <w:rsid w:val="009D374E"/>
    <w:rsid w:val="009D385C"/>
    <w:rsid w:val="009D5721"/>
    <w:rsid w:val="009D6FEF"/>
    <w:rsid w:val="009D7B1C"/>
    <w:rsid w:val="009E37D6"/>
    <w:rsid w:val="009E4AC8"/>
    <w:rsid w:val="009F0D25"/>
    <w:rsid w:val="009F3959"/>
    <w:rsid w:val="009F479C"/>
    <w:rsid w:val="009F4C54"/>
    <w:rsid w:val="009F59BE"/>
    <w:rsid w:val="009F5F13"/>
    <w:rsid w:val="009F6EC2"/>
    <w:rsid w:val="00A000CC"/>
    <w:rsid w:val="00A016BC"/>
    <w:rsid w:val="00A05794"/>
    <w:rsid w:val="00A141DF"/>
    <w:rsid w:val="00A1430B"/>
    <w:rsid w:val="00A14DF4"/>
    <w:rsid w:val="00A1675B"/>
    <w:rsid w:val="00A16DC4"/>
    <w:rsid w:val="00A20498"/>
    <w:rsid w:val="00A25414"/>
    <w:rsid w:val="00A254A6"/>
    <w:rsid w:val="00A25A18"/>
    <w:rsid w:val="00A36213"/>
    <w:rsid w:val="00A36DD9"/>
    <w:rsid w:val="00A41D5A"/>
    <w:rsid w:val="00A41D7B"/>
    <w:rsid w:val="00A44DD8"/>
    <w:rsid w:val="00A46737"/>
    <w:rsid w:val="00A4767E"/>
    <w:rsid w:val="00A47FBA"/>
    <w:rsid w:val="00A5139F"/>
    <w:rsid w:val="00A53184"/>
    <w:rsid w:val="00A5689F"/>
    <w:rsid w:val="00A574EF"/>
    <w:rsid w:val="00A60AB2"/>
    <w:rsid w:val="00A633B1"/>
    <w:rsid w:val="00A646D7"/>
    <w:rsid w:val="00A64A38"/>
    <w:rsid w:val="00A64CA3"/>
    <w:rsid w:val="00A701B9"/>
    <w:rsid w:val="00A70247"/>
    <w:rsid w:val="00A71105"/>
    <w:rsid w:val="00A76E32"/>
    <w:rsid w:val="00A77D8A"/>
    <w:rsid w:val="00A803DB"/>
    <w:rsid w:val="00A82D7E"/>
    <w:rsid w:val="00A83EA9"/>
    <w:rsid w:val="00A876B7"/>
    <w:rsid w:val="00A87B89"/>
    <w:rsid w:val="00A92394"/>
    <w:rsid w:val="00AA10FA"/>
    <w:rsid w:val="00AA1E77"/>
    <w:rsid w:val="00AA46D4"/>
    <w:rsid w:val="00AA497B"/>
    <w:rsid w:val="00AA4CD7"/>
    <w:rsid w:val="00AA5340"/>
    <w:rsid w:val="00AA71DD"/>
    <w:rsid w:val="00AB3071"/>
    <w:rsid w:val="00AB4A11"/>
    <w:rsid w:val="00AC26E2"/>
    <w:rsid w:val="00AC3904"/>
    <w:rsid w:val="00AC475C"/>
    <w:rsid w:val="00AC56DA"/>
    <w:rsid w:val="00AD4BAF"/>
    <w:rsid w:val="00AD5A8A"/>
    <w:rsid w:val="00AD5C53"/>
    <w:rsid w:val="00AD6D73"/>
    <w:rsid w:val="00AE33D9"/>
    <w:rsid w:val="00AE3ECF"/>
    <w:rsid w:val="00AE42C3"/>
    <w:rsid w:val="00AE484A"/>
    <w:rsid w:val="00AE49F9"/>
    <w:rsid w:val="00AE6648"/>
    <w:rsid w:val="00AF17C3"/>
    <w:rsid w:val="00AF3096"/>
    <w:rsid w:val="00AF5023"/>
    <w:rsid w:val="00AF7861"/>
    <w:rsid w:val="00B0409D"/>
    <w:rsid w:val="00B04381"/>
    <w:rsid w:val="00B07E49"/>
    <w:rsid w:val="00B10300"/>
    <w:rsid w:val="00B1075A"/>
    <w:rsid w:val="00B119CC"/>
    <w:rsid w:val="00B1297B"/>
    <w:rsid w:val="00B12C1C"/>
    <w:rsid w:val="00B14C71"/>
    <w:rsid w:val="00B2044B"/>
    <w:rsid w:val="00B2359F"/>
    <w:rsid w:val="00B27D8E"/>
    <w:rsid w:val="00B313DC"/>
    <w:rsid w:val="00B36418"/>
    <w:rsid w:val="00B36840"/>
    <w:rsid w:val="00B41B0D"/>
    <w:rsid w:val="00B45516"/>
    <w:rsid w:val="00B52B42"/>
    <w:rsid w:val="00B53490"/>
    <w:rsid w:val="00B60D3B"/>
    <w:rsid w:val="00B62AE1"/>
    <w:rsid w:val="00B66E7A"/>
    <w:rsid w:val="00B72598"/>
    <w:rsid w:val="00B72BB3"/>
    <w:rsid w:val="00B75CB6"/>
    <w:rsid w:val="00B7720A"/>
    <w:rsid w:val="00B822DB"/>
    <w:rsid w:val="00B8330E"/>
    <w:rsid w:val="00B83B56"/>
    <w:rsid w:val="00B845DF"/>
    <w:rsid w:val="00B84F8A"/>
    <w:rsid w:val="00B97053"/>
    <w:rsid w:val="00BA2965"/>
    <w:rsid w:val="00BA3123"/>
    <w:rsid w:val="00BA7453"/>
    <w:rsid w:val="00BB03DD"/>
    <w:rsid w:val="00BB0DF3"/>
    <w:rsid w:val="00BB2289"/>
    <w:rsid w:val="00BB4BE3"/>
    <w:rsid w:val="00BC14E9"/>
    <w:rsid w:val="00BC5C95"/>
    <w:rsid w:val="00BC5F29"/>
    <w:rsid w:val="00BD0FCE"/>
    <w:rsid w:val="00BD21D9"/>
    <w:rsid w:val="00BD334A"/>
    <w:rsid w:val="00BE4095"/>
    <w:rsid w:val="00BE5DF7"/>
    <w:rsid w:val="00BE6B37"/>
    <w:rsid w:val="00BE6F29"/>
    <w:rsid w:val="00BF4A2B"/>
    <w:rsid w:val="00BF5F15"/>
    <w:rsid w:val="00BF6286"/>
    <w:rsid w:val="00BF7693"/>
    <w:rsid w:val="00C01ADF"/>
    <w:rsid w:val="00C0358A"/>
    <w:rsid w:val="00C04034"/>
    <w:rsid w:val="00C04F34"/>
    <w:rsid w:val="00C06F37"/>
    <w:rsid w:val="00C10C3D"/>
    <w:rsid w:val="00C10F5E"/>
    <w:rsid w:val="00C11647"/>
    <w:rsid w:val="00C13E79"/>
    <w:rsid w:val="00C16B68"/>
    <w:rsid w:val="00C16D91"/>
    <w:rsid w:val="00C20C89"/>
    <w:rsid w:val="00C21707"/>
    <w:rsid w:val="00C23078"/>
    <w:rsid w:val="00C25EBC"/>
    <w:rsid w:val="00C33F4C"/>
    <w:rsid w:val="00C34282"/>
    <w:rsid w:val="00C36E6B"/>
    <w:rsid w:val="00C40322"/>
    <w:rsid w:val="00C4551A"/>
    <w:rsid w:val="00C479CB"/>
    <w:rsid w:val="00C509ED"/>
    <w:rsid w:val="00C513FA"/>
    <w:rsid w:val="00C51A0C"/>
    <w:rsid w:val="00C523E5"/>
    <w:rsid w:val="00C536B3"/>
    <w:rsid w:val="00C54C9C"/>
    <w:rsid w:val="00C574B3"/>
    <w:rsid w:val="00C613D1"/>
    <w:rsid w:val="00C63CE8"/>
    <w:rsid w:val="00C650B2"/>
    <w:rsid w:val="00C67720"/>
    <w:rsid w:val="00C705A7"/>
    <w:rsid w:val="00C70939"/>
    <w:rsid w:val="00C7360C"/>
    <w:rsid w:val="00C73AFA"/>
    <w:rsid w:val="00C761B1"/>
    <w:rsid w:val="00C77625"/>
    <w:rsid w:val="00C81C42"/>
    <w:rsid w:val="00C8538F"/>
    <w:rsid w:val="00C857CF"/>
    <w:rsid w:val="00C8685F"/>
    <w:rsid w:val="00C86BAB"/>
    <w:rsid w:val="00C86E1C"/>
    <w:rsid w:val="00C93004"/>
    <w:rsid w:val="00C9532F"/>
    <w:rsid w:val="00C96AE3"/>
    <w:rsid w:val="00C97893"/>
    <w:rsid w:val="00CA5142"/>
    <w:rsid w:val="00CA5902"/>
    <w:rsid w:val="00CA5F69"/>
    <w:rsid w:val="00CA602F"/>
    <w:rsid w:val="00CA7DD7"/>
    <w:rsid w:val="00CA7FC9"/>
    <w:rsid w:val="00CB14A4"/>
    <w:rsid w:val="00CB3C13"/>
    <w:rsid w:val="00CB6A56"/>
    <w:rsid w:val="00CB6D49"/>
    <w:rsid w:val="00CC3830"/>
    <w:rsid w:val="00CC3FD8"/>
    <w:rsid w:val="00CC6A08"/>
    <w:rsid w:val="00CD07B5"/>
    <w:rsid w:val="00CD3827"/>
    <w:rsid w:val="00CD5E29"/>
    <w:rsid w:val="00CD7B61"/>
    <w:rsid w:val="00CE6A80"/>
    <w:rsid w:val="00CE6F97"/>
    <w:rsid w:val="00CF463D"/>
    <w:rsid w:val="00CF51C6"/>
    <w:rsid w:val="00CF6B7D"/>
    <w:rsid w:val="00CF6CF7"/>
    <w:rsid w:val="00CF6EBD"/>
    <w:rsid w:val="00CF7418"/>
    <w:rsid w:val="00D02437"/>
    <w:rsid w:val="00D05E42"/>
    <w:rsid w:val="00D07CD6"/>
    <w:rsid w:val="00D11987"/>
    <w:rsid w:val="00D12857"/>
    <w:rsid w:val="00D175A7"/>
    <w:rsid w:val="00D212E9"/>
    <w:rsid w:val="00D21602"/>
    <w:rsid w:val="00D222E5"/>
    <w:rsid w:val="00D32462"/>
    <w:rsid w:val="00D325D5"/>
    <w:rsid w:val="00D32950"/>
    <w:rsid w:val="00D3502A"/>
    <w:rsid w:val="00D367D2"/>
    <w:rsid w:val="00D3687D"/>
    <w:rsid w:val="00D3787B"/>
    <w:rsid w:val="00D4028A"/>
    <w:rsid w:val="00D40ADB"/>
    <w:rsid w:val="00D421B1"/>
    <w:rsid w:val="00D430ED"/>
    <w:rsid w:val="00D46571"/>
    <w:rsid w:val="00D501F8"/>
    <w:rsid w:val="00D50349"/>
    <w:rsid w:val="00D51112"/>
    <w:rsid w:val="00D54BBB"/>
    <w:rsid w:val="00D648B0"/>
    <w:rsid w:val="00D66134"/>
    <w:rsid w:val="00D6686D"/>
    <w:rsid w:val="00D70615"/>
    <w:rsid w:val="00D72EDD"/>
    <w:rsid w:val="00D73371"/>
    <w:rsid w:val="00D7603C"/>
    <w:rsid w:val="00D835C0"/>
    <w:rsid w:val="00D86E17"/>
    <w:rsid w:val="00D90641"/>
    <w:rsid w:val="00D922A1"/>
    <w:rsid w:val="00D932B8"/>
    <w:rsid w:val="00D94D52"/>
    <w:rsid w:val="00D974D0"/>
    <w:rsid w:val="00DA155F"/>
    <w:rsid w:val="00DA41DB"/>
    <w:rsid w:val="00DA68E2"/>
    <w:rsid w:val="00DA74FF"/>
    <w:rsid w:val="00DB1A13"/>
    <w:rsid w:val="00DB385B"/>
    <w:rsid w:val="00DC06C8"/>
    <w:rsid w:val="00DC3010"/>
    <w:rsid w:val="00DC454E"/>
    <w:rsid w:val="00DC6605"/>
    <w:rsid w:val="00DC6E44"/>
    <w:rsid w:val="00DD01B5"/>
    <w:rsid w:val="00DD0815"/>
    <w:rsid w:val="00DD2515"/>
    <w:rsid w:val="00DD48E4"/>
    <w:rsid w:val="00DD4A31"/>
    <w:rsid w:val="00DD744C"/>
    <w:rsid w:val="00DE0448"/>
    <w:rsid w:val="00DE3F64"/>
    <w:rsid w:val="00DE53A5"/>
    <w:rsid w:val="00DE6ED3"/>
    <w:rsid w:val="00DE7DF3"/>
    <w:rsid w:val="00DF0B54"/>
    <w:rsid w:val="00E0154B"/>
    <w:rsid w:val="00E106B1"/>
    <w:rsid w:val="00E10BEB"/>
    <w:rsid w:val="00E10C2A"/>
    <w:rsid w:val="00E1350A"/>
    <w:rsid w:val="00E14891"/>
    <w:rsid w:val="00E15972"/>
    <w:rsid w:val="00E15CBB"/>
    <w:rsid w:val="00E161E1"/>
    <w:rsid w:val="00E16772"/>
    <w:rsid w:val="00E16964"/>
    <w:rsid w:val="00E169EA"/>
    <w:rsid w:val="00E1720C"/>
    <w:rsid w:val="00E246B7"/>
    <w:rsid w:val="00E25C97"/>
    <w:rsid w:val="00E2673D"/>
    <w:rsid w:val="00E26CE0"/>
    <w:rsid w:val="00E3047B"/>
    <w:rsid w:val="00E310B4"/>
    <w:rsid w:val="00E31AC8"/>
    <w:rsid w:val="00E32DFE"/>
    <w:rsid w:val="00E335A0"/>
    <w:rsid w:val="00E36B04"/>
    <w:rsid w:val="00E403E8"/>
    <w:rsid w:val="00E41B11"/>
    <w:rsid w:val="00E43459"/>
    <w:rsid w:val="00E52450"/>
    <w:rsid w:val="00E5262B"/>
    <w:rsid w:val="00E55A27"/>
    <w:rsid w:val="00E55B66"/>
    <w:rsid w:val="00E57B8D"/>
    <w:rsid w:val="00E57BB3"/>
    <w:rsid w:val="00E60FD0"/>
    <w:rsid w:val="00E6258A"/>
    <w:rsid w:val="00E64AA3"/>
    <w:rsid w:val="00E67253"/>
    <w:rsid w:val="00E70812"/>
    <w:rsid w:val="00E753B3"/>
    <w:rsid w:val="00E75837"/>
    <w:rsid w:val="00E8135B"/>
    <w:rsid w:val="00E85ADB"/>
    <w:rsid w:val="00E87882"/>
    <w:rsid w:val="00E906AA"/>
    <w:rsid w:val="00E92B4A"/>
    <w:rsid w:val="00E95EF0"/>
    <w:rsid w:val="00E96FA7"/>
    <w:rsid w:val="00EA0F04"/>
    <w:rsid w:val="00EA7B28"/>
    <w:rsid w:val="00EB72F6"/>
    <w:rsid w:val="00EC0A38"/>
    <w:rsid w:val="00EC0AB2"/>
    <w:rsid w:val="00EC162A"/>
    <w:rsid w:val="00EC2E40"/>
    <w:rsid w:val="00EC390E"/>
    <w:rsid w:val="00EC42C8"/>
    <w:rsid w:val="00EC5F80"/>
    <w:rsid w:val="00ED20DF"/>
    <w:rsid w:val="00ED66C1"/>
    <w:rsid w:val="00ED7CA1"/>
    <w:rsid w:val="00EE0235"/>
    <w:rsid w:val="00EE0624"/>
    <w:rsid w:val="00EE1979"/>
    <w:rsid w:val="00EE3680"/>
    <w:rsid w:val="00EE41C6"/>
    <w:rsid w:val="00EF08C3"/>
    <w:rsid w:val="00EF785A"/>
    <w:rsid w:val="00EF7966"/>
    <w:rsid w:val="00EF7FD6"/>
    <w:rsid w:val="00F0737A"/>
    <w:rsid w:val="00F1137E"/>
    <w:rsid w:val="00F14342"/>
    <w:rsid w:val="00F14659"/>
    <w:rsid w:val="00F14722"/>
    <w:rsid w:val="00F14AF5"/>
    <w:rsid w:val="00F14DBD"/>
    <w:rsid w:val="00F178C5"/>
    <w:rsid w:val="00F202A9"/>
    <w:rsid w:val="00F22355"/>
    <w:rsid w:val="00F235C4"/>
    <w:rsid w:val="00F2590E"/>
    <w:rsid w:val="00F27A47"/>
    <w:rsid w:val="00F306A4"/>
    <w:rsid w:val="00F3117E"/>
    <w:rsid w:val="00F32FCE"/>
    <w:rsid w:val="00F34FC9"/>
    <w:rsid w:val="00F40032"/>
    <w:rsid w:val="00F43010"/>
    <w:rsid w:val="00F466F1"/>
    <w:rsid w:val="00F470C0"/>
    <w:rsid w:val="00F642A7"/>
    <w:rsid w:val="00F65AB7"/>
    <w:rsid w:val="00F66811"/>
    <w:rsid w:val="00F719C9"/>
    <w:rsid w:val="00F74DD4"/>
    <w:rsid w:val="00F80742"/>
    <w:rsid w:val="00F80938"/>
    <w:rsid w:val="00F82F4D"/>
    <w:rsid w:val="00F83F55"/>
    <w:rsid w:val="00F847BE"/>
    <w:rsid w:val="00F86040"/>
    <w:rsid w:val="00F8665B"/>
    <w:rsid w:val="00F86726"/>
    <w:rsid w:val="00F90085"/>
    <w:rsid w:val="00F911AF"/>
    <w:rsid w:val="00F9196C"/>
    <w:rsid w:val="00F94C10"/>
    <w:rsid w:val="00F96521"/>
    <w:rsid w:val="00F969F1"/>
    <w:rsid w:val="00F9785B"/>
    <w:rsid w:val="00FA0976"/>
    <w:rsid w:val="00FA143A"/>
    <w:rsid w:val="00FA2C57"/>
    <w:rsid w:val="00FA3EB0"/>
    <w:rsid w:val="00FA5B43"/>
    <w:rsid w:val="00FA6398"/>
    <w:rsid w:val="00FA6535"/>
    <w:rsid w:val="00FB147C"/>
    <w:rsid w:val="00FB312E"/>
    <w:rsid w:val="00FB6F9C"/>
    <w:rsid w:val="00FC0B26"/>
    <w:rsid w:val="00FC47AE"/>
    <w:rsid w:val="00FC54A8"/>
    <w:rsid w:val="00FC7C6C"/>
    <w:rsid w:val="00FD14E3"/>
    <w:rsid w:val="00FD1A29"/>
    <w:rsid w:val="00FD7306"/>
    <w:rsid w:val="00FE16A1"/>
    <w:rsid w:val="00FE37B3"/>
    <w:rsid w:val="00FF0EDE"/>
    <w:rsid w:val="00FF3B8B"/>
    <w:rsid w:val="00FF5025"/>
    <w:rsid w:val="00FF5043"/>
    <w:rsid w:val="00FF51E7"/>
    <w:rsid w:val="00FF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4D05313B"/>
  <w15:chartTrackingRefBased/>
  <w15:docId w15:val="{40848EA4-C171-402B-BBDB-F9C1E661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EC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etitre">
    <w:name w:val="Annexe titre"/>
    <w:basedOn w:val="Normal"/>
    <w:next w:val="Normal"/>
    <w:rsid w:val="000447A5"/>
    <w:pPr>
      <w:spacing w:before="120" w:after="120" w:line="240" w:lineRule="auto"/>
      <w:jc w:val="center"/>
    </w:pPr>
    <w:rPr>
      <w:rFonts w:ascii="Times New Roman" w:hAnsi="Times New Roman" w:cs="Times New Roman"/>
      <w:b/>
      <w:sz w:val="24"/>
      <w:u w:val="single"/>
    </w:rPr>
  </w:style>
  <w:style w:type="table" w:customStyle="1" w:styleId="TableGrid1">
    <w:name w:val="Table Grid1"/>
    <w:basedOn w:val="TableNormal"/>
    <w:next w:val="TableGrid"/>
    <w:uiPriority w:val="39"/>
    <w:rsid w:val="000447A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
    <w:name w:val="Normal Left"/>
    <w:basedOn w:val="Normal"/>
    <w:rsid w:val="000447A5"/>
    <w:pPr>
      <w:spacing w:before="120" w:after="120" w:line="240" w:lineRule="auto"/>
    </w:pPr>
    <w:rPr>
      <w:rFonts w:ascii="Times New Roman" w:hAnsi="Times New Roman" w:cs="Times New Roman"/>
      <w:sz w:val="24"/>
    </w:rPr>
  </w:style>
  <w:style w:type="paragraph" w:customStyle="1" w:styleId="Point0">
    <w:name w:val="Point 0"/>
    <w:basedOn w:val="Normal"/>
    <w:rsid w:val="000447A5"/>
    <w:pPr>
      <w:spacing w:before="120" w:after="120" w:line="240" w:lineRule="auto"/>
      <w:ind w:left="850" w:hanging="850"/>
      <w:jc w:val="both"/>
    </w:pPr>
    <w:rPr>
      <w:rFonts w:ascii="Times New Roman" w:hAnsi="Times New Roman" w:cs="Times New Roman"/>
      <w:sz w:val="24"/>
    </w:rPr>
  </w:style>
  <w:style w:type="table" w:styleId="TableGrid">
    <w:name w:val="Table Grid"/>
    <w:basedOn w:val="TableNormal"/>
    <w:uiPriority w:val="59"/>
    <w:rsid w:val="000447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47A5"/>
    <w:pPr>
      <w:ind w:left="720"/>
      <w:contextualSpacing/>
    </w:pPr>
  </w:style>
  <w:style w:type="paragraph" w:styleId="CommentText">
    <w:name w:val="annotation text"/>
    <w:basedOn w:val="Normal"/>
    <w:link w:val="CommentTextChar"/>
    <w:unhideWhenUsed/>
    <w:rsid w:val="00BA3123"/>
    <w:pPr>
      <w:spacing w:line="240" w:lineRule="auto"/>
    </w:pPr>
    <w:rPr>
      <w:sz w:val="20"/>
      <w:szCs w:val="20"/>
    </w:rPr>
  </w:style>
  <w:style w:type="character" w:customStyle="1" w:styleId="CommentTextChar">
    <w:name w:val="Comment Text Char"/>
    <w:basedOn w:val="DefaultParagraphFont"/>
    <w:link w:val="CommentText"/>
    <w:rsid w:val="00BA3123"/>
    <w:rPr>
      <w:sz w:val="20"/>
      <w:szCs w:val="20"/>
    </w:rPr>
  </w:style>
  <w:style w:type="character" w:styleId="CommentReference">
    <w:name w:val="annotation reference"/>
    <w:basedOn w:val="DefaultParagraphFont"/>
    <w:semiHidden/>
    <w:rsid w:val="00BA3123"/>
    <w:rPr>
      <w:rFonts w:cs="Times New Roman"/>
      <w:sz w:val="16"/>
      <w:szCs w:val="16"/>
    </w:rPr>
  </w:style>
  <w:style w:type="paragraph" w:styleId="BalloonText">
    <w:name w:val="Balloon Text"/>
    <w:basedOn w:val="Normal"/>
    <w:link w:val="BalloonTextChar"/>
    <w:uiPriority w:val="99"/>
    <w:semiHidden/>
    <w:unhideWhenUsed/>
    <w:rsid w:val="00BA3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2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3123"/>
    <w:rPr>
      <w:b/>
      <w:bCs/>
    </w:rPr>
  </w:style>
  <w:style w:type="character" w:customStyle="1" w:styleId="CommentSubjectChar">
    <w:name w:val="Comment Subject Char"/>
    <w:basedOn w:val="CommentTextChar"/>
    <w:link w:val="CommentSubject"/>
    <w:uiPriority w:val="99"/>
    <w:semiHidden/>
    <w:rsid w:val="00BA3123"/>
    <w:rPr>
      <w:b/>
      <w:bCs/>
      <w:sz w:val="20"/>
      <w:szCs w:val="20"/>
    </w:rPr>
  </w:style>
  <w:style w:type="character" w:styleId="Hyperlink">
    <w:name w:val="Hyperlink"/>
    <w:basedOn w:val="DefaultParagraphFont"/>
    <w:uiPriority w:val="99"/>
    <w:unhideWhenUsed/>
    <w:rsid w:val="00BA3123"/>
    <w:rPr>
      <w:color w:val="0000FF" w:themeColor="hyperlink"/>
      <w:u w:val="single"/>
    </w:rPr>
  </w:style>
  <w:style w:type="paragraph" w:customStyle="1" w:styleId="CM1">
    <w:name w:val="CM1"/>
    <w:basedOn w:val="Normal"/>
    <w:next w:val="Normal"/>
    <w:uiPriority w:val="99"/>
    <w:rsid w:val="00AA71DD"/>
    <w:pPr>
      <w:autoSpaceDE w:val="0"/>
      <w:autoSpaceDN w:val="0"/>
      <w:adjustRightInd w:val="0"/>
      <w:spacing w:after="0" w:line="240" w:lineRule="auto"/>
    </w:pPr>
    <w:rPr>
      <w:rFonts w:ascii="Times New Roman" w:hAnsi="Times New Roman" w:cs="Times New Roman"/>
      <w:sz w:val="24"/>
      <w:szCs w:val="24"/>
    </w:rPr>
  </w:style>
  <w:style w:type="paragraph" w:customStyle="1" w:styleId="CM3">
    <w:name w:val="CM3"/>
    <w:basedOn w:val="Normal"/>
    <w:next w:val="Normal"/>
    <w:uiPriority w:val="99"/>
    <w:rsid w:val="00AA71DD"/>
    <w:pPr>
      <w:autoSpaceDE w:val="0"/>
      <w:autoSpaceDN w:val="0"/>
      <w:adjustRightInd w:val="0"/>
      <w:spacing w:after="0" w:line="240" w:lineRule="auto"/>
    </w:pPr>
    <w:rPr>
      <w:rFonts w:ascii="Times New Roman" w:hAnsi="Times New Roman" w:cs="Times New Roman"/>
      <w:sz w:val="24"/>
      <w:szCs w:val="24"/>
    </w:rPr>
  </w:style>
  <w:style w:type="paragraph" w:styleId="Revision">
    <w:name w:val="Revision"/>
    <w:hidden/>
    <w:uiPriority w:val="99"/>
    <w:semiHidden/>
    <w:rsid w:val="00B72BB3"/>
    <w:pPr>
      <w:spacing w:after="0" w:line="240" w:lineRule="auto"/>
    </w:pPr>
  </w:style>
  <w:style w:type="paragraph" w:customStyle="1" w:styleId="Default">
    <w:name w:val="Default"/>
    <w:rsid w:val="00F74DD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C10E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D05E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42"/>
  </w:style>
  <w:style w:type="paragraph" w:styleId="Footer">
    <w:name w:val="footer"/>
    <w:basedOn w:val="Normal"/>
    <w:link w:val="FooterChar"/>
    <w:uiPriority w:val="99"/>
    <w:unhideWhenUsed/>
    <w:rsid w:val="00D05E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42"/>
  </w:style>
  <w:style w:type="character" w:styleId="FollowedHyperlink">
    <w:name w:val="FollowedHyperlink"/>
    <w:basedOn w:val="DefaultParagraphFont"/>
    <w:uiPriority w:val="99"/>
    <w:semiHidden/>
    <w:unhideWhenUsed/>
    <w:rsid w:val="00E16964"/>
    <w:rPr>
      <w:color w:val="800080" w:themeColor="followedHyperlink"/>
      <w:u w:val="single"/>
    </w:rPr>
  </w:style>
  <w:style w:type="paragraph" w:customStyle="1" w:styleId="norm">
    <w:name w:val="norm"/>
    <w:basedOn w:val="Normal"/>
    <w:rsid w:val="00E335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item-none">
    <w:name w:val="item-none"/>
    <w:basedOn w:val="Normal"/>
    <w:rsid w:val="00E335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italics">
    <w:name w:val="italics"/>
    <w:basedOn w:val="DefaultParagraphFont"/>
    <w:rsid w:val="00E335A0"/>
  </w:style>
  <w:style w:type="paragraph" w:customStyle="1" w:styleId="tbl-norm">
    <w:name w:val="tbl-norm"/>
    <w:basedOn w:val="Normal"/>
    <w:rsid w:val="00E335A0"/>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M4">
    <w:name w:val="CM4"/>
    <w:basedOn w:val="Default"/>
    <w:next w:val="Default"/>
    <w:uiPriority w:val="99"/>
    <w:rsid w:val="00ED7CA1"/>
    <w:rPr>
      <w:rFonts w:ascii="Times New Roman" w:hAnsi="Times New Roman" w:cs="Times New Roman"/>
      <w:color w:val="auto"/>
      <w:lang w:val="fr-BE"/>
    </w:rPr>
  </w:style>
  <w:style w:type="character" w:styleId="Emphasis">
    <w:name w:val="Emphasis"/>
    <w:basedOn w:val="DefaultParagraphFont"/>
    <w:uiPriority w:val="20"/>
    <w:qFormat/>
    <w:rsid w:val="00F809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112965">
      <w:bodyDiv w:val="1"/>
      <w:marLeft w:val="0"/>
      <w:marRight w:val="0"/>
      <w:marTop w:val="0"/>
      <w:marBottom w:val="0"/>
      <w:divBdr>
        <w:top w:val="none" w:sz="0" w:space="0" w:color="auto"/>
        <w:left w:val="none" w:sz="0" w:space="0" w:color="auto"/>
        <w:bottom w:val="none" w:sz="0" w:space="0" w:color="auto"/>
        <w:right w:val="none" w:sz="0" w:space="0" w:color="auto"/>
      </w:divBdr>
    </w:div>
    <w:div w:id="333267381">
      <w:bodyDiv w:val="1"/>
      <w:marLeft w:val="0"/>
      <w:marRight w:val="0"/>
      <w:marTop w:val="0"/>
      <w:marBottom w:val="0"/>
      <w:divBdr>
        <w:top w:val="none" w:sz="0" w:space="0" w:color="auto"/>
        <w:left w:val="none" w:sz="0" w:space="0" w:color="auto"/>
        <w:bottom w:val="none" w:sz="0" w:space="0" w:color="auto"/>
        <w:right w:val="none" w:sz="0" w:space="0" w:color="auto"/>
      </w:divBdr>
      <w:divsChild>
        <w:div w:id="70976099">
          <w:marLeft w:val="240"/>
          <w:marRight w:val="0"/>
          <w:marTop w:val="0"/>
          <w:marBottom w:val="0"/>
          <w:divBdr>
            <w:top w:val="none" w:sz="0" w:space="0" w:color="auto"/>
            <w:left w:val="none" w:sz="0" w:space="0" w:color="auto"/>
            <w:bottom w:val="none" w:sz="0" w:space="0" w:color="auto"/>
            <w:right w:val="none" w:sz="0" w:space="0" w:color="auto"/>
          </w:divBdr>
        </w:div>
        <w:div w:id="724108653">
          <w:marLeft w:val="240"/>
          <w:marRight w:val="0"/>
          <w:marTop w:val="0"/>
          <w:marBottom w:val="0"/>
          <w:divBdr>
            <w:top w:val="none" w:sz="0" w:space="0" w:color="auto"/>
            <w:left w:val="none" w:sz="0" w:space="0" w:color="auto"/>
            <w:bottom w:val="none" w:sz="0" w:space="0" w:color="auto"/>
            <w:right w:val="none" w:sz="0" w:space="0" w:color="auto"/>
          </w:divBdr>
        </w:div>
        <w:div w:id="966619578">
          <w:marLeft w:val="240"/>
          <w:marRight w:val="0"/>
          <w:marTop w:val="0"/>
          <w:marBottom w:val="0"/>
          <w:divBdr>
            <w:top w:val="none" w:sz="0" w:space="0" w:color="auto"/>
            <w:left w:val="none" w:sz="0" w:space="0" w:color="auto"/>
            <w:bottom w:val="none" w:sz="0" w:space="0" w:color="auto"/>
            <w:right w:val="none" w:sz="0" w:space="0" w:color="auto"/>
          </w:divBdr>
        </w:div>
      </w:divsChild>
    </w:div>
    <w:div w:id="355231663">
      <w:bodyDiv w:val="1"/>
      <w:marLeft w:val="0"/>
      <w:marRight w:val="0"/>
      <w:marTop w:val="0"/>
      <w:marBottom w:val="0"/>
      <w:divBdr>
        <w:top w:val="none" w:sz="0" w:space="0" w:color="auto"/>
        <w:left w:val="none" w:sz="0" w:space="0" w:color="auto"/>
        <w:bottom w:val="none" w:sz="0" w:space="0" w:color="auto"/>
        <w:right w:val="none" w:sz="0" w:space="0" w:color="auto"/>
      </w:divBdr>
      <w:divsChild>
        <w:div w:id="85884257">
          <w:marLeft w:val="240"/>
          <w:marRight w:val="0"/>
          <w:marTop w:val="0"/>
          <w:marBottom w:val="0"/>
          <w:divBdr>
            <w:top w:val="none" w:sz="0" w:space="0" w:color="auto"/>
            <w:left w:val="none" w:sz="0" w:space="0" w:color="auto"/>
            <w:bottom w:val="none" w:sz="0" w:space="0" w:color="auto"/>
            <w:right w:val="none" w:sz="0" w:space="0" w:color="auto"/>
          </w:divBdr>
        </w:div>
        <w:div w:id="423763448">
          <w:marLeft w:val="240"/>
          <w:marRight w:val="0"/>
          <w:marTop w:val="0"/>
          <w:marBottom w:val="0"/>
          <w:divBdr>
            <w:top w:val="none" w:sz="0" w:space="0" w:color="auto"/>
            <w:left w:val="none" w:sz="0" w:space="0" w:color="auto"/>
            <w:bottom w:val="none" w:sz="0" w:space="0" w:color="auto"/>
            <w:right w:val="none" w:sz="0" w:space="0" w:color="auto"/>
          </w:divBdr>
        </w:div>
        <w:div w:id="1071923134">
          <w:marLeft w:val="240"/>
          <w:marRight w:val="0"/>
          <w:marTop w:val="0"/>
          <w:marBottom w:val="0"/>
          <w:divBdr>
            <w:top w:val="none" w:sz="0" w:space="0" w:color="auto"/>
            <w:left w:val="none" w:sz="0" w:space="0" w:color="auto"/>
            <w:bottom w:val="none" w:sz="0" w:space="0" w:color="auto"/>
            <w:right w:val="none" w:sz="0" w:space="0" w:color="auto"/>
          </w:divBdr>
        </w:div>
      </w:divsChild>
    </w:div>
    <w:div w:id="731001734">
      <w:bodyDiv w:val="1"/>
      <w:marLeft w:val="0"/>
      <w:marRight w:val="0"/>
      <w:marTop w:val="0"/>
      <w:marBottom w:val="0"/>
      <w:divBdr>
        <w:top w:val="none" w:sz="0" w:space="0" w:color="auto"/>
        <w:left w:val="none" w:sz="0" w:space="0" w:color="auto"/>
        <w:bottom w:val="none" w:sz="0" w:space="0" w:color="auto"/>
        <w:right w:val="none" w:sz="0" w:space="0" w:color="auto"/>
      </w:divBdr>
      <w:divsChild>
        <w:div w:id="205262183">
          <w:marLeft w:val="240"/>
          <w:marRight w:val="0"/>
          <w:marTop w:val="0"/>
          <w:marBottom w:val="0"/>
          <w:divBdr>
            <w:top w:val="none" w:sz="0" w:space="0" w:color="auto"/>
            <w:left w:val="none" w:sz="0" w:space="0" w:color="auto"/>
            <w:bottom w:val="none" w:sz="0" w:space="0" w:color="auto"/>
            <w:right w:val="none" w:sz="0" w:space="0" w:color="auto"/>
          </w:divBdr>
        </w:div>
        <w:div w:id="1142456040">
          <w:marLeft w:val="240"/>
          <w:marRight w:val="0"/>
          <w:marTop w:val="0"/>
          <w:marBottom w:val="0"/>
          <w:divBdr>
            <w:top w:val="none" w:sz="0" w:space="0" w:color="auto"/>
            <w:left w:val="none" w:sz="0" w:space="0" w:color="auto"/>
            <w:bottom w:val="none" w:sz="0" w:space="0" w:color="auto"/>
            <w:right w:val="none" w:sz="0" w:space="0" w:color="auto"/>
          </w:divBdr>
        </w:div>
        <w:div w:id="1518885221">
          <w:marLeft w:val="240"/>
          <w:marRight w:val="0"/>
          <w:marTop w:val="0"/>
          <w:marBottom w:val="0"/>
          <w:divBdr>
            <w:top w:val="none" w:sz="0" w:space="0" w:color="auto"/>
            <w:left w:val="none" w:sz="0" w:space="0" w:color="auto"/>
            <w:bottom w:val="none" w:sz="0" w:space="0" w:color="auto"/>
            <w:right w:val="none" w:sz="0" w:space="0" w:color="auto"/>
          </w:divBdr>
        </w:div>
      </w:divsChild>
    </w:div>
    <w:div w:id="743069061">
      <w:bodyDiv w:val="1"/>
      <w:marLeft w:val="0"/>
      <w:marRight w:val="0"/>
      <w:marTop w:val="0"/>
      <w:marBottom w:val="0"/>
      <w:divBdr>
        <w:top w:val="none" w:sz="0" w:space="0" w:color="auto"/>
        <w:left w:val="none" w:sz="0" w:space="0" w:color="auto"/>
        <w:bottom w:val="none" w:sz="0" w:space="0" w:color="auto"/>
        <w:right w:val="none" w:sz="0" w:space="0" w:color="auto"/>
      </w:divBdr>
    </w:div>
    <w:div w:id="1228957740">
      <w:bodyDiv w:val="1"/>
      <w:marLeft w:val="0"/>
      <w:marRight w:val="0"/>
      <w:marTop w:val="0"/>
      <w:marBottom w:val="0"/>
      <w:divBdr>
        <w:top w:val="none" w:sz="0" w:space="0" w:color="auto"/>
        <w:left w:val="none" w:sz="0" w:space="0" w:color="auto"/>
        <w:bottom w:val="none" w:sz="0" w:space="0" w:color="auto"/>
        <w:right w:val="none" w:sz="0" w:space="0" w:color="auto"/>
      </w:divBdr>
      <w:divsChild>
        <w:div w:id="603806559">
          <w:marLeft w:val="240"/>
          <w:marRight w:val="0"/>
          <w:marTop w:val="0"/>
          <w:marBottom w:val="0"/>
          <w:divBdr>
            <w:top w:val="none" w:sz="0" w:space="0" w:color="auto"/>
            <w:left w:val="none" w:sz="0" w:space="0" w:color="auto"/>
            <w:bottom w:val="none" w:sz="0" w:space="0" w:color="auto"/>
            <w:right w:val="none" w:sz="0" w:space="0" w:color="auto"/>
          </w:divBdr>
        </w:div>
        <w:div w:id="1096026020">
          <w:marLeft w:val="240"/>
          <w:marRight w:val="0"/>
          <w:marTop w:val="0"/>
          <w:marBottom w:val="0"/>
          <w:divBdr>
            <w:top w:val="none" w:sz="0" w:space="0" w:color="auto"/>
            <w:left w:val="none" w:sz="0" w:space="0" w:color="auto"/>
            <w:bottom w:val="none" w:sz="0" w:space="0" w:color="auto"/>
            <w:right w:val="none" w:sz="0" w:space="0" w:color="auto"/>
          </w:divBdr>
        </w:div>
        <w:div w:id="2099518881">
          <w:marLeft w:val="240"/>
          <w:marRight w:val="0"/>
          <w:marTop w:val="0"/>
          <w:marBottom w:val="0"/>
          <w:divBdr>
            <w:top w:val="none" w:sz="0" w:space="0" w:color="auto"/>
            <w:left w:val="none" w:sz="0" w:space="0" w:color="auto"/>
            <w:bottom w:val="none" w:sz="0" w:space="0" w:color="auto"/>
            <w:right w:val="none" w:sz="0" w:space="0" w:color="auto"/>
          </w:divBdr>
        </w:div>
      </w:divsChild>
    </w:div>
    <w:div w:id="1419331363">
      <w:bodyDiv w:val="1"/>
      <w:marLeft w:val="0"/>
      <w:marRight w:val="0"/>
      <w:marTop w:val="0"/>
      <w:marBottom w:val="0"/>
      <w:divBdr>
        <w:top w:val="none" w:sz="0" w:space="0" w:color="auto"/>
        <w:left w:val="none" w:sz="0" w:space="0" w:color="auto"/>
        <w:bottom w:val="none" w:sz="0" w:space="0" w:color="auto"/>
        <w:right w:val="none" w:sz="0" w:space="0" w:color="auto"/>
      </w:divBdr>
      <w:divsChild>
        <w:div w:id="194540911">
          <w:marLeft w:val="240"/>
          <w:marRight w:val="0"/>
          <w:marTop w:val="0"/>
          <w:marBottom w:val="0"/>
          <w:divBdr>
            <w:top w:val="none" w:sz="0" w:space="0" w:color="auto"/>
            <w:left w:val="none" w:sz="0" w:space="0" w:color="auto"/>
            <w:bottom w:val="none" w:sz="0" w:space="0" w:color="auto"/>
            <w:right w:val="none" w:sz="0" w:space="0" w:color="auto"/>
          </w:divBdr>
        </w:div>
        <w:div w:id="1404526342">
          <w:marLeft w:val="240"/>
          <w:marRight w:val="0"/>
          <w:marTop w:val="0"/>
          <w:marBottom w:val="0"/>
          <w:divBdr>
            <w:top w:val="none" w:sz="0" w:space="0" w:color="auto"/>
            <w:left w:val="none" w:sz="0" w:space="0" w:color="auto"/>
            <w:bottom w:val="none" w:sz="0" w:space="0" w:color="auto"/>
            <w:right w:val="none" w:sz="0" w:space="0" w:color="auto"/>
          </w:divBdr>
        </w:div>
        <w:div w:id="1616601003">
          <w:marLeft w:val="240"/>
          <w:marRight w:val="0"/>
          <w:marTop w:val="0"/>
          <w:marBottom w:val="0"/>
          <w:divBdr>
            <w:top w:val="none" w:sz="0" w:space="0" w:color="auto"/>
            <w:left w:val="none" w:sz="0" w:space="0" w:color="auto"/>
            <w:bottom w:val="none" w:sz="0" w:space="0" w:color="auto"/>
            <w:right w:val="none" w:sz="0" w:space="0" w:color="auto"/>
          </w:divBdr>
        </w:div>
      </w:divsChild>
    </w:div>
    <w:div w:id="1467166745">
      <w:bodyDiv w:val="1"/>
      <w:marLeft w:val="0"/>
      <w:marRight w:val="0"/>
      <w:marTop w:val="0"/>
      <w:marBottom w:val="0"/>
      <w:divBdr>
        <w:top w:val="none" w:sz="0" w:space="0" w:color="auto"/>
        <w:left w:val="none" w:sz="0" w:space="0" w:color="auto"/>
        <w:bottom w:val="none" w:sz="0" w:space="0" w:color="auto"/>
        <w:right w:val="none" w:sz="0" w:space="0" w:color="auto"/>
      </w:divBdr>
      <w:divsChild>
        <w:div w:id="1633902318">
          <w:marLeft w:val="240"/>
          <w:marRight w:val="0"/>
          <w:marTop w:val="0"/>
          <w:marBottom w:val="0"/>
          <w:divBdr>
            <w:top w:val="none" w:sz="0" w:space="0" w:color="auto"/>
            <w:left w:val="none" w:sz="0" w:space="0" w:color="auto"/>
            <w:bottom w:val="none" w:sz="0" w:space="0" w:color="auto"/>
            <w:right w:val="none" w:sz="0" w:space="0" w:color="auto"/>
          </w:divBdr>
        </w:div>
        <w:div w:id="2111780843">
          <w:marLeft w:val="240"/>
          <w:marRight w:val="0"/>
          <w:marTop w:val="0"/>
          <w:marBottom w:val="0"/>
          <w:divBdr>
            <w:top w:val="none" w:sz="0" w:space="0" w:color="auto"/>
            <w:left w:val="none" w:sz="0" w:space="0" w:color="auto"/>
            <w:bottom w:val="none" w:sz="0" w:space="0" w:color="auto"/>
            <w:right w:val="none" w:sz="0" w:space="0" w:color="auto"/>
          </w:divBdr>
        </w:div>
        <w:div w:id="2117169607">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5A6CE1B232CC4AB5535894D0223347" ma:contentTypeVersion="1" ma:contentTypeDescription="Create a new document." ma:contentTypeScope="" ma:versionID="f0a3594188caf9f9376c0e0f268132e9">
  <xsd:schema xmlns:xsd="http://www.w3.org/2001/XMLSchema" xmlns:xs="http://www.w3.org/2001/XMLSchema" xmlns:p="http://schemas.microsoft.com/office/2006/metadata/properties" xmlns:ns2="b80ede5c-af4c-4bf2-9a87-706a3579dc11" xmlns:ns3="e082f941-6712-4097-9e64-4d78d9b385e9" targetNamespace="http://schemas.microsoft.com/office/2006/metadata/properties" ma:root="true" ma:fieldsID="195047856eccf0e29e0687ab23d65511" ns2:_="" ns3:_="">
    <xsd:import namespace="b80ede5c-af4c-4bf2-9a87-706a3579dc11"/>
    <xsd:import namespace="e082f941-6712-4097-9e64-4d78d9b385e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082f941-6712-4097-9e64-4d78d9b385e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b80ede5c-af4c-4bf2-9a87-706a3579dc11">PROJ-672637117-273</_dlc_DocId>
    <_dlc_DocIdUrl xmlns="b80ede5c-af4c-4bf2-9a87-706a3579dc11">
      <Url>https://project.echa.europa.eu/teamsites/CommCons/_layouts/15/DocIdRedir.aspx?ID=PROJ-672637117-273</Url>
      <Description>PROJ-672637117-273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01634-494E-4CCE-AB17-1F1AF248A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ede5c-af4c-4bf2-9a87-706a3579dc11"/>
    <ds:schemaRef ds:uri="e082f941-6712-4097-9e64-4d78d9b385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D40D5-2279-47EC-B7AB-A296BB7A810B}">
  <ds:schemaRefs>
    <ds:schemaRef ds:uri="http://schemas.microsoft.com/sharepoint/events"/>
  </ds:schemaRefs>
</ds:datastoreItem>
</file>

<file path=customXml/itemProps3.xml><?xml version="1.0" encoding="utf-8"?>
<ds:datastoreItem xmlns:ds="http://schemas.openxmlformats.org/officeDocument/2006/customXml" ds:itemID="{BC8F7E6F-F2D1-408F-A9D1-900DC57344B0}">
  <ds:schemaRefs>
    <ds:schemaRef ds:uri="http://schemas.microsoft.com/sharepoint/v3/contenttype/forms"/>
  </ds:schemaRefs>
</ds:datastoreItem>
</file>

<file path=customXml/itemProps4.xml><?xml version="1.0" encoding="utf-8"?>
<ds:datastoreItem xmlns:ds="http://schemas.openxmlformats.org/officeDocument/2006/customXml" ds:itemID="{53A7C0B7-1867-4777-8FA7-972706310910}">
  <ds:schemaRefs>
    <ds:schemaRef ds:uri="http://schemas.openxmlformats.org/package/2006/metadata/core-properties"/>
    <ds:schemaRef ds:uri="http://purl.org/dc/elements/1.1/"/>
    <ds:schemaRef ds:uri="http://schemas.microsoft.com/office/infopath/2007/PartnerControls"/>
    <ds:schemaRef ds:uri="e082f941-6712-4097-9e64-4d78d9b385e9"/>
    <ds:schemaRef ds:uri="b80ede5c-af4c-4bf2-9a87-706a3579dc11"/>
    <ds:schemaRef ds:uri="http://schemas.microsoft.com/office/2006/metadata/properties"/>
    <ds:schemaRef ds:uri="http://purl.org/dc/terms/"/>
    <ds:schemaRef ds:uri="http://schemas.microsoft.com/office/2006/documentManagement/types"/>
    <ds:schemaRef ds:uri="http://www.w3.org/XML/1998/namespace"/>
    <ds:schemaRef ds:uri="http://purl.org/dc/dcmitype/"/>
  </ds:schemaRefs>
</ds:datastoreItem>
</file>

<file path=customXml/itemProps5.xml><?xml version="1.0" encoding="utf-8"?>
<ds:datastoreItem xmlns:ds="http://schemas.openxmlformats.org/officeDocument/2006/customXml" ds:itemID="{E6E85EC1-3F4B-4FF7-B40B-94D91909C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5039</Words>
  <Characters>27718</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SCHUTTE Katrin (ENV)</dc:creator>
  <cp:keywords/>
  <dc:description/>
  <cp:lastModifiedBy>BLAGA SIGARTAU Felicia (ENV)</cp:lastModifiedBy>
  <cp:revision>2</cp:revision>
  <dcterms:created xsi:type="dcterms:W3CDTF">2021-09-16T13:25:00Z</dcterms:created>
  <dcterms:modified xsi:type="dcterms:W3CDTF">2021-09-16T13:25:00Z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0x010100245A6CE1B232CC4AB5535894D0223347</vt:lpwstr>
  </property>
  <property fmtid="{D5CDD505-2E9C-101B-9397-08002B2CF9AE}" pid="3" name="_dlc_DocIdItemGuid">
    <vt:lpwstr>e81709cf-fb54-4bf3-9366-e5f97b2ad29a</vt:lpwstr>
  </property>
</Properties>
</file>