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2BB35" w14:textId="77777777" w:rsidR="00036C6D" w:rsidRDefault="006F4906" w:rsidP="00007FA0">
      <w:pPr>
        <w:pStyle w:val="Pagedecouverture"/>
      </w:pPr>
      <w:bookmarkStart w:id="0" w:name="_GoBack"/>
      <w:bookmarkEnd w:id="0"/>
      <w:r>
        <w:pict w14:anchorId="04067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467268C-AA5A-4D65-A105-074E4EEA50B7" style="width:450.6pt;height:424.8pt">
            <v:imagedata r:id="rId8" o:title=""/>
          </v:shape>
        </w:pict>
      </w:r>
    </w:p>
    <w:p w14:paraId="6454B7C5" w14:textId="77777777" w:rsidR="00036C6D" w:rsidRDefault="00036C6D" w:rsidP="00036C6D">
      <w:pPr>
        <w:sectPr w:rsidR="00036C6D" w:rsidSect="00836514"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211AE067" w14:textId="77777777" w:rsidR="00036C6D" w:rsidRDefault="00036C6D" w:rsidP="00036C6D">
      <w:pPr>
        <w:pStyle w:val="Annexetitre"/>
        <w:rPr>
          <w:rStyle w:val="Marker"/>
        </w:rPr>
      </w:pPr>
      <w:r>
        <w:lastRenderedPageBreak/>
        <w:t>ANNEX</w:t>
      </w:r>
    </w:p>
    <w:p w14:paraId="1F1F8F1C" w14:textId="77777777" w:rsidR="00036C6D" w:rsidRPr="00036C6D" w:rsidRDefault="00036C6D" w:rsidP="00036C6D">
      <w:pPr>
        <w:tabs>
          <w:tab w:val="right" w:pos="9026"/>
        </w:tabs>
        <w:rPr>
          <w:rFonts w:eastAsia="Times New Roman"/>
          <w:szCs w:val="24"/>
        </w:rPr>
      </w:pPr>
      <w:r w:rsidRPr="00036C6D">
        <w:rPr>
          <w:rFonts w:eastAsia="Times New Roman"/>
          <w:szCs w:val="24"/>
        </w:rPr>
        <w:t xml:space="preserve">Entry 51 of Annex XVII to Regulation (EC) No 1907/2006 is replaced by the following: </w:t>
      </w:r>
    </w:p>
    <w:p w14:paraId="18C1E7C9" w14:textId="77777777" w:rsidR="00036C6D" w:rsidRPr="00036C6D" w:rsidRDefault="00036C6D" w:rsidP="00036C6D">
      <w:pPr>
        <w:rPr>
          <w:rFonts w:eastAsia="Times New Roman"/>
          <w:szCs w:val="24"/>
        </w:rPr>
      </w:pPr>
    </w:p>
    <w:tbl>
      <w:tblPr>
        <w:tblW w:w="8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5640"/>
      </w:tblGrid>
      <w:tr w:rsidR="00036C6D" w:rsidRPr="00036C6D" w14:paraId="01489EFA" w14:textId="77777777" w:rsidTr="00861199">
        <w:trPr>
          <w:trHeight w:val="360"/>
        </w:trPr>
        <w:tc>
          <w:tcPr>
            <w:tcW w:w="3300" w:type="dxa"/>
          </w:tcPr>
          <w:p w14:paraId="61E5CFDA" w14:textId="77777777" w:rsidR="00036C6D" w:rsidRPr="00AF51A0" w:rsidRDefault="00036C6D" w:rsidP="00036C6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Times New Roman"/>
                <w:bCs/>
                <w:szCs w:val="24"/>
                <w:lang w:val="fr-BE" w:eastAsia="en-GB"/>
              </w:rPr>
            </w:pPr>
            <w:r w:rsidRPr="00AF51A0">
              <w:rPr>
                <w:rFonts w:eastAsia="Times New Roman"/>
                <w:bCs/>
                <w:szCs w:val="24"/>
                <w:lang w:val="fr-BE" w:eastAsia="en-GB"/>
              </w:rPr>
              <w:t xml:space="preserve">“51. </w:t>
            </w:r>
          </w:p>
          <w:p w14:paraId="4863C320" w14:textId="77777777" w:rsidR="00036C6D" w:rsidRPr="00AF51A0" w:rsidRDefault="00036C6D" w:rsidP="00036C6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Times New Roman"/>
                <w:szCs w:val="24"/>
                <w:lang w:val="fr-BE"/>
              </w:rPr>
            </w:pPr>
            <w:r w:rsidRPr="00AF51A0">
              <w:rPr>
                <w:rFonts w:eastAsia="Times New Roman"/>
                <w:szCs w:val="24"/>
                <w:lang w:val="fr-BE"/>
              </w:rPr>
              <w:t>Bis(2-ethylhexyl) phthalate (DEHP)</w:t>
            </w:r>
          </w:p>
          <w:p w14:paraId="36416FCD" w14:textId="77777777" w:rsidR="00036C6D" w:rsidRPr="00AF51A0" w:rsidRDefault="00036C6D" w:rsidP="00036C6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Times New Roman"/>
                <w:szCs w:val="24"/>
                <w:lang w:val="fr-BE"/>
              </w:rPr>
            </w:pPr>
            <w:r w:rsidRPr="00AF51A0">
              <w:rPr>
                <w:rFonts w:eastAsia="Times New Roman"/>
                <w:szCs w:val="24"/>
                <w:lang w:val="fr-BE"/>
              </w:rPr>
              <w:t>CAS No.: 117-81-7</w:t>
            </w:r>
          </w:p>
          <w:p w14:paraId="076AE8C3" w14:textId="77777777" w:rsidR="00036C6D" w:rsidRPr="00036C6D" w:rsidRDefault="00036C6D" w:rsidP="00036C6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Times New Roman"/>
                <w:szCs w:val="24"/>
                <w:lang w:val="es-ES"/>
              </w:rPr>
            </w:pPr>
            <w:r w:rsidRPr="00036C6D">
              <w:rPr>
                <w:rFonts w:eastAsia="Times New Roman"/>
                <w:szCs w:val="24"/>
                <w:lang w:val="es-ES"/>
              </w:rPr>
              <w:t>EC No.: 204-211-0</w:t>
            </w:r>
          </w:p>
          <w:p w14:paraId="2B7039C9" w14:textId="77777777" w:rsidR="00036C6D" w:rsidRPr="00036C6D" w:rsidRDefault="00036C6D" w:rsidP="00036C6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Times New Roman"/>
                <w:szCs w:val="24"/>
                <w:lang w:val="es-ES"/>
              </w:rPr>
            </w:pPr>
          </w:p>
          <w:p w14:paraId="0B65AFA9" w14:textId="77777777" w:rsidR="00036C6D" w:rsidRPr="00036C6D" w:rsidRDefault="00036C6D" w:rsidP="00036C6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Times New Roman"/>
                <w:szCs w:val="24"/>
                <w:lang w:val="es-ES"/>
              </w:rPr>
            </w:pPr>
            <w:r w:rsidRPr="00036C6D">
              <w:rPr>
                <w:rFonts w:eastAsia="Times New Roman"/>
                <w:szCs w:val="24"/>
                <w:lang w:val="es-ES"/>
              </w:rPr>
              <w:t>Dibutyl phthalate (DBP)</w:t>
            </w:r>
          </w:p>
          <w:p w14:paraId="57109F7D" w14:textId="77777777" w:rsidR="00036C6D" w:rsidRPr="00036C6D" w:rsidRDefault="00036C6D" w:rsidP="00036C6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Times New Roman"/>
                <w:szCs w:val="24"/>
                <w:lang w:val="es-ES"/>
              </w:rPr>
            </w:pPr>
            <w:r w:rsidRPr="00036C6D">
              <w:rPr>
                <w:rFonts w:eastAsia="Times New Roman"/>
                <w:szCs w:val="24"/>
                <w:lang w:val="es-ES"/>
              </w:rPr>
              <w:t>CAS No.: 84-74-2</w:t>
            </w:r>
          </w:p>
          <w:p w14:paraId="33C367FC" w14:textId="77777777" w:rsidR="00036C6D" w:rsidRPr="00036C6D" w:rsidRDefault="00036C6D" w:rsidP="00036C6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t>EC No.: 201-557-4</w:t>
            </w:r>
          </w:p>
          <w:p w14:paraId="6A7905C3" w14:textId="77777777" w:rsidR="00036C6D" w:rsidRPr="00036C6D" w:rsidRDefault="00036C6D" w:rsidP="00036C6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Times New Roman"/>
                <w:szCs w:val="24"/>
              </w:rPr>
            </w:pPr>
          </w:p>
          <w:p w14:paraId="3FDEF42A" w14:textId="77777777" w:rsidR="00036C6D" w:rsidRPr="00036C6D" w:rsidRDefault="00036C6D" w:rsidP="00036C6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t>Benzyl butyl phthalate (BBP)</w:t>
            </w:r>
          </w:p>
          <w:p w14:paraId="6749BF6E" w14:textId="77777777" w:rsidR="00036C6D" w:rsidRPr="00036C6D" w:rsidRDefault="00036C6D" w:rsidP="00036C6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t>CAS No.: 85-68-7</w:t>
            </w:r>
          </w:p>
          <w:p w14:paraId="1341C671" w14:textId="77777777" w:rsidR="00036C6D" w:rsidRPr="00036C6D" w:rsidRDefault="00036C6D" w:rsidP="00036C6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t>EC No.: 201-622-7</w:t>
            </w:r>
          </w:p>
          <w:p w14:paraId="5D668A9B" w14:textId="77777777" w:rsidR="00036C6D" w:rsidRPr="00036C6D" w:rsidRDefault="00036C6D" w:rsidP="00036C6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Times New Roman"/>
                <w:szCs w:val="24"/>
              </w:rPr>
            </w:pPr>
          </w:p>
          <w:p w14:paraId="41E046EF" w14:textId="77777777" w:rsidR="00036C6D" w:rsidRPr="00036C6D" w:rsidRDefault="00036C6D" w:rsidP="00036C6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Times New Roman"/>
                <w:szCs w:val="24"/>
              </w:rPr>
            </w:pPr>
          </w:p>
          <w:p w14:paraId="540E0482" w14:textId="77777777" w:rsidR="00036C6D" w:rsidRPr="00036C6D" w:rsidRDefault="00036C6D" w:rsidP="00036C6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t>Diisobutyl phthalate (DIBP)</w:t>
            </w:r>
          </w:p>
          <w:p w14:paraId="38CFC638" w14:textId="77777777" w:rsidR="00036C6D" w:rsidRPr="00036C6D" w:rsidRDefault="00036C6D" w:rsidP="00036C6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t>CAS No.: 84-69-5</w:t>
            </w:r>
          </w:p>
          <w:p w14:paraId="15F427C4" w14:textId="77777777" w:rsidR="00036C6D" w:rsidRPr="00036C6D" w:rsidRDefault="00036C6D" w:rsidP="00036C6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t>EC No.: 201-553-2</w:t>
            </w:r>
          </w:p>
          <w:p w14:paraId="52A64060" w14:textId="77777777" w:rsidR="00036C6D" w:rsidRPr="00036C6D" w:rsidRDefault="00036C6D" w:rsidP="00036C6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EUAlbertina" w:eastAsia="Times New Roman" w:hAnsi="EUAlbertina" w:cs="EUAlbertina"/>
                <w:color w:val="000000"/>
                <w:szCs w:val="24"/>
              </w:rPr>
            </w:pPr>
          </w:p>
        </w:tc>
        <w:tc>
          <w:tcPr>
            <w:tcW w:w="5640" w:type="dxa"/>
          </w:tcPr>
          <w:p w14:paraId="4F00893A" w14:textId="77777777" w:rsidR="00036C6D" w:rsidRPr="00036C6D" w:rsidRDefault="00036C6D" w:rsidP="00016F69">
            <w:pPr>
              <w:ind w:left="1080"/>
              <w:contextualSpacing/>
              <w:rPr>
                <w:rFonts w:eastAsia="Times New Roman"/>
                <w:szCs w:val="24"/>
              </w:rPr>
            </w:pPr>
          </w:p>
          <w:p w14:paraId="629D548E" w14:textId="1DF76505" w:rsidR="00036C6D" w:rsidRDefault="00036C6D" w:rsidP="00E4354A">
            <w:pPr>
              <w:numPr>
                <w:ilvl w:val="0"/>
                <w:numId w:val="1"/>
              </w:numPr>
              <w:spacing w:before="0" w:after="200" w:line="276" w:lineRule="auto"/>
              <w:ind w:left="1080"/>
              <w:contextualSpacing/>
              <w:jc w:val="left"/>
              <w:rPr>
                <w:ins w:id="1" w:author="HENDRIX Katleen (GROW)" w:date="2018-04-23T19:45:00Z"/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t>Shall not be used as substances or in mixtures, in a concentration</w:t>
            </w:r>
            <w:ins w:id="2" w:author="HENDRIX Katleen (GROW)" w:date="2018-04-23T19:45:00Z">
              <w:r w:rsidR="00A17E5A">
                <w:rPr>
                  <w:rFonts w:eastAsia="Times New Roman"/>
                  <w:szCs w:val="24"/>
                </w:rPr>
                <w:t>, of one or a combination of the phthalates listed in column 1 of this entry, that is</w:t>
              </w:r>
            </w:ins>
            <w:r w:rsidRPr="00036C6D">
              <w:rPr>
                <w:rFonts w:eastAsia="Times New Roman"/>
                <w:szCs w:val="24"/>
              </w:rPr>
              <w:t xml:space="preserve"> equal to or greater than 0,1% by weight of the plasticised material, in toys and childcare articles.</w:t>
            </w:r>
          </w:p>
          <w:p w14:paraId="736F3E1F" w14:textId="69E82BD5" w:rsidR="00A17E5A" w:rsidRDefault="00A17E5A" w:rsidP="00E4354A">
            <w:pPr>
              <w:numPr>
                <w:ilvl w:val="0"/>
                <w:numId w:val="1"/>
              </w:numPr>
              <w:spacing w:before="0" w:after="200" w:line="276" w:lineRule="auto"/>
              <w:ind w:left="1080"/>
              <w:contextualSpacing/>
              <w:jc w:val="left"/>
              <w:rPr>
                <w:ins w:id="3" w:author="HENDRIX Katleen (GROW)" w:date="2018-04-24T09:06:00Z"/>
                <w:rFonts w:eastAsia="Times New Roman"/>
                <w:szCs w:val="24"/>
              </w:rPr>
            </w:pPr>
            <w:ins w:id="4" w:author="HENDRIX Katleen (GROW)" w:date="2018-04-23T19:45:00Z">
              <w:r>
                <w:rPr>
                  <w:rFonts w:eastAsia="Times New Roman"/>
                  <w:szCs w:val="24"/>
                </w:rPr>
                <w:t xml:space="preserve">Shall not be placed on the market </w:t>
              </w:r>
            </w:ins>
            <w:ins w:id="5" w:author="HENDRIX Katleen (GROW)" w:date="2018-04-23T19:46:00Z">
              <w:r>
                <w:rPr>
                  <w:rFonts w:eastAsia="Times New Roman"/>
                  <w:szCs w:val="24"/>
                </w:rPr>
                <w:t xml:space="preserve">in toys or childcare articles in a concentration, of one or a combination of the </w:t>
              </w:r>
            </w:ins>
            <w:ins w:id="6" w:author="HENDRIX Katleen (GROW)" w:date="2018-04-24T09:05:00Z">
              <w:r w:rsidR="006A060C" w:rsidRPr="001C08CC">
                <w:rPr>
                  <w:rFonts w:eastAsia="Times New Roman"/>
                  <w:szCs w:val="24"/>
                </w:rPr>
                <w:t>first three</w:t>
              </w:r>
              <w:r w:rsidR="006A060C">
                <w:rPr>
                  <w:rFonts w:eastAsia="Times New Roman"/>
                  <w:szCs w:val="24"/>
                </w:rPr>
                <w:t xml:space="preserve"> </w:t>
              </w:r>
            </w:ins>
            <w:ins w:id="7" w:author="HENDRIX Katleen (GROW)" w:date="2018-04-23T19:46:00Z">
              <w:r>
                <w:rPr>
                  <w:rFonts w:eastAsia="Times New Roman"/>
                  <w:szCs w:val="24"/>
                </w:rPr>
                <w:t>phthalates listed in column 1 of this entry</w:t>
              </w:r>
            </w:ins>
            <w:ins w:id="8" w:author="HENDRIX Katleen (GROW)" w:date="2018-04-23T19:47:00Z">
              <w:r>
                <w:rPr>
                  <w:rFonts w:eastAsia="Times New Roman"/>
                  <w:szCs w:val="24"/>
                </w:rPr>
                <w:t>, that is equal to or gre</w:t>
              </w:r>
            </w:ins>
            <w:ins w:id="9" w:author="HENDRIX Katleen (GROW)" w:date="2018-04-23T19:48:00Z">
              <w:r>
                <w:rPr>
                  <w:rFonts w:eastAsia="Times New Roman"/>
                  <w:szCs w:val="24"/>
                </w:rPr>
                <w:t>a</w:t>
              </w:r>
            </w:ins>
            <w:ins w:id="10" w:author="HENDRIX Katleen (GROW)" w:date="2018-04-23T19:47:00Z">
              <w:r>
                <w:rPr>
                  <w:rFonts w:eastAsia="Times New Roman"/>
                  <w:szCs w:val="24"/>
                </w:rPr>
                <w:t xml:space="preserve">ter </w:t>
              </w:r>
            </w:ins>
            <w:ins w:id="11" w:author="HENDRIX Katleen (GROW)" w:date="2018-04-23T19:48:00Z">
              <w:r>
                <w:rPr>
                  <w:rFonts w:eastAsia="Times New Roman"/>
                  <w:szCs w:val="24"/>
                </w:rPr>
                <w:t>than 0,1% by weight of the plasticised material.</w:t>
              </w:r>
            </w:ins>
          </w:p>
          <w:p w14:paraId="75CB9F61" w14:textId="77777777" w:rsidR="006A060C" w:rsidRDefault="006A060C" w:rsidP="006A060C">
            <w:pPr>
              <w:spacing w:before="0" w:after="200" w:line="276" w:lineRule="auto"/>
              <w:ind w:left="1080"/>
              <w:contextualSpacing/>
              <w:jc w:val="left"/>
              <w:rPr>
                <w:ins w:id="12" w:author="HENDRIX Katleen (GROW)" w:date="2018-04-24T09:06:00Z"/>
                <w:rFonts w:eastAsia="Times New Roman"/>
                <w:szCs w:val="24"/>
              </w:rPr>
            </w:pPr>
          </w:p>
          <w:p w14:paraId="0AE680D8" w14:textId="662ED9D1" w:rsidR="006A060C" w:rsidRPr="00036C6D" w:rsidRDefault="006A060C" w:rsidP="006A060C">
            <w:pPr>
              <w:spacing w:before="0" w:after="200" w:line="276" w:lineRule="auto"/>
              <w:ind w:left="1080"/>
              <w:contextualSpacing/>
              <w:jc w:val="left"/>
              <w:rPr>
                <w:rFonts w:eastAsia="Times New Roman"/>
                <w:szCs w:val="24"/>
              </w:rPr>
            </w:pPr>
            <w:ins w:id="13" w:author="HENDRIX Katleen (GROW)" w:date="2018-04-24T09:06:00Z">
              <w:r w:rsidRPr="001C08CC">
                <w:rPr>
                  <w:rFonts w:eastAsia="Times New Roman"/>
                  <w:szCs w:val="24"/>
                </w:rPr>
                <w:t xml:space="preserve">In addition, shall not be placed on the market after </w:t>
              </w:r>
              <w:r w:rsidRPr="001C08CC">
                <w:rPr>
                  <w:rFonts w:eastAsia="Times New Roman"/>
                  <w:i/>
                  <w:szCs w:val="24"/>
                </w:rPr>
                <w:t>[OJ please insert date: 18 months after the date of entry into force]</w:t>
              </w:r>
              <w:r w:rsidRPr="001C08CC">
                <w:rPr>
                  <w:rFonts w:eastAsia="Times New Roman"/>
                  <w:szCs w:val="24"/>
                </w:rPr>
                <w:t xml:space="preserve"> in toys or childcare articles </w:t>
              </w:r>
            </w:ins>
            <w:ins w:id="14" w:author="HENDRIX Katleen (GROW)" w:date="2018-04-24T09:07:00Z">
              <w:r w:rsidRPr="001C08CC">
                <w:rPr>
                  <w:rFonts w:eastAsia="Times New Roman"/>
                  <w:szCs w:val="24"/>
                </w:rPr>
                <w:t>in a concentration, of one or a combination of the phthalates l</w:t>
              </w:r>
            </w:ins>
            <w:ins w:id="15" w:author="HENDRIX Katleen (GROW)" w:date="2018-04-24T09:08:00Z">
              <w:r w:rsidRPr="001C08CC">
                <w:rPr>
                  <w:rFonts w:eastAsia="Times New Roman"/>
                  <w:szCs w:val="24"/>
                </w:rPr>
                <w:t>i</w:t>
              </w:r>
            </w:ins>
            <w:ins w:id="16" w:author="HENDRIX Katleen (GROW)" w:date="2018-04-24T09:07:00Z">
              <w:r w:rsidRPr="001C08CC">
                <w:rPr>
                  <w:rFonts w:eastAsia="Times New Roman"/>
                  <w:szCs w:val="24"/>
                </w:rPr>
                <w:t>sted in</w:t>
              </w:r>
            </w:ins>
            <w:ins w:id="17" w:author="HENDRIX Katleen (GROW)" w:date="2018-04-24T09:08:00Z">
              <w:r w:rsidRPr="001C08CC">
                <w:rPr>
                  <w:rFonts w:eastAsia="Times New Roman"/>
                  <w:szCs w:val="24"/>
                </w:rPr>
                <w:t xml:space="preserve"> column </w:t>
              </w:r>
            </w:ins>
            <w:ins w:id="18" w:author="HENDRIX Katleen (GROW)" w:date="2018-04-24T09:19:00Z">
              <w:r w:rsidR="00CD14A1" w:rsidRPr="001C08CC">
                <w:rPr>
                  <w:rFonts w:eastAsia="Times New Roman"/>
                  <w:szCs w:val="24"/>
                </w:rPr>
                <w:t xml:space="preserve">1 of this entry, </w:t>
              </w:r>
            </w:ins>
            <w:ins w:id="19" w:author="HENDRIX Katleen (GROW)" w:date="2018-04-24T09:20:00Z">
              <w:r w:rsidR="00CD14A1" w:rsidRPr="001C08CC">
                <w:rPr>
                  <w:rFonts w:eastAsia="Times New Roman"/>
                  <w:szCs w:val="24"/>
                </w:rPr>
                <w:t>that is equal to or greater than 0,1% by weight of the plasticised material.</w:t>
              </w:r>
            </w:ins>
          </w:p>
          <w:p w14:paraId="48C1A74C" w14:textId="6BE8BEDF" w:rsidR="00036C6D" w:rsidRPr="00036C6D" w:rsidRDefault="00036C6D" w:rsidP="00E4354A">
            <w:pPr>
              <w:numPr>
                <w:ilvl w:val="0"/>
                <w:numId w:val="1"/>
              </w:numPr>
              <w:spacing w:before="0" w:after="200" w:line="276" w:lineRule="auto"/>
              <w:ind w:left="1080"/>
              <w:contextualSpacing/>
              <w:jc w:val="left"/>
              <w:rPr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t xml:space="preserve">Shall not be placed on the market after </w:t>
            </w:r>
            <w:r w:rsidRPr="00016F69">
              <w:rPr>
                <w:rFonts w:eastAsia="Times New Roman"/>
                <w:i/>
                <w:szCs w:val="24"/>
              </w:rPr>
              <w:t>[</w:t>
            </w:r>
            <w:r w:rsidR="0096074E" w:rsidRPr="00016F69">
              <w:rPr>
                <w:rFonts w:eastAsia="Times New Roman"/>
                <w:i/>
                <w:szCs w:val="24"/>
              </w:rPr>
              <w:t xml:space="preserve">OJ please insert </w:t>
            </w:r>
            <w:r w:rsidRPr="00016F69">
              <w:rPr>
                <w:rFonts w:eastAsia="Times New Roman"/>
                <w:i/>
                <w:szCs w:val="24"/>
              </w:rPr>
              <w:t xml:space="preserve">date: 18 months after the date of entry into force] </w:t>
            </w:r>
            <w:r w:rsidRPr="00036C6D">
              <w:rPr>
                <w:rFonts w:eastAsia="Times New Roman"/>
                <w:szCs w:val="24"/>
              </w:rPr>
              <w:t xml:space="preserve">in articles in a concentration, of one or </w:t>
            </w:r>
            <w:ins w:id="20" w:author="HENDRIX Katleen (GROW)" w:date="2018-04-20T18:19:00Z">
              <w:r w:rsidR="00EA5B17">
                <w:rPr>
                  <w:rFonts w:eastAsia="Times New Roman"/>
                  <w:szCs w:val="24"/>
                </w:rPr>
                <w:t xml:space="preserve">a combination </w:t>
              </w:r>
            </w:ins>
            <w:del w:id="21" w:author="HENDRIX Katleen (GROW)" w:date="2018-04-20T18:19:00Z">
              <w:r w:rsidRPr="00036C6D" w:rsidDel="00EA5B17">
                <w:rPr>
                  <w:rFonts w:eastAsia="Times New Roman"/>
                  <w:szCs w:val="24"/>
                </w:rPr>
                <w:delText>more</w:delText>
              </w:r>
            </w:del>
            <w:r w:rsidRPr="00036C6D">
              <w:rPr>
                <w:rFonts w:eastAsia="Times New Roman"/>
                <w:szCs w:val="24"/>
              </w:rPr>
              <w:t xml:space="preserve"> of the phthalates</w:t>
            </w:r>
            <w:r w:rsidR="00D675F4">
              <w:rPr>
                <w:rFonts w:eastAsia="Times New Roman"/>
                <w:szCs w:val="24"/>
              </w:rPr>
              <w:t xml:space="preserve"> listed in column 1 of this entry</w:t>
            </w:r>
            <w:r w:rsidRPr="00036C6D">
              <w:rPr>
                <w:rFonts w:eastAsia="Times New Roman"/>
                <w:szCs w:val="24"/>
              </w:rPr>
              <w:t xml:space="preserve">, that is equal to or greater than 0,1% by weight </w:t>
            </w:r>
            <w:r w:rsidR="008A6D1F">
              <w:rPr>
                <w:rFonts w:eastAsia="Times New Roman"/>
                <w:szCs w:val="24"/>
              </w:rPr>
              <w:t>of</w:t>
            </w:r>
            <w:r w:rsidR="008A6D1F" w:rsidRPr="00036C6D">
              <w:rPr>
                <w:rFonts w:eastAsia="Times New Roman"/>
                <w:szCs w:val="24"/>
              </w:rPr>
              <w:t xml:space="preserve"> </w:t>
            </w:r>
            <w:r w:rsidRPr="00036C6D">
              <w:rPr>
                <w:rFonts w:eastAsia="Times New Roman"/>
                <w:szCs w:val="24"/>
              </w:rPr>
              <w:t>any plasticised material in the article.</w:t>
            </w:r>
          </w:p>
          <w:p w14:paraId="483BF509" w14:textId="1853F2C1" w:rsidR="00036C6D" w:rsidRPr="00036C6D" w:rsidRDefault="00036C6D" w:rsidP="00E4354A">
            <w:pPr>
              <w:numPr>
                <w:ilvl w:val="0"/>
                <w:numId w:val="1"/>
              </w:numPr>
              <w:spacing w:before="0" w:after="200" w:line="276" w:lineRule="auto"/>
              <w:ind w:left="1080"/>
              <w:contextualSpacing/>
              <w:jc w:val="left"/>
              <w:rPr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t xml:space="preserve">Paragraph </w:t>
            </w:r>
            <w:ins w:id="22" w:author="HENDRIX Katleen (GROW)" w:date="2018-04-23T19:54:00Z">
              <w:r w:rsidR="00BF4747">
                <w:rPr>
                  <w:rFonts w:eastAsia="Times New Roman"/>
                  <w:szCs w:val="24"/>
                </w:rPr>
                <w:t>3</w:t>
              </w:r>
            </w:ins>
            <w:del w:id="23" w:author="HENDRIX Katleen (GROW)" w:date="2018-04-23T19:54:00Z">
              <w:r w:rsidRPr="00036C6D" w:rsidDel="00BF4747">
                <w:rPr>
                  <w:rFonts w:eastAsia="Times New Roman"/>
                  <w:szCs w:val="24"/>
                </w:rPr>
                <w:delText>2</w:delText>
              </w:r>
            </w:del>
            <w:r w:rsidRPr="00036C6D">
              <w:rPr>
                <w:rFonts w:eastAsia="Times New Roman"/>
                <w:szCs w:val="24"/>
              </w:rPr>
              <w:t xml:space="preserve"> shall not apply to</w:t>
            </w:r>
            <w:r w:rsidR="0046458B">
              <w:rPr>
                <w:rFonts w:eastAsia="Times New Roman"/>
                <w:szCs w:val="24"/>
              </w:rPr>
              <w:t>:</w:t>
            </w:r>
            <w:r w:rsidRPr="00036C6D">
              <w:rPr>
                <w:rFonts w:eastAsia="Times New Roman"/>
                <w:szCs w:val="24"/>
              </w:rPr>
              <w:t xml:space="preserve"> </w:t>
            </w:r>
          </w:p>
          <w:p w14:paraId="3F343FB9" w14:textId="7DDB4DF0" w:rsidR="00036C6D" w:rsidRPr="00036C6D" w:rsidRDefault="00036C6D" w:rsidP="00E4354A">
            <w:pPr>
              <w:numPr>
                <w:ilvl w:val="0"/>
                <w:numId w:val="2"/>
              </w:numPr>
              <w:spacing w:before="0" w:after="200" w:line="276" w:lineRule="auto"/>
              <w:ind w:left="1080"/>
              <w:contextualSpacing/>
              <w:jc w:val="left"/>
              <w:rPr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t>articles exclusively for industrial or agricultural use, or for use</w:t>
            </w:r>
            <w:r w:rsidR="00016F69">
              <w:rPr>
                <w:rFonts w:eastAsia="Times New Roman"/>
                <w:szCs w:val="24"/>
              </w:rPr>
              <w:t xml:space="preserve"> exclusively in the open air, </w:t>
            </w:r>
            <w:r w:rsidRPr="00036C6D">
              <w:rPr>
                <w:rFonts w:eastAsia="Times New Roman"/>
                <w:szCs w:val="24"/>
              </w:rPr>
              <w:t xml:space="preserve">provided that no plasticised material comes into contact with human mucous membranes or </w:t>
            </w:r>
            <w:ins w:id="24" w:author="HENDRIX Katleen (GROW)" w:date="2018-06-14T11:14:00Z">
              <w:r w:rsidR="00D24E5E">
                <w:rPr>
                  <w:rFonts w:eastAsia="Times New Roman"/>
                  <w:szCs w:val="24"/>
                </w:rPr>
                <w:t xml:space="preserve">into </w:t>
              </w:r>
            </w:ins>
            <w:r w:rsidRPr="00036C6D">
              <w:rPr>
                <w:rFonts w:eastAsia="Times New Roman"/>
                <w:szCs w:val="24"/>
              </w:rPr>
              <w:t>prolonged contact with human skin;</w:t>
            </w:r>
          </w:p>
          <w:p w14:paraId="527D73CC" w14:textId="5EA327FE" w:rsidR="00036C6D" w:rsidRDefault="00036C6D" w:rsidP="00E4354A">
            <w:pPr>
              <w:numPr>
                <w:ilvl w:val="0"/>
                <w:numId w:val="2"/>
              </w:numPr>
              <w:spacing w:before="0" w:after="200" w:line="276" w:lineRule="auto"/>
              <w:ind w:left="1080"/>
              <w:contextualSpacing/>
              <w:jc w:val="left"/>
              <w:rPr>
                <w:ins w:id="25" w:author="HENDRIX Katleen (GROW)" w:date="2018-04-20T18:22:00Z"/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t>aircraft</w:t>
            </w:r>
            <w:del w:id="26" w:author="HENDRIX Katleen (GROW)" w:date="2018-04-20T18:23:00Z">
              <w:r w:rsidRPr="00036C6D" w:rsidDel="00604465">
                <w:rPr>
                  <w:rFonts w:eastAsia="Times New Roman"/>
                  <w:szCs w:val="24"/>
                </w:rPr>
                <w:delText>, or motor vehicles within the scope of Directive 2007/46/EEC</w:delText>
              </w:r>
            </w:del>
            <w:r w:rsidRPr="00036C6D">
              <w:rPr>
                <w:rFonts w:eastAsia="Times New Roman"/>
                <w:szCs w:val="24"/>
              </w:rPr>
              <w:t xml:space="preserve">, placed on the market before </w:t>
            </w:r>
            <w:r w:rsidRPr="00016F69">
              <w:rPr>
                <w:rFonts w:eastAsia="Times New Roman"/>
                <w:i/>
                <w:szCs w:val="24"/>
              </w:rPr>
              <w:t>[</w:t>
            </w:r>
            <w:r w:rsidR="0096074E" w:rsidRPr="00016F69">
              <w:rPr>
                <w:rFonts w:eastAsia="Times New Roman"/>
                <w:i/>
                <w:szCs w:val="24"/>
              </w:rPr>
              <w:t xml:space="preserve">OJ please insert </w:t>
            </w:r>
            <w:r w:rsidRPr="00016F69">
              <w:rPr>
                <w:rFonts w:eastAsia="Times New Roman"/>
                <w:i/>
                <w:szCs w:val="24"/>
              </w:rPr>
              <w:t>date – 60 months after the date of entry into force]</w:t>
            </w:r>
            <w:r w:rsidRPr="00036C6D">
              <w:rPr>
                <w:rFonts w:eastAsia="Times New Roman"/>
                <w:szCs w:val="24"/>
              </w:rPr>
              <w:t xml:space="preserve">, or </w:t>
            </w:r>
            <w:del w:id="27" w:author="HENDRIX Katleen (GROW)" w:date="2018-06-13T18:30:00Z">
              <w:r w:rsidRPr="00036C6D" w:rsidDel="00D3202E">
                <w:rPr>
                  <w:rFonts w:eastAsia="Times New Roman"/>
                  <w:szCs w:val="24"/>
                </w:rPr>
                <w:delText xml:space="preserve">to </w:delText>
              </w:r>
            </w:del>
            <w:r w:rsidRPr="00036C6D">
              <w:rPr>
                <w:rFonts w:eastAsia="Times New Roman"/>
                <w:szCs w:val="24"/>
              </w:rPr>
              <w:t xml:space="preserve">articles, whenever placed on the market, for use exclusively in the maintenance or repair of those </w:t>
            </w:r>
            <w:del w:id="28" w:author="HENDRIX Katleen (GROW)" w:date="2018-04-20T18:24:00Z">
              <w:r w:rsidRPr="00036C6D" w:rsidDel="00604465">
                <w:rPr>
                  <w:rFonts w:eastAsia="Times New Roman"/>
                  <w:szCs w:val="24"/>
                </w:rPr>
                <w:delText xml:space="preserve">vehicles or </w:delText>
              </w:r>
            </w:del>
            <w:r w:rsidRPr="00036C6D">
              <w:rPr>
                <w:rFonts w:eastAsia="Times New Roman"/>
                <w:szCs w:val="24"/>
              </w:rPr>
              <w:t>aircraft</w:t>
            </w:r>
            <w:ins w:id="29" w:author="HENDRIX Katleen (GROW)" w:date="2018-04-20T18:24:00Z">
              <w:r w:rsidR="00604465">
                <w:rPr>
                  <w:rFonts w:eastAsia="Times New Roman"/>
                  <w:szCs w:val="24"/>
                </w:rPr>
                <w:t>, where th</w:t>
              </w:r>
            </w:ins>
            <w:ins w:id="30" w:author="HENDRIX Katleen (GROW)" w:date="2018-04-23T19:55:00Z">
              <w:r w:rsidR="00E10BDD">
                <w:rPr>
                  <w:rFonts w:eastAsia="Times New Roman"/>
                  <w:szCs w:val="24"/>
                </w:rPr>
                <w:t>os</w:t>
              </w:r>
            </w:ins>
            <w:ins w:id="31" w:author="HENDRIX Katleen (GROW)" w:date="2018-04-20T18:24:00Z">
              <w:r w:rsidR="00604465">
                <w:rPr>
                  <w:rFonts w:eastAsia="Times New Roman"/>
                  <w:szCs w:val="24"/>
                </w:rPr>
                <w:t xml:space="preserve">e </w:t>
              </w:r>
            </w:ins>
            <w:ins w:id="32" w:author="HENDRIX Katleen (GROW)" w:date="2018-04-23T19:55:00Z">
              <w:r w:rsidR="00E10BDD">
                <w:rPr>
                  <w:rFonts w:eastAsia="Times New Roman"/>
                  <w:szCs w:val="24"/>
                </w:rPr>
                <w:t xml:space="preserve">articles are essential for the safety and airworthiness of the </w:t>
              </w:r>
            </w:ins>
            <w:ins w:id="33" w:author="HENDRIX Katleen (GROW)" w:date="2018-04-24T16:05:00Z">
              <w:r w:rsidR="001C08CC">
                <w:rPr>
                  <w:rFonts w:eastAsia="Times New Roman"/>
                  <w:szCs w:val="24"/>
                </w:rPr>
                <w:t>aircraft</w:t>
              </w:r>
            </w:ins>
            <w:r w:rsidRPr="00036C6D">
              <w:rPr>
                <w:rFonts w:eastAsia="Times New Roman"/>
                <w:szCs w:val="24"/>
              </w:rPr>
              <w:t>;</w:t>
            </w:r>
          </w:p>
          <w:p w14:paraId="1725482B" w14:textId="782916C6" w:rsidR="00604465" w:rsidRPr="00036C6D" w:rsidRDefault="00604465" w:rsidP="00E4354A">
            <w:pPr>
              <w:numPr>
                <w:ilvl w:val="0"/>
                <w:numId w:val="2"/>
              </w:numPr>
              <w:spacing w:before="0" w:after="200" w:line="276" w:lineRule="auto"/>
              <w:ind w:left="1080"/>
              <w:contextualSpacing/>
              <w:jc w:val="left"/>
              <w:rPr>
                <w:rFonts w:eastAsia="Times New Roman"/>
                <w:szCs w:val="24"/>
              </w:rPr>
            </w:pPr>
            <w:ins w:id="34" w:author="HENDRIX Katleen (GROW)" w:date="2018-04-20T18:22:00Z">
              <w:r>
                <w:rPr>
                  <w:rFonts w:eastAsia="Times New Roman"/>
                  <w:szCs w:val="24"/>
                </w:rPr>
                <w:t xml:space="preserve">motor vehicles within the scope of Directive 2007/46/EC, placed on the market before </w:t>
              </w:r>
              <w:r w:rsidRPr="00604465">
                <w:rPr>
                  <w:rFonts w:eastAsia="Times New Roman"/>
                  <w:i/>
                  <w:szCs w:val="24"/>
                </w:rPr>
                <w:t>[OJ please insert date – 60 months after the date of entry into force]</w:t>
              </w:r>
              <w:r>
                <w:rPr>
                  <w:rFonts w:eastAsia="Times New Roman"/>
                  <w:szCs w:val="24"/>
                </w:rPr>
                <w:t>, or articles</w:t>
              </w:r>
            </w:ins>
            <w:ins w:id="35" w:author="HENDRIX Katleen (GROW)" w:date="2018-04-20T18:23:00Z">
              <w:r>
                <w:rPr>
                  <w:rFonts w:eastAsia="Times New Roman"/>
                  <w:szCs w:val="24"/>
                </w:rPr>
                <w:t>,</w:t>
              </w:r>
            </w:ins>
            <w:ins w:id="36" w:author="HENDRIX Katleen (GROW)" w:date="2018-04-20T18:22:00Z">
              <w:r>
                <w:rPr>
                  <w:rFonts w:eastAsia="Times New Roman"/>
                  <w:szCs w:val="24"/>
                </w:rPr>
                <w:t xml:space="preserve"> whenever p</w:t>
              </w:r>
            </w:ins>
            <w:ins w:id="37" w:author="HENDRIX Katleen (GROW)" w:date="2018-04-20T18:23:00Z">
              <w:r>
                <w:rPr>
                  <w:rFonts w:eastAsia="Times New Roman"/>
                  <w:szCs w:val="24"/>
                </w:rPr>
                <w:t>laced on the market, for use exclusively in the maintenance or repair of those vehicles</w:t>
              </w:r>
            </w:ins>
            <w:ins w:id="38" w:author="HENDRIX Katleen (GROW)" w:date="2018-04-24T16:06:00Z">
              <w:r w:rsidR="001C08CC">
                <w:rPr>
                  <w:rFonts w:eastAsia="Times New Roman"/>
                  <w:szCs w:val="24"/>
                </w:rPr>
                <w:t>, where the vehicles cannot function as intended without those articles</w:t>
              </w:r>
            </w:ins>
            <w:r>
              <w:rPr>
                <w:rFonts w:eastAsia="Times New Roman"/>
                <w:szCs w:val="24"/>
              </w:rPr>
              <w:t>;</w:t>
            </w:r>
          </w:p>
          <w:p w14:paraId="31D03FEA" w14:textId="77777777" w:rsidR="00036C6D" w:rsidRPr="00036C6D" w:rsidRDefault="00036C6D" w:rsidP="00E4354A">
            <w:pPr>
              <w:numPr>
                <w:ilvl w:val="0"/>
                <w:numId w:val="2"/>
              </w:numPr>
              <w:spacing w:before="0" w:after="200" w:line="276" w:lineRule="auto"/>
              <w:ind w:left="1080"/>
              <w:contextualSpacing/>
              <w:jc w:val="left"/>
              <w:rPr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t xml:space="preserve">articles placed on the market before </w:t>
            </w:r>
            <w:r w:rsidRPr="00213787">
              <w:rPr>
                <w:rFonts w:eastAsia="Times New Roman"/>
                <w:i/>
                <w:szCs w:val="24"/>
              </w:rPr>
              <w:t>[</w:t>
            </w:r>
            <w:r w:rsidR="0096074E" w:rsidRPr="00213787">
              <w:rPr>
                <w:rFonts w:eastAsia="Times New Roman"/>
                <w:i/>
                <w:szCs w:val="24"/>
              </w:rPr>
              <w:t xml:space="preserve">OJ please insert </w:t>
            </w:r>
            <w:r w:rsidRPr="00213787">
              <w:rPr>
                <w:rFonts w:eastAsia="Times New Roman"/>
                <w:i/>
                <w:szCs w:val="24"/>
              </w:rPr>
              <w:t>date: 18 months after the date of entry into force]</w:t>
            </w:r>
            <w:r w:rsidRPr="00036C6D">
              <w:rPr>
                <w:rFonts w:eastAsia="Times New Roman"/>
                <w:szCs w:val="24"/>
              </w:rPr>
              <w:t>;</w:t>
            </w:r>
          </w:p>
          <w:p w14:paraId="1D30AF94" w14:textId="77777777" w:rsidR="00036C6D" w:rsidRPr="00036C6D" w:rsidRDefault="00036C6D" w:rsidP="00E4354A">
            <w:pPr>
              <w:numPr>
                <w:ilvl w:val="0"/>
                <w:numId w:val="2"/>
              </w:numPr>
              <w:spacing w:before="0" w:after="200" w:line="276" w:lineRule="auto"/>
              <w:ind w:left="1080"/>
              <w:contextualSpacing/>
              <w:jc w:val="left"/>
              <w:rPr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t>measuring devices for laboratory use, or parts thereof;</w:t>
            </w:r>
          </w:p>
          <w:p w14:paraId="6FCC83C0" w14:textId="77777777" w:rsidR="00036C6D" w:rsidRPr="00036C6D" w:rsidRDefault="00036C6D" w:rsidP="00E4354A">
            <w:pPr>
              <w:numPr>
                <w:ilvl w:val="0"/>
                <w:numId w:val="2"/>
              </w:numPr>
              <w:spacing w:before="0" w:after="200" w:line="276" w:lineRule="auto"/>
              <w:ind w:left="1080"/>
              <w:contextualSpacing/>
              <w:jc w:val="left"/>
              <w:rPr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t>materials and articles intended to come into contact with food within the scope of Regulation (EC) No 1935/2004 or Commission Regulation (EC) No 10/2011(*);</w:t>
            </w:r>
          </w:p>
          <w:p w14:paraId="13E7456E" w14:textId="77777777" w:rsidR="00036C6D" w:rsidRPr="00036C6D" w:rsidRDefault="00036C6D" w:rsidP="00E4354A">
            <w:pPr>
              <w:numPr>
                <w:ilvl w:val="0"/>
                <w:numId w:val="2"/>
              </w:numPr>
              <w:spacing w:before="0" w:after="200" w:line="276" w:lineRule="auto"/>
              <w:ind w:left="1080"/>
              <w:contextualSpacing/>
              <w:jc w:val="left"/>
              <w:rPr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t>medical devices within the scope of Directive</w:t>
            </w:r>
            <w:r w:rsidR="00482A70">
              <w:rPr>
                <w:rFonts w:eastAsia="Times New Roman"/>
                <w:szCs w:val="24"/>
              </w:rPr>
              <w:t>s</w:t>
            </w:r>
            <w:r w:rsidRPr="00036C6D">
              <w:rPr>
                <w:rFonts w:eastAsia="Times New Roman"/>
                <w:szCs w:val="24"/>
              </w:rPr>
              <w:t xml:space="preserve"> 90/385/EEC, 93/42/EEC or 98/79/EC, or parts thereof;</w:t>
            </w:r>
          </w:p>
          <w:p w14:paraId="2A5F36FF" w14:textId="77777777" w:rsidR="00036C6D" w:rsidRPr="00036C6D" w:rsidRDefault="00036C6D" w:rsidP="00E4354A">
            <w:pPr>
              <w:numPr>
                <w:ilvl w:val="0"/>
                <w:numId w:val="2"/>
              </w:numPr>
              <w:spacing w:before="0" w:after="200" w:line="276" w:lineRule="auto"/>
              <w:ind w:left="1080"/>
              <w:contextualSpacing/>
              <w:jc w:val="left"/>
              <w:rPr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t>electrical and electronic equipment within the scope of Directive 2011/65/EU;</w:t>
            </w:r>
          </w:p>
          <w:p w14:paraId="44BC5105" w14:textId="77777777" w:rsidR="00E10BDD" w:rsidRDefault="00036C6D" w:rsidP="00E4354A">
            <w:pPr>
              <w:numPr>
                <w:ilvl w:val="0"/>
                <w:numId w:val="2"/>
              </w:numPr>
              <w:spacing w:before="0" w:after="200" w:line="276" w:lineRule="auto"/>
              <w:ind w:left="1080"/>
              <w:contextualSpacing/>
              <w:jc w:val="left"/>
              <w:rPr>
                <w:ins w:id="39" w:author="HENDRIX Katleen (GROW)" w:date="2018-04-23T19:56:00Z"/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lastRenderedPageBreak/>
              <w:t>the immediate packaging of medicinal products within the scope of Regulation (EC) No 726/2004, Directive 2001/82/EC or Directive 2001/83/EC</w:t>
            </w:r>
            <w:ins w:id="40" w:author="HENDRIX Katleen (GROW)" w:date="2018-04-23T19:56:00Z">
              <w:r w:rsidR="00E10BDD">
                <w:rPr>
                  <w:rFonts w:eastAsia="Times New Roman"/>
                  <w:szCs w:val="24"/>
                </w:rPr>
                <w:t>;</w:t>
              </w:r>
            </w:ins>
          </w:p>
          <w:p w14:paraId="21CDAAA8" w14:textId="7166088F" w:rsidR="00036C6D" w:rsidRPr="00036C6D" w:rsidRDefault="00E10BDD" w:rsidP="00E4354A">
            <w:pPr>
              <w:numPr>
                <w:ilvl w:val="0"/>
                <w:numId w:val="2"/>
              </w:numPr>
              <w:spacing w:before="0" w:after="200" w:line="276" w:lineRule="auto"/>
              <w:ind w:left="1080"/>
              <w:contextualSpacing/>
              <w:jc w:val="left"/>
              <w:rPr>
                <w:rFonts w:eastAsia="Times New Roman"/>
                <w:szCs w:val="24"/>
              </w:rPr>
            </w:pPr>
            <w:ins w:id="41" w:author="HENDRIX Katleen (GROW)" w:date="2018-04-23T19:56:00Z">
              <w:r>
                <w:rPr>
                  <w:rFonts w:eastAsia="Times New Roman"/>
                  <w:szCs w:val="24"/>
                </w:rPr>
                <w:t xml:space="preserve">toys and childcare articles covered by paragraphs 1 </w:t>
              </w:r>
            </w:ins>
            <w:ins w:id="42" w:author="HENDRIX Katleen (GROW)" w:date="2018-04-24T16:06:00Z">
              <w:r w:rsidR="001C08CC">
                <w:rPr>
                  <w:rFonts w:eastAsia="Times New Roman"/>
                  <w:szCs w:val="24"/>
                </w:rPr>
                <w:t>or</w:t>
              </w:r>
            </w:ins>
            <w:ins w:id="43" w:author="HENDRIX Katleen (GROW)" w:date="2018-04-23T19:56:00Z">
              <w:r>
                <w:rPr>
                  <w:rFonts w:eastAsia="Times New Roman"/>
                  <w:szCs w:val="24"/>
                </w:rPr>
                <w:t xml:space="preserve"> 2</w:t>
              </w:r>
            </w:ins>
            <w:r w:rsidR="00036C6D" w:rsidRPr="00036C6D">
              <w:rPr>
                <w:rFonts w:eastAsia="Times New Roman"/>
                <w:szCs w:val="24"/>
              </w:rPr>
              <w:t>.</w:t>
            </w:r>
          </w:p>
          <w:p w14:paraId="6A18B696" w14:textId="5E52D38C" w:rsidR="00036C6D" w:rsidRPr="00036C6D" w:rsidRDefault="00036C6D" w:rsidP="00E4354A">
            <w:pPr>
              <w:numPr>
                <w:ilvl w:val="0"/>
                <w:numId w:val="1"/>
              </w:numPr>
              <w:spacing w:before="0" w:after="200" w:line="276" w:lineRule="auto"/>
              <w:ind w:left="1080"/>
              <w:contextualSpacing/>
              <w:jc w:val="left"/>
              <w:rPr>
                <w:rFonts w:eastAsia="Times New Roman"/>
                <w:szCs w:val="24"/>
              </w:rPr>
            </w:pPr>
            <w:r w:rsidRPr="0003430A">
              <w:rPr>
                <w:rFonts w:eastAsia="Times New Roman"/>
                <w:szCs w:val="24"/>
              </w:rPr>
              <w:t>For the purposes of paragraphs 1, 2</w:t>
            </w:r>
            <w:ins w:id="44" w:author="HENDRIX Katleen (GROW)" w:date="2018-04-23T19:54:00Z">
              <w:r w:rsidR="00BF4747">
                <w:rPr>
                  <w:rFonts w:eastAsia="Times New Roman"/>
                  <w:szCs w:val="24"/>
                </w:rPr>
                <w:t>, 3</w:t>
              </w:r>
            </w:ins>
            <w:r w:rsidRPr="0003430A">
              <w:rPr>
                <w:rFonts w:eastAsia="Times New Roman"/>
                <w:szCs w:val="24"/>
              </w:rPr>
              <w:t xml:space="preserve"> </w:t>
            </w:r>
            <w:r w:rsidR="0003430A">
              <w:rPr>
                <w:rFonts w:eastAsia="Times New Roman"/>
                <w:szCs w:val="24"/>
              </w:rPr>
              <w:t>and</w:t>
            </w:r>
            <w:r w:rsidR="00C64C40" w:rsidRPr="0003430A">
              <w:rPr>
                <w:rFonts w:eastAsia="Times New Roman"/>
                <w:szCs w:val="24"/>
              </w:rPr>
              <w:t xml:space="preserve"> </w:t>
            </w:r>
            <w:ins w:id="45" w:author="HENDRIX Katleen (GROW)" w:date="2018-04-23T19:54:00Z">
              <w:r w:rsidR="00BF4747">
                <w:rPr>
                  <w:rFonts w:eastAsia="Times New Roman"/>
                  <w:szCs w:val="24"/>
                </w:rPr>
                <w:t>4</w:t>
              </w:r>
            </w:ins>
            <w:del w:id="46" w:author="HENDRIX Katleen (GROW)" w:date="2018-04-23T19:54:00Z">
              <w:r w:rsidR="00C64C40" w:rsidRPr="0003430A" w:rsidDel="00BF4747">
                <w:rPr>
                  <w:rFonts w:eastAsia="Times New Roman"/>
                  <w:szCs w:val="24"/>
                </w:rPr>
                <w:delText>3</w:delText>
              </w:r>
            </w:del>
            <w:r w:rsidRPr="0003430A">
              <w:rPr>
                <w:rFonts w:eastAsia="Times New Roman"/>
                <w:szCs w:val="24"/>
              </w:rPr>
              <w:t>(a)</w:t>
            </w:r>
            <w:r w:rsidR="0003430A">
              <w:rPr>
                <w:rFonts w:eastAsia="Times New Roman"/>
                <w:szCs w:val="24"/>
              </w:rPr>
              <w:t>,</w:t>
            </w:r>
          </w:p>
          <w:p w14:paraId="5121843D" w14:textId="77777777" w:rsidR="00036C6D" w:rsidRPr="0003430A" w:rsidRDefault="00267A04" w:rsidP="00016F69">
            <w:pPr>
              <w:ind w:left="108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(a) </w:t>
            </w:r>
            <w:r w:rsidR="00036C6D" w:rsidRPr="0003430A">
              <w:rPr>
                <w:rFonts w:eastAsia="Times New Roman"/>
                <w:szCs w:val="24"/>
              </w:rPr>
              <w:t xml:space="preserve">"plasticised material" means the following </w:t>
            </w:r>
            <w:r w:rsidR="00036C6D" w:rsidRPr="00A12445">
              <w:rPr>
                <w:rFonts w:eastAsia="Times New Roman"/>
                <w:szCs w:val="24"/>
              </w:rPr>
              <w:t>homogeneous</w:t>
            </w:r>
            <w:r w:rsidR="00036C6D" w:rsidRPr="0003430A">
              <w:rPr>
                <w:rFonts w:eastAsia="Times New Roman"/>
                <w:szCs w:val="24"/>
              </w:rPr>
              <w:t xml:space="preserve"> materials:</w:t>
            </w:r>
          </w:p>
          <w:p w14:paraId="0DDAF9A5" w14:textId="3FBF4A13" w:rsidR="00036C6D" w:rsidRPr="00036C6D" w:rsidRDefault="00267A04" w:rsidP="00016F69">
            <w:pPr>
              <w:ind w:left="108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  <w:r w:rsidR="00036C6D" w:rsidRPr="00036C6D">
              <w:rPr>
                <w:rFonts w:eastAsia="Times New Roman"/>
                <w:szCs w:val="24"/>
              </w:rPr>
              <w:t xml:space="preserve"> polyvinyl chloride (PVC), </w:t>
            </w:r>
            <w:del w:id="47" w:author="HENDRIX Katleen (GROW)" w:date="2018-04-23T19:59:00Z">
              <w:r w:rsidR="00036C6D" w:rsidRPr="00036C6D" w:rsidDel="00CC7DA1">
                <w:rPr>
                  <w:rFonts w:eastAsia="Times New Roman"/>
                  <w:szCs w:val="24"/>
                </w:rPr>
                <w:delText xml:space="preserve">other polymers such as </w:delText>
              </w:r>
            </w:del>
            <w:r w:rsidR="00036C6D" w:rsidRPr="00036C6D">
              <w:rPr>
                <w:rFonts w:eastAsia="Times New Roman"/>
                <w:szCs w:val="24"/>
              </w:rPr>
              <w:t>polyvinylidene chloride (PVDC)</w:t>
            </w:r>
            <w:ins w:id="48" w:author="HENDRIX Katleen (GROW)" w:date="2018-04-23T19:59:00Z">
              <w:r w:rsidR="00CC7DA1">
                <w:rPr>
                  <w:rFonts w:eastAsia="Times New Roman"/>
                  <w:szCs w:val="24"/>
                </w:rPr>
                <w:t>,</w:t>
              </w:r>
            </w:ins>
            <w:del w:id="49" w:author="HENDRIX Katleen (GROW)" w:date="2018-04-23T19:59:00Z">
              <w:r w:rsidR="00036C6D" w:rsidRPr="00036C6D" w:rsidDel="00CC7DA1">
                <w:rPr>
                  <w:rFonts w:eastAsia="Times New Roman"/>
                  <w:szCs w:val="24"/>
                </w:rPr>
                <w:delText xml:space="preserve"> and </w:delText>
              </w:r>
            </w:del>
            <w:r w:rsidR="00036C6D" w:rsidRPr="00036C6D">
              <w:rPr>
                <w:rFonts w:eastAsia="Times New Roman"/>
                <w:szCs w:val="24"/>
              </w:rPr>
              <w:t xml:space="preserve">polyvinyl acetate (PVA), </w:t>
            </w:r>
            <w:ins w:id="50" w:author="HENDRIX Katleen (GROW)" w:date="2018-04-23T19:59:00Z">
              <w:r w:rsidR="00CC7DA1">
                <w:rPr>
                  <w:rFonts w:eastAsia="Times New Roman"/>
                  <w:szCs w:val="24"/>
                </w:rPr>
                <w:t>polyure</w:t>
              </w:r>
            </w:ins>
            <w:ins w:id="51" w:author="HENDRIX Katleen (GROW)" w:date="2018-04-23T20:00:00Z">
              <w:r w:rsidR="00CC7DA1">
                <w:rPr>
                  <w:rFonts w:eastAsia="Times New Roman"/>
                  <w:szCs w:val="24"/>
                </w:rPr>
                <w:t>t</w:t>
              </w:r>
            </w:ins>
            <w:ins w:id="52" w:author="HENDRIX Katleen (GROW)" w:date="2018-04-23T19:59:00Z">
              <w:r w:rsidR="00CC7DA1">
                <w:rPr>
                  <w:rFonts w:eastAsia="Times New Roman"/>
                  <w:szCs w:val="24"/>
                </w:rPr>
                <w:t>hane</w:t>
              </w:r>
            </w:ins>
            <w:ins w:id="53" w:author="HENDRIX Katleen (GROW)" w:date="2018-04-23T20:00:00Z">
              <w:r w:rsidR="00CC7DA1">
                <w:rPr>
                  <w:rFonts w:eastAsia="Times New Roman"/>
                  <w:szCs w:val="24"/>
                </w:rPr>
                <w:t>s</w:t>
              </w:r>
            </w:ins>
            <w:del w:id="54" w:author="HENDRIX Katleen (GROW)" w:date="2018-04-23T20:00:00Z">
              <w:r w:rsidR="00036C6D" w:rsidRPr="00036C6D" w:rsidDel="00CC7DA1">
                <w:rPr>
                  <w:rFonts w:eastAsia="Times New Roman"/>
                  <w:szCs w:val="24"/>
                </w:rPr>
                <w:delText>as well as any other plastics</w:delText>
              </w:r>
            </w:del>
            <w:del w:id="55" w:author="HENDRIX Katleen (GROW)" w:date="2018-04-23T19:58:00Z">
              <w:r w:rsidR="00036C6D" w:rsidRPr="00036C6D" w:rsidDel="00CC7DA1">
                <w:rPr>
                  <w:rFonts w:eastAsia="Times New Roman"/>
                  <w:szCs w:val="24"/>
                </w:rPr>
                <w:delText>,</w:delText>
              </w:r>
            </w:del>
            <w:del w:id="56" w:author="HENDRIX Katleen (GROW)" w:date="2018-04-23T19:57:00Z">
              <w:r w:rsidR="00036C6D" w:rsidRPr="00036C6D" w:rsidDel="00CC7DA1">
                <w:rPr>
                  <w:rFonts w:eastAsia="Times New Roman"/>
                  <w:szCs w:val="24"/>
                </w:rPr>
                <w:delText xml:space="preserve"> except polyolefins</w:delText>
              </w:r>
            </w:del>
            <w:r w:rsidR="00036C6D" w:rsidRPr="00036C6D">
              <w:rPr>
                <w:rFonts w:eastAsia="Times New Roman"/>
                <w:szCs w:val="24"/>
              </w:rPr>
              <w:t xml:space="preserve">, </w:t>
            </w:r>
          </w:p>
          <w:p w14:paraId="24A7EE7C" w14:textId="2AF659A5" w:rsidR="00036C6D" w:rsidRPr="00036C6D" w:rsidRDefault="00267A04" w:rsidP="00016F69">
            <w:pPr>
              <w:ind w:left="108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  <w:r w:rsidR="00036C6D" w:rsidRPr="00036C6D">
              <w:rPr>
                <w:rFonts w:eastAsia="Times New Roman"/>
                <w:szCs w:val="24"/>
              </w:rPr>
              <w:t xml:space="preserve"> </w:t>
            </w:r>
            <w:ins w:id="57" w:author="HENDRIX Katleen (GROW)" w:date="2018-04-23T20:00:00Z">
              <w:r w:rsidR="00CC7DA1">
                <w:rPr>
                  <w:rFonts w:eastAsia="Times New Roman"/>
                  <w:szCs w:val="24"/>
                </w:rPr>
                <w:t xml:space="preserve">any other polymer (including inter alia polymer foams and </w:t>
              </w:r>
            </w:ins>
            <w:r w:rsidR="00036C6D" w:rsidRPr="00036C6D">
              <w:rPr>
                <w:rFonts w:eastAsia="Times New Roman"/>
                <w:szCs w:val="24"/>
              </w:rPr>
              <w:t>rubber</w:t>
            </w:r>
            <w:ins w:id="58" w:author="HENDRIX Katleen (GROW)" w:date="2018-04-23T20:00:00Z">
              <w:r w:rsidR="00CC7DA1">
                <w:rPr>
                  <w:rFonts w:eastAsia="Times New Roman"/>
                  <w:szCs w:val="24"/>
                </w:rPr>
                <w:t xml:space="preserve"> material)</w:t>
              </w:r>
            </w:ins>
            <w:del w:id="59" w:author="HENDRIX Katleen (GROW)" w:date="2018-06-13T18:30:00Z">
              <w:r w:rsidR="00036C6D" w:rsidRPr="00036C6D" w:rsidDel="00D3202E">
                <w:rPr>
                  <w:rFonts w:eastAsia="Times New Roman"/>
                  <w:szCs w:val="24"/>
                </w:rPr>
                <w:delText>,</w:delText>
              </w:r>
            </w:del>
            <w:r w:rsidR="00036C6D" w:rsidRPr="00036C6D">
              <w:rPr>
                <w:rFonts w:eastAsia="Times New Roman"/>
                <w:szCs w:val="24"/>
              </w:rPr>
              <w:t xml:space="preserve"> except silicone rubber and natural latex coatings,</w:t>
            </w:r>
          </w:p>
          <w:p w14:paraId="5974BFB8" w14:textId="5FF08B29" w:rsidR="00036C6D" w:rsidRPr="00036C6D" w:rsidDel="00A65763" w:rsidRDefault="00267A04" w:rsidP="00016F69">
            <w:pPr>
              <w:ind w:left="1080"/>
              <w:contextualSpacing/>
              <w:rPr>
                <w:del w:id="60" w:author="HENDRIX Katleen (GROW)" w:date="2018-04-23T20:10:00Z"/>
                <w:rFonts w:eastAsia="Times New Roman"/>
                <w:szCs w:val="24"/>
              </w:rPr>
            </w:pPr>
            <w:del w:id="61" w:author="HENDRIX Katleen (GROW)" w:date="2018-04-23T20:09:00Z">
              <w:r w:rsidDel="00A65763">
                <w:rPr>
                  <w:rFonts w:eastAsia="Times New Roman"/>
                  <w:szCs w:val="24"/>
                </w:rPr>
                <w:delText>-</w:delText>
              </w:r>
              <w:r w:rsidR="00036C6D" w:rsidRPr="00036C6D" w:rsidDel="00A65763">
                <w:rPr>
                  <w:rFonts w:eastAsia="Times New Roman"/>
                  <w:szCs w:val="24"/>
                </w:rPr>
                <w:delText xml:space="preserve"> polyurethanes and any other foam rubber or foam </w:delText>
              </w:r>
            </w:del>
            <w:del w:id="62" w:author="HENDRIX Katleen (GROW)" w:date="2018-04-23T20:10:00Z">
              <w:r w:rsidR="00036C6D" w:rsidRPr="00036C6D" w:rsidDel="00A65763">
                <w:rPr>
                  <w:rFonts w:eastAsia="Times New Roman"/>
                  <w:szCs w:val="24"/>
                </w:rPr>
                <w:delText xml:space="preserve">plastic, </w:delText>
              </w:r>
            </w:del>
          </w:p>
          <w:p w14:paraId="6EEBEA48" w14:textId="77777777" w:rsidR="00000DC4" w:rsidRDefault="00267A04" w:rsidP="00016F69">
            <w:pPr>
              <w:ind w:left="108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  <w:r w:rsidR="00036C6D" w:rsidRPr="00036C6D">
              <w:rPr>
                <w:rFonts w:eastAsia="Times New Roman"/>
                <w:szCs w:val="24"/>
              </w:rPr>
              <w:t xml:space="preserve"> surface coatings, non-sl</w:t>
            </w:r>
            <w:r w:rsidR="009D675A">
              <w:rPr>
                <w:rFonts w:eastAsia="Times New Roman"/>
                <w:szCs w:val="24"/>
              </w:rPr>
              <w:t xml:space="preserve">ip coatings, finishes, decals, </w:t>
            </w:r>
            <w:r w:rsidR="00036C6D" w:rsidRPr="00036C6D">
              <w:rPr>
                <w:rFonts w:eastAsia="Times New Roman"/>
                <w:szCs w:val="24"/>
              </w:rPr>
              <w:t>printed designs</w:t>
            </w:r>
            <w:r w:rsidR="00D8012B">
              <w:rPr>
                <w:rFonts w:eastAsia="Times New Roman"/>
                <w:szCs w:val="24"/>
              </w:rPr>
              <w:t>,</w:t>
            </w:r>
          </w:p>
          <w:p w14:paraId="6B87B055" w14:textId="77777777" w:rsidR="00016F69" w:rsidRDefault="00267A04" w:rsidP="00016F69">
            <w:pPr>
              <w:ind w:left="108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  <w:r w:rsidR="00016F69">
              <w:rPr>
                <w:rFonts w:eastAsia="Times New Roman"/>
                <w:szCs w:val="24"/>
              </w:rPr>
              <w:t xml:space="preserve"> adhesives, sealants,</w:t>
            </w:r>
            <w:r w:rsidR="00036C6D" w:rsidRPr="00036C6D">
              <w:rPr>
                <w:rFonts w:eastAsia="Times New Roman"/>
                <w:szCs w:val="24"/>
              </w:rPr>
              <w:t xml:space="preserve"> paints and inks.</w:t>
            </w:r>
          </w:p>
          <w:p w14:paraId="4F84A789" w14:textId="77777777" w:rsidR="00036C6D" w:rsidRPr="00036C6D" w:rsidRDefault="00016F69" w:rsidP="00016F69">
            <w:pPr>
              <w:ind w:left="108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(b) </w:t>
            </w:r>
            <w:r w:rsidR="00036C6D" w:rsidRPr="00036C6D">
              <w:rPr>
                <w:rFonts w:eastAsia="Times New Roman"/>
                <w:szCs w:val="24"/>
              </w:rPr>
              <w:t>“prolonged contact with human skin” means continuous contact of more than 10 minutes duration or intermittent contact over a period of 30 minutes, per day.</w:t>
            </w:r>
          </w:p>
          <w:p w14:paraId="2F1C19F2" w14:textId="77777777" w:rsidR="00A12445" w:rsidRPr="00036C6D" w:rsidRDefault="00016F69" w:rsidP="00016F69">
            <w:pPr>
              <w:ind w:left="1080" w:firstLine="1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(c)</w:t>
            </w:r>
            <w:r w:rsidR="00A12445" w:rsidRPr="00036C6D">
              <w:rPr>
                <w:rFonts w:eastAsia="Times New Roman"/>
                <w:szCs w:val="24"/>
              </w:rPr>
              <w:t xml:space="preserve"> "childcare article" shall mean any product intended to facilitate sleep, relaxation, hygiene, the feeding of children or sucking on the part of children.”</w:t>
            </w:r>
          </w:p>
          <w:p w14:paraId="641C3752" w14:textId="77777777" w:rsidR="00055C39" w:rsidRDefault="00055C39" w:rsidP="00016F69">
            <w:pPr>
              <w:contextualSpacing/>
              <w:rPr>
                <w:rFonts w:eastAsia="Times New Roman"/>
                <w:szCs w:val="24"/>
              </w:rPr>
            </w:pPr>
          </w:p>
          <w:p w14:paraId="29833FE6" w14:textId="3387D648" w:rsidR="00036C6D" w:rsidRPr="00036C6D" w:rsidRDefault="00055C39" w:rsidP="00E4354A">
            <w:pPr>
              <w:numPr>
                <w:ilvl w:val="0"/>
                <w:numId w:val="1"/>
              </w:numPr>
              <w:spacing w:before="0" w:after="200" w:line="276" w:lineRule="auto"/>
              <w:ind w:left="1080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For the purposes of paragraph </w:t>
            </w:r>
            <w:ins w:id="63" w:author="HENDRIX Katleen (GROW)" w:date="2018-04-23T19:54:00Z">
              <w:r w:rsidR="00BF4747">
                <w:rPr>
                  <w:rFonts w:eastAsia="Times New Roman"/>
                  <w:szCs w:val="24"/>
                </w:rPr>
                <w:t>4</w:t>
              </w:r>
            </w:ins>
            <w:del w:id="64" w:author="HENDRIX Katleen (GROW)" w:date="2018-04-23T19:54:00Z">
              <w:r w:rsidDel="00BF4747">
                <w:rPr>
                  <w:rFonts w:eastAsia="Times New Roman"/>
                  <w:szCs w:val="24"/>
                </w:rPr>
                <w:delText>3</w:delText>
              </w:r>
            </w:del>
            <w:r>
              <w:rPr>
                <w:rFonts w:eastAsia="Times New Roman"/>
                <w:szCs w:val="24"/>
              </w:rPr>
              <w:t xml:space="preserve">(b), </w:t>
            </w:r>
            <w:r w:rsidR="00036C6D" w:rsidRPr="00036C6D">
              <w:rPr>
                <w:rFonts w:eastAsia="Times New Roman"/>
                <w:szCs w:val="24"/>
              </w:rPr>
              <w:t>“aircraft” means one of the following:</w:t>
            </w:r>
          </w:p>
          <w:p w14:paraId="2B371EBE" w14:textId="77777777" w:rsidR="00036C6D" w:rsidRPr="00036C6D" w:rsidRDefault="00036C6D" w:rsidP="00016F69">
            <w:pPr>
              <w:ind w:left="1080"/>
              <w:contextualSpacing/>
              <w:rPr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t>(</w:t>
            </w:r>
            <w:r w:rsidR="00FB61FF">
              <w:rPr>
                <w:rFonts w:eastAsia="Times New Roman"/>
                <w:szCs w:val="24"/>
              </w:rPr>
              <w:t>a</w:t>
            </w:r>
            <w:r w:rsidRPr="00036C6D">
              <w:rPr>
                <w:rFonts w:eastAsia="Times New Roman"/>
                <w:szCs w:val="24"/>
              </w:rPr>
              <w:t>) a civil aircraft produced in accordance with a type certificate issued under Regulation (EU) No 216/2008 or with a design approval issued under the national regulations of a contracting State of the International Civil Aviation Organisation (ICAO), or for which a certificate of airworthiness has been issued by an ICAO contracting State under Annex 8 to the Convention on International Civil Aviation</w:t>
            </w:r>
            <w:r w:rsidR="004E6DED">
              <w:rPr>
                <w:rFonts w:eastAsia="Times New Roman"/>
                <w:szCs w:val="24"/>
              </w:rPr>
              <w:t xml:space="preserve">, </w:t>
            </w:r>
            <w:r w:rsidR="004E6DED" w:rsidRPr="004E6DED">
              <w:rPr>
                <w:rFonts w:eastAsia="Times New Roman"/>
                <w:szCs w:val="24"/>
              </w:rPr>
              <w:t>signed on December 7, 1944, in Chicago</w:t>
            </w:r>
            <w:r w:rsidRPr="00036C6D">
              <w:rPr>
                <w:rFonts w:eastAsia="Times New Roman"/>
                <w:szCs w:val="24"/>
              </w:rPr>
              <w:t>;</w:t>
            </w:r>
          </w:p>
          <w:p w14:paraId="7CA31DBC" w14:textId="77777777" w:rsidR="00036C6D" w:rsidRPr="00036C6D" w:rsidRDefault="00036C6D" w:rsidP="00016F69">
            <w:pPr>
              <w:ind w:left="1080"/>
              <w:rPr>
                <w:rFonts w:eastAsia="Times New Roman"/>
                <w:szCs w:val="24"/>
              </w:rPr>
            </w:pPr>
            <w:r w:rsidRPr="00036C6D">
              <w:rPr>
                <w:rFonts w:eastAsia="Times New Roman"/>
                <w:szCs w:val="24"/>
              </w:rPr>
              <w:t>(</w:t>
            </w:r>
            <w:r w:rsidR="00FB61FF">
              <w:rPr>
                <w:rFonts w:eastAsia="Times New Roman"/>
                <w:szCs w:val="24"/>
              </w:rPr>
              <w:t>b</w:t>
            </w:r>
            <w:r w:rsidRPr="00036C6D">
              <w:rPr>
                <w:rFonts w:eastAsia="Times New Roman"/>
                <w:szCs w:val="24"/>
              </w:rPr>
              <w:t>) a military aircraft.</w:t>
            </w:r>
          </w:p>
          <w:p w14:paraId="18B8B6C7" w14:textId="77777777" w:rsidR="00036C6D" w:rsidRPr="00036C6D" w:rsidRDefault="00036C6D" w:rsidP="00016F69">
            <w:pPr>
              <w:ind w:left="1080"/>
              <w:rPr>
                <w:rFonts w:eastAsia="Times New Roman"/>
                <w:szCs w:val="24"/>
              </w:rPr>
            </w:pPr>
          </w:p>
        </w:tc>
      </w:tr>
      <w:tr w:rsidR="00A12445" w:rsidRPr="00036C6D" w14:paraId="00D554F0" w14:textId="77777777" w:rsidTr="00861199">
        <w:trPr>
          <w:trHeight w:val="360"/>
        </w:trPr>
        <w:tc>
          <w:tcPr>
            <w:tcW w:w="3300" w:type="dxa"/>
          </w:tcPr>
          <w:p w14:paraId="5A079684" w14:textId="77777777" w:rsidR="00A12445" w:rsidRPr="00036C6D" w:rsidRDefault="00A12445" w:rsidP="00036C6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Times New Roman"/>
                <w:bCs/>
                <w:szCs w:val="24"/>
                <w:lang w:eastAsia="en-GB"/>
              </w:rPr>
            </w:pPr>
          </w:p>
        </w:tc>
        <w:tc>
          <w:tcPr>
            <w:tcW w:w="5640" w:type="dxa"/>
          </w:tcPr>
          <w:p w14:paraId="70261A8C" w14:textId="77777777" w:rsidR="00A12445" w:rsidRPr="00036C6D" w:rsidRDefault="00A12445" w:rsidP="00036C6D">
            <w:pPr>
              <w:ind w:left="360"/>
              <w:contextualSpacing/>
              <w:rPr>
                <w:rFonts w:eastAsia="Times New Roman"/>
                <w:szCs w:val="24"/>
              </w:rPr>
            </w:pPr>
          </w:p>
        </w:tc>
      </w:tr>
    </w:tbl>
    <w:p w14:paraId="13283A35" w14:textId="77777777" w:rsidR="00036C6D" w:rsidRDefault="00036C6D" w:rsidP="00105501">
      <w:pPr>
        <w:spacing w:before="0" w:after="200" w:line="276" w:lineRule="auto"/>
        <w:rPr>
          <w:rFonts w:asciiTheme="minorHAnsi" w:hAnsiTheme="minorHAnsi" w:cstheme="minorBidi"/>
          <w:sz w:val="22"/>
        </w:rPr>
      </w:pPr>
    </w:p>
    <w:p w14:paraId="6D9F52A2" w14:textId="1105E123" w:rsidR="0007623F" w:rsidRPr="00036C6D" w:rsidRDefault="00030312" w:rsidP="00105501">
      <w:pPr>
        <w:spacing w:before="0" w:after="200" w:line="276" w:lineRule="auto"/>
        <w:rPr>
          <w:rFonts w:asciiTheme="minorHAnsi" w:hAnsiTheme="minorHAnsi" w:cstheme="minorBidi"/>
          <w:sz w:val="22"/>
        </w:rPr>
      </w:pPr>
      <w:r w:rsidRPr="00036C6D">
        <w:rPr>
          <w:rFonts w:eastAsia="Times New Roman"/>
          <w:sz w:val="16"/>
          <w:szCs w:val="16"/>
        </w:rPr>
        <w:t xml:space="preserve">(*) Commission Regulation (EU) No 10/2011 of 14 January 2011 on plastic materials and articles intended to come into contact with </w:t>
      </w:r>
      <w:r w:rsidR="008E039C">
        <w:rPr>
          <w:rFonts w:eastAsia="Times New Roman"/>
          <w:sz w:val="16"/>
          <w:szCs w:val="16"/>
        </w:rPr>
        <w:t>food (OJ L 12, 15.1.2011, p. 1)</w:t>
      </w:r>
      <w:r w:rsidRPr="00036C6D">
        <w:rPr>
          <w:rFonts w:eastAsia="Times New Roman"/>
          <w:szCs w:val="24"/>
        </w:rPr>
        <w:t>”</w:t>
      </w:r>
      <w:r>
        <w:rPr>
          <w:rFonts w:eastAsia="Times New Roman"/>
          <w:szCs w:val="24"/>
        </w:rPr>
        <w:t>.</w:t>
      </w:r>
    </w:p>
    <w:sectPr w:rsidR="0007623F" w:rsidRPr="00036C6D" w:rsidSect="00836514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60279" w14:textId="77777777" w:rsidR="00545FB6" w:rsidRDefault="00545FB6" w:rsidP="00036C6D">
      <w:pPr>
        <w:spacing w:before="0" w:after="0"/>
      </w:pPr>
      <w:r>
        <w:separator/>
      </w:r>
    </w:p>
  </w:endnote>
  <w:endnote w:type="continuationSeparator" w:id="0">
    <w:p w14:paraId="6E804A36" w14:textId="77777777" w:rsidR="00545FB6" w:rsidRDefault="00545FB6" w:rsidP="00036C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8F938" w14:textId="77777777" w:rsidR="00036C6D" w:rsidRPr="00836514" w:rsidRDefault="00836514" w:rsidP="00836514">
    <w:pPr>
      <w:pStyle w:val="Footer"/>
      <w:rPr>
        <w:rFonts w:ascii="Arial" w:hAnsi="Arial" w:cs="Arial"/>
        <w:b/>
        <w:sz w:val="48"/>
      </w:rPr>
    </w:pPr>
    <w:r w:rsidRPr="00836514">
      <w:rPr>
        <w:rFonts w:ascii="Arial" w:hAnsi="Arial" w:cs="Arial"/>
        <w:b/>
        <w:sz w:val="48"/>
      </w:rPr>
      <w:t>EN</w:t>
    </w:r>
    <w:r w:rsidRPr="00836514">
      <w:rPr>
        <w:rFonts w:ascii="Arial" w:hAnsi="Arial" w:cs="Arial"/>
        <w:b/>
        <w:sz w:val="48"/>
      </w:rPr>
      <w:tab/>
    </w:r>
    <w:r w:rsidRPr="00836514">
      <w:rPr>
        <w:rFonts w:ascii="Arial" w:hAnsi="Arial" w:cs="Arial"/>
        <w:b/>
        <w:sz w:val="48"/>
      </w:rPr>
      <w:tab/>
    </w:r>
    <w:r w:rsidRPr="00836514">
      <w:tab/>
    </w:r>
    <w:r w:rsidRPr="00836514">
      <w:rPr>
        <w:rFonts w:ascii="Arial" w:hAnsi="Arial" w:cs="Arial"/>
        <w:b/>
        <w:sz w:val="48"/>
      </w:rPr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D323F" w14:textId="7942D5A1" w:rsidR="00836514" w:rsidRPr="00836514" w:rsidRDefault="00836514" w:rsidP="00836514">
    <w:pPr>
      <w:pStyle w:val="Footer"/>
      <w:rPr>
        <w:rFonts w:ascii="Arial" w:hAnsi="Arial" w:cs="Arial"/>
        <w:b/>
        <w:sz w:val="48"/>
      </w:rPr>
    </w:pPr>
    <w:r w:rsidRPr="00836514">
      <w:rPr>
        <w:rFonts w:ascii="Arial" w:hAnsi="Arial" w:cs="Arial"/>
        <w:b/>
        <w:sz w:val="48"/>
      </w:rPr>
      <w:t>EN</w:t>
    </w:r>
    <w:r w:rsidRPr="0083651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6F4906">
      <w:rPr>
        <w:noProof/>
      </w:rPr>
      <w:t>1</w:t>
    </w:r>
    <w:r>
      <w:fldChar w:fldCharType="end"/>
    </w:r>
    <w:r>
      <w:tab/>
    </w:r>
    <w:r w:rsidRPr="00836514">
      <w:tab/>
    </w:r>
    <w:r w:rsidRPr="00836514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876C" w14:textId="77777777" w:rsidR="00836514" w:rsidRPr="00836514" w:rsidRDefault="00836514" w:rsidP="00836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D8BBE" w14:textId="77777777" w:rsidR="00545FB6" w:rsidRDefault="00545FB6" w:rsidP="00036C6D">
      <w:pPr>
        <w:spacing w:before="0" w:after="0"/>
      </w:pPr>
      <w:r>
        <w:separator/>
      </w:r>
    </w:p>
  </w:footnote>
  <w:footnote w:type="continuationSeparator" w:id="0">
    <w:p w14:paraId="29061D0D" w14:textId="77777777" w:rsidR="00545FB6" w:rsidRDefault="00545FB6" w:rsidP="00036C6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6EFE67E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95AA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48A419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F5D44F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F0491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8760C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66819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7802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E90D5E"/>
    <w:multiLevelType w:val="hybridMultilevel"/>
    <w:tmpl w:val="F65233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3460BCE">
      <w:start w:val="1"/>
      <w:numFmt w:val="lowerLetter"/>
      <w:lvlText w:val="(%2)"/>
      <w:lvlJc w:val="left"/>
      <w:pPr>
        <w:ind w:left="1104" w:hanging="38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3B880D13"/>
    <w:multiLevelType w:val="hybridMultilevel"/>
    <w:tmpl w:val="75301EE2"/>
    <w:lvl w:ilvl="0" w:tplc="DA522D54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 w15:restartNumberingAfterBreak="0">
    <w:nsid w:val="526E1549"/>
    <w:multiLevelType w:val="hybridMultilevel"/>
    <w:tmpl w:val="27E86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23"/>
  </w:num>
  <w:num w:numId="14">
    <w:abstractNumId w:val="12"/>
  </w:num>
  <w:num w:numId="15">
    <w:abstractNumId w:val="15"/>
  </w:num>
  <w:num w:numId="16">
    <w:abstractNumId w:val="10"/>
  </w:num>
  <w:num w:numId="17">
    <w:abstractNumId w:val="22"/>
  </w:num>
  <w:num w:numId="18">
    <w:abstractNumId w:val="9"/>
  </w:num>
  <w:num w:numId="19">
    <w:abstractNumId w:val="16"/>
  </w:num>
  <w:num w:numId="20">
    <w:abstractNumId w:val="19"/>
  </w:num>
  <w:num w:numId="21">
    <w:abstractNumId w:val="20"/>
  </w:num>
  <w:num w:numId="22">
    <w:abstractNumId w:val="11"/>
  </w:num>
  <w:num w:numId="23">
    <w:abstractNumId w:val="18"/>
  </w:num>
  <w:num w:numId="24">
    <w:abstractNumId w:val="24"/>
  </w:num>
  <w:num w:numId="25">
    <w:abstractNumId w:val="17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NDRIX Katleen (GROW)">
    <w15:presenceInfo w15:providerId="None" w15:userId="HENDRIX Katleen (GROW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3-16 13:49:01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o the"/>
    <w:docVar w:name="LW_ACCOMPAGNANT.CP" w:val="to the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1467268C-AA5A-4D65-A105-074E4EEA50B7"/>
    <w:docVar w:name="LW_COVERPAGE_TYPE" w:val="1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sels,"/>
    <w:docVar w:name="LW_EMISSION_SUFFIX" w:val="&lt;EMPTY&gt;"/>
    <w:docVar w:name="LW_ID_DOCSTRUCTURE" w:val="COM/ANNEX"/>
    <w:docVar w:name="LW_ID_DOCTYPE" w:val="SG-06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" w:val="amending Annex XVII to Regulation (EC) No 1907/2006 of the European Parliament and of the Council concerning the Registration, Evaluation, Authorisation and Restriction of Chemicals (REACH) as regards bis(2-ethylhexyl) phthalate (DEHP), dibutyl phthalate (DBP), benzyl butyl phthalate (BBP) and diisobutyl phthalate (DIBP) "/>
    <w:docVar w:name="LW_OBJETACTEPRINCIPAL.CP" w:val="amending Annex XVII to Regulation (EC) No 1907/2006 of the European Parliament and of the Council concerning the Registration, Evaluation, Authorisation and Restriction of Chemicals (REACH) as regards bis(2-ethylhexyl) phthalate (DEHP), dibutyl phthalate (DBP), benzyl butyl phthalate (BBP) and diisobutyl phthalate (DIBP) 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8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X"/>
    <w:docVar w:name="LW_TYPE.DOC.CP" w:val="ANNEX"/>
    <w:docVar w:name="LW_TYPEACTEPRINCIPAL" w:val="COMMISSION REGULATION (EU) .../..._x000b_of XXX"/>
    <w:docVar w:name="LW_TYPEACTEPRINCIPAL.CP" w:val="COMMISSION REGULATION (EU) .../..._x000b_of XXX"/>
  </w:docVars>
  <w:rsids>
    <w:rsidRoot w:val="00036C6D"/>
    <w:rsid w:val="00000DC4"/>
    <w:rsid w:val="00007FA0"/>
    <w:rsid w:val="00016F69"/>
    <w:rsid w:val="0002252E"/>
    <w:rsid w:val="00030312"/>
    <w:rsid w:val="0003430A"/>
    <w:rsid w:val="00036C6D"/>
    <w:rsid w:val="00055C39"/>
    <w:rsid w:val="0007623F"/>
    <w:rsid w:val="00103BCC"/>
    <w:rsid w:val="00105501"/>
    <w:rsid w:val="00140378"/>
    <w:rsid w:val="001428BB"/>
    <w:rsid w:val="001C08CC"/>
    <w:rsid w:val="00213787"/>
    <w:rsid w:val="00221516"/>
    <w:rsid w:val="00266C28"/>
    <w:rsid w:val="00267A04"/>
    <w:rsid w:val="00290F8D"/>
    <w:rsid w:val="003436CE"/>
    <w:rsid w:val="003B131D"/>
    <w:rsid w:val="003F40B7"/>
    <w:rsid w:val="0046458B"/>
    <w:rsid w:val="00471AF5"/>
    <w:rsid w:val="00482A70"/>
    <w:rsid w:val="004D7D50"/>
    <w:rsid w:val="004E6DED"/>
    <w:rsid w:val="00545FB6"/>
    <w:rsid w:val="00594B36"/>
    <w:rsid w:val="005A1B1E"/>
    <w:rsid w:val="005B2ED0"/>
    <w:rsid w:val="00604465"/>
    <w:rsid w:val="00663426"/>
    <w:rsid w:val="006A060C"/>
    <w:rsid w:val="006C75CD"/>
    <w:rsid w:val="006E17B2"/>
    <w:rsid w:val="006F4906"/>
    <w:rsid w:val="006F7111"/>
    <w:rsid w:val="0070523A"/>
    <w:rsid w:val="007572FA"/>
    <w:rsid w:val="007A3CF5"/>
    <w:rsid w:val="007C07B0"/>
    <w:rsid w:val="00835CB3"/>
    <w:rsid w:val="00836514"/>
    <w:rsid w:val="00867510"/>
    <w:rsid w:val="008731E8"/>
    <w:rsid w:val="008A4B79"/>
    <w:rsid w:val="008A6D1F"/>
    <w:rsid w:val="008C349A"/>
    <w:rsid w:val="008C40B2"/>
    <w:rsid w:val="008C744B"/>
    <w:rsid w:val="008E039C"/>
    <w:rsid w:val="008E60E4"/>
    <w:rsid w:val="00904341"/>
    <w:rsid w:val="00933183"/>
    <w:rsid w:val="00954728"/>
    <w:rsid w:val="0096074E"/>
    <w:rsid w:val="0097513E"/>
    <w:rsid w:val="00992E46"/>
    <w:rsid w:val="009B3FE0"/>
    <w:rsid w:val="009D675A"/>
    <w:rsid w:val="009E4A1B"/>
    <w:rsid w:val="00A12445"/>
    <w:rsid w:val="00A17E5A"/>
    <w:rsid w:val="00A65763"/>
    <w:rsid w:val="00A7125B"/>
    <w:rsid w:val="00A7321E"/>
    <w:rsid w:val="00AB6100"/>
    <w:rsid w:val="00AC5C07"/>
    <w:rsid w:val="00AF51A0"/>
    <w:rsid w:val="00B3316E"/>
    <w:rsid w:val="00B655A6"/>
    <w:rsid w:val="00BB26F2"/>
    <w:rsid w:val="00BC35F1"/>
    <w:rsid w:val="00BF4747"/>
    <w:rsid w:val="00C36E0D"/>
    <w:rsid w:val="00C47B7D"/>
    <w:rsid w:val="00C64C40"/>
    <w:rsid w:val="00C81142"/>
    <w:rsid w:val="00C81172"/>
    <w:rsid w:val="00CC527E"/>
    <w:rsid w:val="00CC7DA1"/>
    <w:rsid w:val="00CD14A1"/>
    <w:rsid w:val="00D17A1F"/>
    <w:rsid w:val="00D24E5E"/>
    <w:rsid w:val="00D3202E"/>
    <w:rsid w:val="00D675F4"/>
    <w:rsid w:val="00D8012B"/>
    <w:rsid w:val="00DD1BB7"/>
    <w:rsid w:val="00DD4635"/>
    <w:rsid w:val="00DE3511"/>
    <w:rsid w:val="00E10BDD"/>
    <w:rsid w:val="00E4354A"/>
    <w:rsid w:val="00EA5B17"/>
    <w:rsid w:val="00F43DB1"/>
    <w:rsid w:val="00F4669B"/>
    <w:rsid w:val="00F50C9F"/>
    <w:rsid w:val="00FB61FF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10D5FB"/>
  <w15:docId w15:val="{95F28057-5435-49EB-AAE5-28A6B08F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6C75C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C75CD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6C75CD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75CD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75C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75CD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6C75CD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75CD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75CD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75CD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D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C4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3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49A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49A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C349A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71AF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71AF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71AF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471AF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11"/>
      </w:numPr>
    </w:pPr>
  </w:style>
  <w:style w:type="paragraph" w:customStyle="1" w:styleId="Tiret1">
    <w:name w:val="Tiret 1"/>
    <w:basedOn w:val="Point1"/>
    <w:rsid w:val="00471AF5"/>
    <w:pPr>
      <w:numPr>
        <w:numId w:val="12"/>
      </w:numPr>
    </w:pPr>
  </w:style>
  <w:style w:type="paragraph" w:customStyle="1" w:styleId="Tiret2">
    <w:name w:val="Tiret 2"/>
    <w:basedOn w:val="Point2"/>
    <w:rsid w:val="00471AF5"/>
    <w:pPr>
      <w:numPr>
        <w:numId w:val="13"/>
      </w:numPr>
    </w:pPr>
  </w:style>
  <w:style w:type="paragraph" w:customStyle="1" w:styleId="Tiret3">
    <w:name w:val="Tiret 3"/>
    <w:basedOn w:val="Point3"/>
    <w:rsid w:val="00471AF5"/>
    <w:pPr>
      <w:numPr>
        <w:numId w:val="14"/>
      </w:numPr>
    </w:pPr>
  </w:style>
  <w:style w:type="paragraph" w:customStyle="1" w:styleId="Tiret4">
    <w:name w:val="Tiret 4"/>
    <w:basedOn w:val="Point4"/>
    <w:rsid w:val="00471AF5"/>
    <w:pPr>
      <w:numPr>
        <w:numId w:val="15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16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18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18"/>
      </w:numPr>
    </w:pPr>
  </w:style>
  <w:style w:type="paragraph" w:customStyle="1" w:styleId="Bullet0">
    <w:name w:val="Bullet 0"/>
    <w:basedOn w:val="Normal"/>
    <w:rsid w:val="00471AF5"/>
    <w:pPr>
      <w:numPr>
        <w:numId w:val="19"/>
      </w:numPr>
    </w:pPr>
  </w:style>
  <w:style w:type="paragraph" w:customStyle="1" w:styleId="Bullet1">
    <w:name w:val="Bullet 1"/>
    <w:basedOn w:val="Normal"/>
    <w:rsid w:val="00471AF5"/>
    <w:pPr>
      <w:numPr>
        <w:numId w:val="20"/>
      </w:numPr>
    </w:pPr>
  </w:style>
  <w:style w:type="paragraph" w:customStyle="1" w:styleId="Bullet2">
    <w:name w:val="Bullet 2"/>
    <w:basedOn w:val="Normal"/>
    <w:rsid w:val="00471AF5"/>
    <w:pPr>
      <w:numPr>
        <w:numId w:val="21"/>
      </w:numPr>
    </w:pPr>
  </w:style>
  <w:style w:type="paragraph" w:customStyle="1" w:styleId="Bullet3">
    <w:name w:val="Bullet 3"/>
    <w:basedOn w:val="Normal"/>
    <w:rsid w:val="00471AF5"/>
    <w:pPr>
      <w:numPr>
        <w:numId w:val="22"/>
      </w:numPr>
    </w:pPr>
  </w:style>
  <w:style w:type="paragraph" w:customStyle="1" w:styleId="Bullet4">
    <w:name w:val="Bullet 4"/>
    <w:basedOn w:val="Normal"/>
    <w:rsid w:val="00471AF5"/>
    <w:pPr>
      <w:numPr>
        <w:numId w:val="23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  <w:style w:type="paragraph" w:styleId="ListParagraph">
    <w:name w:val="List Paragraph"/>
    <w:basedOn w:val="Normal"/>
    <w:uiPriority w:val="34"/>
    <w:qFormat/>
    <w:rsid w:val="003F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256F-18C5-4DEA-8312-8FD3CCB3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4</Pages>
  <Words>720</Words>
  <Characters>4107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lazarae</dc:creator>
  <cp:lastModifiedBy>LUVARA' Giuseppina (ENV)</cp:lastModifiedBy>
  <cp:revision>2</cp:revision>
  <cp:lastPrinted>2018-03-02T08:59:00Z</cp:lastPrinted>
  <dcterms:created xsi:type="dcterms:W3CDTF">2018-06-14T09:40:00Z</dcterms:created>
  <dcterms:modified xsi:type="dcterms:W3CDTF">2018-06-14T09:40:00Z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SG-068</vt:lpwstr>
  </property>
  <property fmtid="{D5CDD505-2E9C-101B-9397-08002B2CF9AE}" pid="13" name="DQCStatus">
    <vt:lpwstr>Green (DQC version 03)</vt:lpwstr>
  </property>
</Properties>
</file>