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A3E6" w14:textId="77777777" w:rsidR="003279AD" w:rsidRDefault="00EA6A77" w:rsidP="00C62716">
      <w:pPr>
        <w:pStyle w:val="Pagedecouverture"/>
      </w:pPr>
      <w:r>
        <w:pict w14:anchorId="2DF8B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99FED46-4A52-4B58-B726-A24A2C4EA13B" style="width:450pt;height:410.25pt">
            <v:imagedata r:id="rId7" o:title=""/>
          </v:shape>
        </w:pict>
      </w:r>
    </w:p>
    <w:p w14:paraId="60FD7104" w14:textId="77777777" w:rsidR="003279AD" w:rsidRDefault="003279AD" w:rsidP="003279AD">
      <w:pPr>
        <w:sectPr w:rsidR="003279AD" w:rsidSect="003411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75E584B6" w14:textId="77777777" w:rsidR="003279AD" w:rsidRDefault="003279AD" w:rsidP="003279AD">
      <w:pPr>
        <w:pStyle w:val="Annexetitre"/>
      </w:pPr>
      <w:r w:rsidRPr="003279AD">
        <w:lastRenderedPageBreak/>
        <w:t xml:space="preserve">ANNEX </w:t>
      </w:r>
    </w:p>
    <w:p w14:paraId="0121274B" w14:textId="77777777" w:rsidR="001C2816" w:rsidRDefault="003279AD" w:rsidP="003279AD">
      <w:r w:rsidRPr="003279AD">
        <w:t>The Annex to Regulation (EC) No 440/2008 is amended as follows:</w:t>
      </w:r>
    </w:p>
    <w:p w14:paraId="6FED0E62" w14:textId="21D68C9B" w:rsidR="003279AD" w:rsidRDefault="00EF3663" w:rsidP="0048091A">
      <w:pPr>
        <w:pStyle w:val="Point0number"/>
        <w:numPr>
          <w:ilvl w:val="0"/>
          <w:numId w:val="9"/>
        </w:numPr>
      </w:pPr>
      <w:r>
        <w:t>b</w:t>
      </w:r>
      <w:r w:rsidR="000D1EBC" w:rsidRPr="003279AD">
        <w:t>efore Part A</w:t>
      </w:r>
      <w:r w:rsidR="000D1EBC">
        <w:t>,</w:t>
      </w:r>
      <w:r w:rsidR="000D1EBC" w:rsidRPr="003279AD">
        <w:t xml:space="preserve"> </w:t>
      </w:r>
      <w:r w:rsidR="000D1EBC">
        <w:t>t</w:t>
      </w:r>
      <w:r w:rsidR="003279AD" w:rsidRPr="003279AD">
        <w:t xml:space="preserve">he following Part 0 </w:t>
      </w:r>
      <w:r w:rsidR="000D1EBC">
        <w:t>is inserted</w:t>
      </w:r>
    </w:p>
    <w:p w14:paraId="596C1938" w14:textId="37C2984C" w:rsidR="005E0877" w:rsidRPr="003279AD" w:rsidRDefault="00EF3663" w:rsidP="005E0877">
      <w:pPr>
        <w:autoSpaceDE w:val="0"/>
        <w:autoSpaceDN w:val="0"/>
        <w:adjustRightInd w:val="0"/>
        <w:spacing w:before="0" w:after="0"/>
        <w:jc w:val="left"/>
      </w:pPr>
      <w:r>
        <w:rPr>
          <w:lang w:val="en-US"/>
        </w:rPr>
        <w:t>‘</w:t>
      </w:r>
      <w:r w:rsidR="000D1EBC">
        <w:t>Part 0</w:t>
      </w:r>
      <w:r w:rsidR="005E0877">
        <w:t xml:space="preserve">: </w:t>
      </w:r>
      <w:r w:rsidR="005E0877" w:rsidRPr="005E0877">
        <w:t xml:space="preserve"> </w:t>
      </w:r>
      <w:r w:rsidR="005E0877" w:rsidRPr="00887113">
        <w:t>International test methods recognised as being appropriate for generating information on intrinsic properties of substances for the purposes of Regulation 1907/2006/EC.</w:t>
      </w:r>
    </w:p>
    <w:p w14:paraId="6243C725" w14:textId="1E95EAC5" w:rsidR="005E0877" w:rsidRPr="009E0F45" w:rsidRDefault="005E0877" w:rsidP="009E0F45">
      <w:pPr>
        <w:autoSpaceDE w:val="0"/>
        <w:autoSpaceDN w:val="0"/>
        <w:adjustRightInd w:val="0"/>
        <w:spacing w:before="0" w:after="0"/>
        <w:jc w:val="left"/>
        <w:rPr>
          <w:rFonts w:ascii="EUAlbertina" w:hAnsi="EUAlbertina" w:cs="EUAlbertina"/>
          <w:sz w:val="19"/>
          <w:szCs w:val="19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5892"/>
        <w:gridCol w:w="1763"/>
      </w:tblGrid>
      <w:tr w:rsidR="003279AD" w:rsidRPr="003279AD" w14:paraId="7F9D3647" w14:textId="77777777" w:rsidTr="00423C7C">
        <w:tc>
          <w:tcPr>
            <w:tcW w:w="10031" w:type="dxa"/>
            <w:gridSpan w:val="3"/>
          </w:tcPr>
          <w:p w14:paraId="63885120" w14:textId="77777777" w:rsidR="003279AD" w:rsidRPr="001E2A9D" w:rsidRDefault="003279AD" w:rsidP="003279AD">
            <w:pPr>
              <w:tabs>
                <w:tab w:val="left" w:pos="701"/>
              </w:tabs>
              <w:rPr>
                <w:sz w:val="22"/>
                <w:szCs w:val="22"/>
                <w:lang w:val="en-US"/>
              </w:rPr>
            </w:pPr>
            <w:r w:rsidRPr="001E2A9D">
              <w:rPr>
                <w:b/>
                <w:bCs/>
                <w:color w:val="1A171C"/>
                <w:sz w:val="22"/>
                <w:szCs w:val="22"/>
                <w:lang w:val="en-US"/>
              </w:rPr>
              <w:t>TABLE 1: TEST METHODS FOR PHYSICOCHEMICAL PROP</w:t>
            </w:r>
            <w:r w:rsidRPr="001E2A9D">
              <w:rPr>
                <w:b/>
                <w:bCs/>
                <w:color w:val="1A171C"/>
                <w:sz w:val="22"/>
                <w:szCs w:val="22"/>
                <w:lang w:val="en-US"/>
              </w:rPr>
              <w:softHyphen/>
              <w:t>ERTIES OF THE SUBSTANCE</w:t>
            </w:r>
          </w:p>
        </w:tc>
      </w:tr>
      <w:tr w:rsidR="003279AD" w:rsidRPr="003279AD" w14:paraId="14B0653C" w14:textId="77777777" w:rsidTr="003178B2">
        <w:trPr>
          <w:trHeight w:val="841"/>
        </w:trPr>
        <w:tc>
          <w:tcPr>
            <w:tcW w:w="2376" w:type="dxa"/>
          </w:tcPr>
          <w:p w14:paraId="4D383316" w14:textId="77777777" w:rsidR="003279AD" w:rsidRPr="003279AD" w:rsidRDefault="003279AD" w:rsidP="003279AD">
            <w:pPr>
              <w:jc w:val="left"/>
              <w:rPr>
                <w:b/>
                <w:sz w:val="22"/>
                <w:lang w:val="en-US"/>
              </w:rPr>
            </w:pPr>
            <w:r w:rsidRPr="003279AD">
              <w:rPr>
                <w:b/>
                <w:sz w:val="22"/>
                <w:lang w:val="en-US"/>
              </w:rPr>
              <w:t>Endpoint</w:t>
            </w:r>
          </w:p>
        </w:tc>
        <w:tc>
          <w:tcPr>
            <w:tcW w:w="5892" w:type="dxa"/>
          </w:tcPr>
          <w:p w14:paraId="000C9F0C" w14:textId="77777777" w:rsidR="003279AD" w:rsidRPr="001E2A9D" w:rsidRDefault="003279AD" w:rsidP="003279AD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1E2A9D">
              <w:rPr>
                <w:b/>
                <w:sz w:val="22"/>
                <w:szCs w:val="22"/>
                <w:lang w:val="en-US"/>
              </w:rPr>
              <w:t>Test method</w:t>
            </w:r>
          </w:p>
        </w:tc>
        <w:tc>
          <w:tcPr>
            <w:tcW w:w="1763" w:type="dxa"/>
          </w:tcPr>
          <w:p w14:paraId="7F3E50D8" w14:textId="2F81CFC8" w:rsidR="003279AD" w:rsidRPr="001E2A9D" w:rsidRDefault="003279AD" w:rsidP="00341127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1E2A9D">
              <w:rPr>
                <w:b/>
                <w:sz w:val="22"/>
                <w:szCs w:val="22"/>
                <w:lang w:val="en-US"/>
              </w:rPr>
              <w:t>Corresponding chapter</w:t>
            </w:r>
            <w:ins w:id="0" w:author="KILIAN Karin (ENV)" w:date="2022-05-31T12:48:00Z">
              <w:r w:rsidR="004939DA">
                <w:rPr>
                  <w:b/>
                  <w:sz w:val="22"/>
                  <w:szCs w:val="22"/>
                  <w:lang w:val="en-US"/>
                </w:rPr>
                <w:t xml:space="preserve">, containing the full description of the test method, </w:t>
              </w:r>
            </w:ins>
            <w:del w:id="1" w:author="KILIAN Karin (ENV)" w:date="2022-05-31T12:48:00Z">
              <w:r w:rsidRPr="001E2A9D" w:rsidDel="004939DA">
                <w:rPr>
                  <w:b/>
                  <w:sz w:val="22"/>
                  <w:szCs w:val="22"/>
                  <w:lang w:val="en-US"/>
                </w:rPr>
                <w:delText xml:space="preserve"> </w:delText>
              </w:r>
            </w:del>
            <w:r w:rsidRPr="001E2A9D">
              <w:rPr>
                <w:b/>
                <w:sz w:val="22"/>
                <w:szCs w:val="22"/>
                <w:lang w:val="en-US"/>
              </w:rPr>
              <w:t xml:space="preserve">in Part A of this Annex  (numbers in brackets indicate that </w:t>
            </w:r>
            <w:del w:id="2" w:author="KILIAN Karin (ENV)" w:date="2022-05-31T13:43:00Z">
              <w:r w:rsidR="001C0861" w:rsidDel="00341127">
                <w:rPr>
                  <w:b/>
                  <w:sz w:val="22"/>
                  <w:szCs w:val="22"/>
                  <w:lang w:val="en-US"/>
                </w:rPr>
                <w:delText>a</w:delText>
              </w:r>
              <w:r w:rsidRPr="001E2A9D" w:rsidDel="00341127">
                <w:rPr>
                  <w:b/>
                  <w:sz w:val="22"/>
                  <w:szCs w:val="22"/>
                  <w:lang w:val="en-US"/>
                </w:rPr>
                <w:delText xml:space="preserve"> </w:delText>
              </w:r>
            </w:del>
            <w:del w:id="3" w:author="KILIAN Karin (ENV)" w:date="2022-05-31T09:10:00Z">
              <w:r w:rsidRPr="001E2A9D" w:rsidDel="003178B2">
                <w:rPr>
                  <w:b/>
                  <w:sz w:val="22"/>
                  <w:szCs w:val="22"/>
                  <w:lang w:val="en-US"/>
                </w:rPr>
                <w:delText>test method</w:delText>
              </w:r>
            </w:del>
            <w:ins w:id="4" w:author="KILIAN Karin (ENV)" w:date="2022-05-31T09:18:00Z">
              <w:r w:rsidR="003178B2">
                <w:rPr>
                  <w:b/>
                  <w:sz w:val="22"/>
                  <w:szCs w:val="22"/>
                  <w:lang w:val="en-US"/>
                </w:rPr>
                <w:t xml:space="preserve"> the </w:t>
              </w:r>
            </w:ins>
            <w:ins w:id="5" w:author="KILIAN Karin (ENV)" w:date="2022-05-31T12:49:00Z">
              <w:r w:rsidR="004939DA">
                <w:rPr>
                  <w:b/>
                  <w:sz w:val="22"/>
                  <w:szCs w:val="22"/>
                  <w:lang w:val="en-US"/>
                </w:rPr>
                <w:t xml:space="preserve">full </w:t>
              </w:r>
            </w:ins>
            <w:ins w:id="6" w:author="KILIAN Karin (ENV)" w:date="2022-05-31T09:18:00Z">
              <w:r w:rsidR="003178B2">
                <w:rPr>
                  <w:b/>
                  <w:sz w:val="22"/>
                  <w:szCs w:val="22"/>
                  <w:lang w:val="en-US"/>
                </w:rPr>
                <w:t>description of the test method</w:t>
              </w:r>
            </w:ins>
            <w:r w:rsidRPr="001E2A9D">
              <w:rPr>
                <w:b/>
                <w:sz w:val="22"/>
                <w:szCs w:val="22"/>
                <w:lang w:val="en-US"/>
              </w:rPr>
              <w:t xml:space="preserve"> has been deleted from Part A;  empty cell: no corresponding test method</w:t>
            </w:r>
            <w:r w:rsidR="001C0861">
              <w:t xml:space="preserve"> </w:t>
            </w:r>
            <w:r w:rsidR="001C0861" w:rsidRPr="001C0861">
              <w:rPr>
                <w:b/>
                <w:sz w:val="22"/>
                <w:szCs w:val="22"/>
                <w:lang w:val="en-US"/>
              </w:rPr>
              <w:t>in Part A of this Annex)</w:t>
            </w:r>
          </w:p>
        </w:tc>
      </w:tr>
      <w:tr w:rsidR="003279AD" w:rsidRPr="001E2A9D" w14:paraId="64C931CE" w14:textId="77777777" w:rsidTr="003178B2">
        <w:trPr>
          <w:trHeight w:val="646"/>
        </w:trPr>
        <w:tc>
          <w:tcPr>
            <w:tcW w:w="2376" w:type="dxa"/>
            <w:shd w:val="clear" w:color="auto" w:fill="auto"/>
          </w:tcPr>
          <w:p w14:paraId="4E286C2A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Melting point/freezing point  </w:t>
            </w:r>
          </w:p>
        </w:tc>
        <w:tc>
          <w:tcPr>
            <w:tcW w:w="5892" w:type="dxa"/>
            <w:shd w:val="clear" w:color="auto" w:fill="auto"/>
          </w:tcPr>
          <w:p w14:paraId="7FCA5807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102: Melting Point/ Melting Range (1995)</w:t>
            </w:r>
          </w:p>
        </w:tc>
        <w:tc>
          <w:tcPr>
            <w:tcW w:w="1763" w:type="dxa"/>
            <w:shd w:val="clear" w:color="auto" w:fill="auto"/>
          </w:tcPr>
          <w:p w14:paraId="109FFD68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A.1.</w:t>
            </w:r>
          </w:p>
        </w:tc>
      </w:tr>
      <w:tr w:rsidR="003279AD" w:rsidRPr="001E2A9D" w14:paraId="4D49D85E" w14:textId="77777777" w:rsidTr="003178B2">
        <w:trPr>
          <w:trHeight w:val="457"/>
        </w:trPr>
        <w:tc>
          <w:tcPr>
            <w:tcW w:w="2376" w:type="dxa"/>
            <w:shd w:val="clear" w:color="auto" w:fill="auto"/>
          </w:tcPr>
          <w:p w14:paraId="1588A06D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Boiling point</w:t>
            </w:r>
          </w:p>
        </w:tc>
        <w:tc>
          <w:tcPr>
            <w:tcW w:w="5892" w:type="dxa"/>
            <w:shd w:val="clear" w:color="auto" w:fill="auto"/>
          </w:tcPr>
          <w:p w14:paraId="357F415A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103: Boiling point (1995)</w:t>
            </w:r>
          </w:p>
        </w:tc>
        <w:tc>
          <w:tcPr>
            <w:tcW w:w="1763" w:type="dxa"/>
            <w:shd w:val="clear" w:color="auto" w:fill="auto"/>
          </w:tcPr>
          <w:p w14:paraId="6DFAE5AC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A.2.</w:t>
            </w:r>
          </w:p>
        </w:tc>
      </w:tr>
      <w:tr w:rsidR="003279AD" w:rsidRPr="001E2A9D" w14:paraId="7B0BFD58" w14:textId="77777777" w:rsidTr="003178B2">
        <w:tc>
          <w:tcPr>
            <w:tcW w:w="2376" w:type="dxa"/>
            <w:shd w:val="clear" w:color="auto" w:fill="auto"/>
          </w:tcPr>
          <w:p w14:paraId="24FE62BF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Density</w:t>
            </w:r>
          </w:p>
        </w:tc>
        <w:tc>
          <w:tcPr>
            <w:tcW w:w="5892" w:type="dxa"/>
            <w:shd w:val="clear" w:color="auto" w:fill="auto"/>
          </w:tcPr>
          <w:p w14:paraId="4E1EEFA2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109: Density of Liquids and solids (2012)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13DC072D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(A.3.)</w:t>
            </w:r>
          </w:p>
        </w:tc>
      </w:tr>
      <w:tr w:rsidR="003279AD" w:rsidRPr="001E2A9D" w14:paraId="5062E96F" w14:textId="77777777" w:rsidTr="003178B2">
        <w:tc>
          <w:tcPr>
            <w:tcW w:w="2376" w:type="dxa"/>
            <w:shd w:val="clear" w:color="auto" w:fill="auto"/>
          </w:tcPr>
          <w:p w14:paraId="16031B6C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Vapour pressure</w:t>
            </w:r>
          </w:p>
        </w:tc>
        <w:tc>
          <w:tcPr>
            <w:tcW w:w="5892" w:type="dxa"/>
            <w:shd w:val="clear" w:color="auto" w:fill="auto"/>
          </w:tcPr>
          <w:p w14:paraId="103FBADB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104: Vapour Pressure (2006)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7F01502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(A.4)</w:t>
            </w:r>
          </w:p>
        </w:tc>
      </w:tr>
      <w:tr w:rsidR="003279AD" w:rsidRPr="001E2A9D" w14:paraId="0932E5D0" w14:textId="77777777" w:rsidTr="003178B2">
        <w:tc>
          <w:tcPr>
            <w:tcW w:w="2376" w:type="dxa"/>
            <w:shd w:val="clear" w:color="auto" w:fill="auto"/>
          </w:tcPr>
          <w:p w14:paraId="7DA21CF7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Surface tension</w:t>
            </w:r>
          </w:p>
        </w:tc>
        <w:tc>
          <w:tcPr>
            <w:tcW w:w="5892" w:type="dxa"/>
            <w:shd w:val="clear" w:color="auto" w:fill="auto"/>
          </w:tcPr>
          <w:p w14:paraId="4F3E212C" w14:textId="77777777" w:rsidR="003279AD" w:rsidRPr="001E2A9D" w:rsidRDefault="003279AD" w:rsidP="003279AD">
            <w:pPr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115: Surface tension of aqueous solutions (1995)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</w:tcPr>
          <w:p w14:paraId="1D8B6F2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A.5.</w:t>
            </w:r>
          </w:p>
        </w:tc>
      </w:tr>
      <w:tr w:rsidR="00E40DC0" w:rsidRPr="001E2A9D" w14:paraId="24D79979" w14:textId="77777777" w:rsidTr="00E40DC0">
        <w:trPr>
          <w:trHeight w:val="548"/>
        </w:trPr>
        <w:tc>
          <w:tcPr>
            <w:tcW w:w="2376" w:type="dxa"/>
            <w:shd w:val="clear" w:color="auto" w:fill="auto"/>
          </w:tcPr>
          <w:p w14:paraId="00A6FF1C" w14:textId="77777777" w:rsidR="00E40DC0" w:rsidRPr="001E2A9D" w:rsidRDefault="00E40DC0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Water solubility</w:t>
            </w:r>
          </w:p>
        </w:tc>
        <w:tc>
          <w:tcPr>
            <w:tcW w:w="5892" w:type="dxa"/>
            <w:shd w:val="clear" w:color="auto" w:fill="auto"/>
          </w:tcPr>
          <w:p w14:paraId="37757C10" w14:textId="77777777" w:rsidR="00E40DC0" w:rsidRPr="001E2A9D" w:rsidRDefault="00E40DC0" w:rsidP="003279AD">
            <w:pPr>
              <w:rPr>
                <w:sz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105: Water Solubility (1995)</w:t>
            </w:r>
          </w:p>
        </w:tc>
        <w:tc>
          <w:tcPr>
            <w:tcW w:w="1763" w:type="dxa"/>
            <w:shd w:val="clear" w:color="auto" w:fill="auto"/>
          </w:tcPr>
          <w:p w14:paraId="7F240B6F" w14:textId="3D95D0BB" w:rsidR="00E40DC0" w:rsidRPr="001E2A9D" w:rsidRDefault="00E40DC0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A.6.</w:t>
            </w:r>
          </w:p>
        </w:tc>
      </w:tr>
      <w:tr w:rsidR="003279AD" w:rsidRPr="001E2A9D" w14:paraId="0BD836DA" w14:textId="77777777" w:rsidTr="003178B2">
        <w:trPr>
          <w:trHeight w:val="806"/>
        </w:trPr>
        <w:tc>
          <w:tcPr>
            <w:tcW w:w="2376" w:type="dxa"/>
            <w:vMerge w:val="restart"/>
            <w:shd w:val="clear" w:color="auto" w:fill="auto"/>
          </w:tcPr>
          <w:p w14:paraId="7E2787A7" w14:textId="66806B40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Partition coefficient </w:t>
            </w:r>
            <w:r w:rsidR="001E2A9D">
              <w:rPr>
                <w:color w:val="1A171C"/>
                <w:sz w:val="22"/>
                <w:szCs w:val="22"/>
                <w:lang w:val="en-US"/>
              </w:rPr>
              <w:br/>
            </w:r>
            <w:r w:rsidRPr="001E2A9D">
              <w:rPr>
                <w:color w:val="1A171C"/>
                <w:sz w:val="22"/>
                <w:szCs w:val="22"/>
                <w:lang w:val="en-US"/>
              </w:rPr>
              <w:t>n-octanol/water</w:t>
            </w:r>
          </w:p>
        </w:tc>
        <w:tc>
          <w:tcPr>
            <w:tcW w:w="5892" w:type="dxa"/>
            <w:shd w:val="clear" w:color="auto" w:fill="auto"/>
          </w:tcPr>
          <w:p w14:paraId="4D8C038F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107: Partition coefficient (n-octanol/water): shake-flask method (1995)</w:t>
            </w:r>
          </w:p>
        </w:tc>
        <w:tc>
          <w:tcPr>
            <w:tcW w:w="1763" w:type="dxa"/>
            <w:shd w:val="clear" w:color="auto" w:fill="auto"/>
          </w:tcPr>
          <w:p w14:paraId="0F716263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(A.8.)</w:t>
            </w:r>
          </w:p>
        </w:tc>
      </w:tr>
      <w:tr w:rsidR="003279AD" w:rsidRPr="001E2A9D" w14:paraId="3565A523" w14:textId="77777777" w:rsidTr="003178B2">
        <w:trPr>
          <w:trHeight w:val="916"/>
        </w:trPr>
        <w:tc>
          <w:tcPr>
            <w:tcW w:w="2376" w:type="dxa"/>
            <w:vMerge/>
            <w:shd w:val="clear" w:color="auto" w:fill="auto"/>
          </w:tcPr>
          <w:p w14:paraId="00BCF63B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C3EEF47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123: Partition Coefficient (1-Octanol/Water): Slow-Stirring Method (2006)</w:t>
            </w:r>
          </w:p>
        </w:tc>
        <w:tc>
          <w:tcPr>
            <w:tcW w:w="1763" w:type="dxa"/>
            <w:shd w:val="clear" w:color="auto" w:fill="auto"/>
          </w:tcPr>
          <w:p w14:paraId="456E5953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A.23.</w:t>
            </w:r>
          </w:p>
        </w:tc>
      </w:tr>
      <w:tr w:rsidR="003279AD" w:rsidRPr="001E2A9D" w14:paraId="69884A52" w14:textId="77777777" w:rsidTr="003178B2">
        <w:trPr>
          <w:trHeight w:val="916"/>
        </w:trPr>
        <w:tc>
          <w:tcPr>
            <w:tcW w:w="2376" w:type="dxa"/>
            <w:vMerge/>
            <w:shd w:val="clear" w:color="auto" w:fill="auto"/>
          </w:tcPr>
          <w:p w14:paraId="177CFD58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10FD357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117: Partition Coefficient (n-octanol/water): HPLC Method (2004)</w:t>
            </w:r>
          </w:p>
        </w:tc>
        <w:tc>
          <w:tcPr>
            <w:tcW w:w="1763" w:type="dxa"/>
            <w:shd w:val="clear" w:color="auto" w:fill="auto"/>
          </w:tcPr>
          <w:p w14:paraId="472B773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A.24.</w:t>
            </w:r>
          </w:p>
        </w:tc>
      </w:tr>
      <w:tr w:rsidR="003279AD" w:rsidRPr="001E2A9D" w14:paraId="1729AD97" w14:textId="77777777" w:rsidTr="003178B2">
        <w:tc>
          <w:tcPr>
            <w:tcW w:w="2376" w:type="dxa"/>
            <w:shd w:val="clear" w:color="auto" w:fill="auto"/>
          </w:tcPr>
          <w:p w14:paraId="2C981C7C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Dissociation constant</w:t>
            </w:r>
          </w:p>
        </w:tc>
        <w:tc>
          <w:tcPr>
            <w:tcW w:w="5892" w:type="dxa"/>
            <w:shd w:val="clear" w:color="auto" w:fill="auto"/>
          </w:tcPr>
          <w:p w14:paraId="62897BB7" w14:textId="77777777" w:rsidR="003279AD" w:rsidRPr="001E2A9D" w:rsidRDefault="003279AD" w:rsidP="003279AD">
            <w:pPr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112: Disso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ciation Constants in Water. (1981)</w:t>
            </w:r>
          </w:p>
        </w:tc>
        <w:tc>
          <w:tcPr>
            <w:tcW w:w="1763" w:type="dxa"/>
            <w:shd w:val="clear" w:color="auto" w:fill="auto"/>
          </w:tcPr>
          <w:p w14:paraId="4F5BFDF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A.25.</w:t>
            </w:r>
          </w:p>
        </w:tc>
      </w:tr>
      <w:tr w:rsidR="003279AD" w:rsidRPr="001E2A9D" w14:paraId="73525828" w14:textId="77777777" w:rsidTr="003178B2">
        <w:trPr>
          <w:trHeight w:val="506"/>
        </w:trPr>
        <w:tc>
          <w:tcPr>
            <w:tcW w:w="2376" w:type="dxa"/>
            <w:shd w:val="clear" w:color="auto" w:fill="auto"/>
          </w:tcPr>
          <w:p w14:paraId="34F545AF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Viscosity</w:t>
            </w:r>
          </w:p>
        </w:tc>
        <w:tc>
          <w:tcPr>
            <w:tcW w:w="5892" w:type="dxa"/>
            <w:shd w:val="clear" w:color="auto" w:fill="auto"/>
          </w:tcPr>
          <w:p w14:paraId="407F1D85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TG 114: </w:t>
            </w:r>
            <w:r w:rsidRPr="001E2A9D">
              <w:rPr>
                <w:sz w:val="22"/>
                <w:szCs w:val="22"/>
                <w:lang w:val="en-US" w:eastAsia="fr-FR"/>
              </w:rPr>
              <w:t>Viscosity of Liquids (2012)</w:t>
            </w:r>
          </w:p>
        </w:tc>
        <w:tc>
          <w:tcPr>
            <w:tcW w:w="1763" w:type="dxa"/>
            <w:shd w:val="clear" w:color="auto" w:fill="auto"/>
          </w:tcPr>
          <w:p w14:paraId="679C5413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6D70A862" w14:textId="77777777" w:rsidTr="003178B2">
        <w:trPr>
          <w:trHeight w:val="346"/>
        </w:trPr>
        <w:tc>
          <w:tcPr>
            <w:tcW w:w="2376" w:type="dxa"/>
            <w:shd w:val="clear" w:color="auto" w:fill="auto"/>
          </w:tcPr>
          <w:p w14:paraId="390CEF04" w14:textId="1BE05392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Flash</w:t>
            </w:r>
            <w:ins w:id="7" w:author="KILIAN Karin (ENV)" w:date="2022-05-31T15:41:00Z">
              <w:r w:rsidR="00B36964">
                <w:rPr>
                  <w:sz w:val="22"/>
                  <w:szCs w:val="22"/>
                  <w:lang w:val="en-US"/>
                </w:rPr>
                <w:t xml:space="preserve"> </w:t>
              </w:r>
            </w:ins>
            <w:r w:rsidRPr="001E2A9D">
              <w:rPr>
                <w:sz w:val="22"/>
                <w:szCs w:val="22"/>
                <w:lang w:val="en-US"/>
              </w:rPr>
              <w:t>point</w:t>
            </w:r>
          </w:p>
        </w:tc>
        <w:tc>
          <w:tcPr>
            <w:tcW w:w="5892" w:type="dxa"/>
            <w:shd w:val="clear" w:color="auto" w:fill="auto"/>
          </w:tcPr>
          <w:p w14:paraId="403A494A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Test methods according to table 2.6.3 of Annex I, Part 2 of Regulation (EC) No 1272/2008 </w:t>
            </w:r>
          </w:p>
        </w:tc>
        <w:tc>
          <w:tcPr>
            <w:tcW w:w="1763" w:type="dxa"/>
            <w:shd w:val="clear" w:color="auto" w:fill="auto"/>
          </w:tcPr>
          <w:p w14:paraId="171A77BF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del w:id="8" w:author="KILIAN Karin (ENV)" w:date="2022-05-31T14:01:00Z">
              <w:r w:rsidRPr="001E2A9D" w:rsidDel="00C95672">
                <w:rPr>
                  <w:color w:val="1A171C"/>
                  <w:sz w:val="22"/>
                  <w:szCs w:val="22"/>
                  <w:lang w:val="en-US"/>
                </w:rPr>
                <w:delText>(A.9)</w:delText>
              </w:r>
            </w:del>
          </w:p>
        </w:tc>
      </w:tr>
      <w:tr w:rsidR="003279AD" w:rsidRPr="001E2A9D" w14:paraId="4ED5DBC0" w14:textId="77777777" w:rsidTr="003178B2">
        <w:trPr>
          <w:trHeight w:val="537"/>
        </w:trPr>
        <w:tc>
          <w:tcPr>
            <w:tcW w:w="2376" w:type="dxa"/>
            <w:shd w:val="clear" w:color="auto" w:fill="auto"/>
          </w:tcPr>
          <w:p w14:paraId="15F8BB2E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 xml:space="preserve">Lower and upper explosion limit </w:t>
            </w:r>
          </w:p>
        </w:tc>
        <w:tc>
          <w:tcPr>
            <w:tcW w:w="5892" w:type="dxa"/>
            <w:shd w:val="clear" w:color="auto" w:fill="auto"/>
          </w:tcPr>
          <w:p w14:paraId="023185B1" w14:textId="77777777" w:rsidR="003279AD" w:rsidRPr="001E2A9D" w:rsidRDefault="003279AD" w:rsidP="003279AD">
            <w:pPr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EN 1839:2017 – Determination of the explosion limits and the limiting oxygen concentration (LOC) for flammable gases and vapours</w:t>
            </w:r>
          </w:p>
        </w:tc>
        <w:tc>
          <w:tcPr>
            <w:tcW w:w="1763" w:type="dxa"/>
            <w:shd w:val="clear" w:color="auto" w:fill="auto"/>
          </w:tcPr>
          <w:p w14:paraId="40E290B2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735B26D5" w14:textId="77777777" w:rsidTr="003178B2">
        <w:trPr>
          <w:trHeight w:val="561"/>
        </w:trPr>
        <w:tc>
          <w:tcPr>
            <w:tcW w:w="2376" w:type="dxa"/>
            <w:vMerge w:val="restart"/>
            <w:shd w:val="clear" w:color="auto" w:fill="auto"/>
          </w:tcPr>
          <w:p w14:paraId="7D5C327B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Flammability</w:t>
            </w:r>
          </w:p>
        </w:tc>
        <w:tc>
          <w:tcPr>
            <w:tcW w:w="5892" w:type="dxa"/>
            <w:shd w:val="clear" w:color="auto" w:fill="auto"/>
          </w:tcPr>
          <w:p w14:paraId="5509A1CD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shd w:val="clear" w:color="auto" w:fill="FFFFFF"/>
                <w:lang w:val="hr-HR" w:eastAsia="hr-HR" w:bidi="hr-HR"/>
              </w:rPr>
            </w:pPr>
            <w:r w:rsidRPr="001E2A9D">
              <w:rPr>
                <w:sz w:val="22"/>
                <w:szCs w:val="22"/>
                <w:lang w:val="en-US"/>
              </w:rPr>
              <w:t xml:space="preserve">Test methods according to section 2.2.4.1. of Annex I, Part 2 of Regulation (EC) No 1272/2008 </w:t>
            </w:r>
          </w:p>
        </w:tc>
        <w:tc>
          <w:tcPr>
            <w:tcW w:w="1763" w:type="dxa"/>
            <w:shd w:val="clear" w:color="auto" w:fill="auto"/>
          </w:tcPr>
          <w:p w14:paraId="6D911EE5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del w:id="9" w:author="KILIAN Karin (ENV)" w:date="2022-05-31T14:01:00Z">
              <w:r w:rsidRPr="001E2A9D" w:rsidDel="00C95672">
                <w:rPr>
                  <w:sz w:val="22"/>
                  <w:szCs w:val="22"/>
                  <w:lang w:val="en-US"/>
                </w:rPr>
                <w:delText>(A.11)</w:delText>
              </w:r>
            </w:del>
          </w:p>
        </w:tc>
      </w:tr>
      <w:tr w:rsidR="003279AD" w:rsidRPr="001E2A9D" w14:paraId="543B48E7" w14:textId="77777777" w:rsidTr="003178B2">
        <w:trPr>
          <w:trHeight w:val="699"/>
        </w:trPr>
        <w:tc>
          <w:tcPr>
            <w:tcW w:w="2376" w:type="dxa"/>
            <w:vMerge/>
            <w:shd w:val="clear" w:color="auto" w:fill="auto"/>
          </w:tcPr>
          <w:p w14:paraId="0AEDAC19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AEFF227" w14:textId="77777777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shd w:val="clear" w:color="auto" w:fill="FFFFFF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Test L.2: sustained combustibility test, Part III, section 32 of the UN RTDG</w:t>
            </w:r>
            <w:del w:id="10" w:author="KILIAN Karin (ENV)" w:date="2022-05-31T15:44:00Z">
              <w:r w:rsidRPr="001E2A9D" w:rsidDel="00262637">
                <w:rPr>
                  <w:sz w:val="22"/>
                  <w:szCs w:val="22"/>
                  <w:lang w:val="en-US"/>
                </w:rPr>
                <w:delText>,</w:delText>
              </w:r>
            </w:del>
            <w:r w:rsidRPr="001E2A9D">
              <w:rPr>
                <w:sz w:val="22"/>
                <w:szCs w:val="22"/>
                <w:lang w:val="en-US"/>
              </w:rPr>
              <w:t xml:space="preserve"> Manual of Tests and Criteria</w:t>
            </w:r>
          </w:p>
        </w:tc>
        <w:tc>
          <w:tcPr>
            <w:tcW w:w="1763" w:type="dxa"/>
            <w:shd w:val="clear" w:color="auto" w:fill="auto"/>
          </w:tcPr>
          <w:p w14:paraId="4229AF6A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7744971F" w14:textId="77777777" w:rsidTr="003178B2">
        <w:trPr>
          <w:trHeight w:val="913"/>
        </w:trPr>
        <w:tc>
          <w:tcPr>
            <w:tcW w:w="2376" w:type="dxa"/>
            <w:vMerge/>
            <w:shd w:val="clear" w:color="auto" w:fill="auto"/>
          </w:tcPr>
          <w:p w14:paraId="0168A621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6B9FC28" w14:textId="14C7969F" w:rsidR="003279AD" w:rsidRPr="001E2A9D" w:rsidRDefault="003279AD" w:rsidP="003279AD">
            <w:pPr>
              <w:jc w:val="left"/>
              <w:rPr>
                <w:color w:val="1A171C"/>
                <w:sz w:val="22"/>
                <w:szCs w:val="22"/>
                <w:shd w:val="clear" w:color="auto" w:fill="FFFFFF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Test N.1: test method for readily combustible solids, Part III, sub-section 33.2.</w:t>
            </w:r>
            <w:ins w:id="11" w:author="KILIAN Karin (ENV)" w:date="2022-04-08T15:28:00Z">
              <w:r w:rsidR="00E57720">
                <w:rPr>
                  <w:sz w:val="22"/>
                  <w:szCs w:val="22"/>
                  <w:lang w:val="en-US"/>
                </w:rPr>
                <w:t>4</w:t>
              </w:r>
            </w:ins>
            <w:del w:id="12" w:author="KILIAN Karin (ENV)" w:date="2022-04-08T15:28:00Z">
              <w:r w:rsidRPr="001E2A9D" w:rsidDel="00E57720">
                <w:rPr>
                  <w:sz w:val="22"/>
                  <w:szCs w:val="22"/>
                  <w:lang w:val="en-US"/>
                </w:rPr>
                <w:delText>1.4</w:delText>
              </w:r>
            </w:del>
            <w:r w:rsidRPr="001E2A9D">
              <w:rPr>
                <w:sz w:val="22"/>
                <w:szCs w:val="22"/>
                <w:lang w:val="en-US"/>
              </w:rPr>
              <w:t xml:space="preserve">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480B5EE7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del w:id="13" w:author="KILIAN Karin (ENV)" w:date="2022-05-31T14:01:00Z">
              <w:r w:rsidRPr="001E2A9D" w:rsidDel="00C95672">
                <w:rPr>
                  <w:sz w:val="22"/>
                  <w:szCs w:val="22"/>
                  <w:lang w:val="en-US"/>
                </w:rPr>
                <w:delText>(A.10)</w:delText>
              </w:r>
            </w:del>
          </w:p>
        </w:tc>
      </w:tr>
      <w:tr w:rsidR="003279AD" w:rsidRPr="001E2A9D" w14:paraId="5B1DDC07" w14:textId="77777777" w:rsidTr="003178B2">
        <w:tc>
          <w:tcPr>
            <w:tcW w:w="2376" w:type="dxa"/>
            <w:vMerge/>
            <w:shd w:val="clear" w:color="auto" w:fill="FFFF00"/>
          </w:tcPr>
          <w:p w14:paraId="1D6688A2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19478CF" w14:textId="4AC48942" w:rsidR="003279AD" w:rsidRPr="001E2A9D" w:rsidRDefault="003279AD" w:rsidP="003279AD">
            <w:pPr>
              <w:spacing w:before="0" w:after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1E2A9D">
              <w:rPr>
                <w:color w:val="000000"/>
                <w:sz w:val="22"/>
                <w:szCs w:val="22"/>
                <w:lang w:val="en-US"/>
              </w:rPr>
              <w:t>Test N.5: test method for substances which in contact with water emit flammable gases, Part III, sub-section 33.</w:t>
            </w:r>
            <w:ins w:id="14" w:author="KILIAN Karin (ENV)" w:date="2022-04-08T15:28:00Z">
              <w:r w:rsidR="00E57720">
                <w:rPr>
                  <w:color w:val="000000"/>
                  <w:sz w:val="22"/>
                  <w:szCs w:val="22"/>
                  <w:lang w:val="en-US"/>
                </w:rPr>
                <w:t>5.4</w:t>
              </w:r>
            </w:ins>
            <w:del w:id="15" w:author="KILIAN Karin (ENV)" w:date="2022-04-08T15:28:00Z">
              <w:r w:rsidRPr="001E2A9D" w:rsidDel="00E57720">
                <w:rPr>
                  <w:color w:val="000000"/>
                  <w:sz w:val="22"/>
                  <w:szCs w:val="22"/>
                  <w:lang w:val="en-US"/>
                </w:rPr>
                <w:delText>4.1.4</w:delText>
              </w:r>
            </w:del>
            <w:r w:rsidRPr="001E2A9D">
              <w:rPr>
                <w:color w:val="000000"/>
                <w:sz w:val="22"/>
                <w:szCs w:val="22"/>
                <w:lang w:val="en-US"/>
              </w:rPr>
              <w:t xml:space="preserve">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37EB5B64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del w:id="16" w:author="KILIAN Karin (ENV)" w:date="2022-05-31T14:01:00Z">
              <w:r w:rsidRPr="001E2A9D" w:rsidDel="00C95672">
                <w:rPr>
                  <w:sz w:val="22"/>
                  <w:szCs w:val="22"/>
                  <w:lang w:val="en-US"/>
                </w:rPr>
                <w:delText>(A.12)</w:delText>
              </w:r>
            </w:del>
          </w:p>
        </w:tc>
      </w:tr>
      <w:tr w:rsidR="003279AD" w:rsidRPr="001E2A9D" w14:paraId="1DC5FFD0" w14:textId="77777777" w:rsidTr="003178B2">
        <w:trPr>
          <w:trHeight w:val="833"/>
        </w:trPr>
        <w:tc>
          <w:tcPr>
            <w:tcW w:w="2376" w:type="dxa"/>
            <w:vMerge w:val="restart"/>
            <w:shd w:val="clear" w:color="auto" w:fill="auto"/>
          </w:tcPr>
          <w:p w14:paraId="238ECF89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Self-ignition temperature (solids)</w:t>
            </w:r>
          </w:p>
        </w:tc>
        <w:tc>
          <w:tcPr>
            <w:tcW w:w="5892" w:type="dxa"/>
            <w:shd w:val="clear" w:color="auto" w:fill="auto"/>
          </w:tcPr>
          <w:p w14:paraId="38BC9030" w14:textId="5AE593E8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Test N.4: test method for self-heating substances, Part III, sub-section 33.</w:t>
            </w:r>
            <w:ins w:id="17" w:author="KILIAN Karin (ENV)" w:date="2022-04-08T15:28:00Z">
              <w:r w:rsidR="00E57720">
                <w:rPr>
                  <w:sz w:val="22"/>
                  <w:szCs w:val="22"/>
                  <w:lang w:val="en-US"/>
                </w:rPr>
                <w:t>4.6</w:t>
              </w:r>
            </w:ins>
            <w:del w:id="18" w:author="KILIAN Karin (ENV)" w:date="2022-04-08T15:28:00Z">
              <w:r w:rsidRPr="001E2A9D" w:rsidDel="00E57720">
                <w:rPr>
                  <w:sz w:val="22"/>
                  <w:szCs w:val="22"/>
                  <w:lang w:val="en-US"/>
                </w:rPr>
                <w:delText>3.1.6</w:delText>
              </w:r>
            </w:del>
            <w:r w:rsidRPr="001E2A9D">
              <w:rPr>
                <w:sz w:val="22"/>
                <w:szCs w:val="22"/>
                <w:lang w:val="en-US"/>
              </w:rPr>
              <w:t xml:space="preserve"> 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34F45DFA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1640025F" w14:textId="77777777" w:rsidTr="003178B2">
        <w:trPr>
          <w:trHeight w:val="703"/>
        </w:trPr>
        <w:tc>
          <w:tcPr>
            <w:tcW w:w="2376" w:type="dxa"/>
            <w:vMerge/>
            <w:shd w:val="clear" w:color="auto" w:fill="auto"/>
          </w:tcPr>
          <w:p w14:paraId="4FF386AF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C82C349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EN 15188:2020 – Determination of the spontanous ignition behaviour of dust accumulations</w:t>
            </w:r>
          </w:p>
        </w:tc>
        <w:tc>
          <w:tcPr>
            <w:tcW w:w="1763" w:type="dxa"/>
            <w:shd w:val="clear" w:color="auto" w:fill="auto"/>
          </w:tcPr>
          <w:p w14:paraId="4F8AADF2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5AD6CF75" w14:textId="77777777" w:rsidTr="003178B2">
        <w:trPr>
          <w:trHeight w:val="788"/>
        </w:trPr>
        <w:tc>
          <w:tcPr>
            <w:tcW w:w="2376" w:type="dxa"/>
            <w:shd w:val="clear" w:color="auto" w:fill="auto"/>
          </w:tcPr>
          <w:p w14:paraId="30A7A7BE" w14:textId="77777777" w:rsidR="003279AD" w:rsidRPr="00A51115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A51115">
              <w:rPr>
                <w:sz w:val="22"/>
                <w:szCs w:val="22"/>
                <w:lang w:val="en-US"/>
              </w:rPr>
              <w:t>Auto-ignition temperature (liquids, gases)</w:t>
            </w:r>
          </w:p>
        </w:tc>
        <w:tc>
          <w:tcPr>
            <w:tcW w:w="5892" w:type="dxa"/>
            <w:shd w:val="clear" w:color="auto" w:fill="auto"/>
          </w:tcPr>
          <w:p w14:paraId="2ADAE477" w14:textId="27192386" w:rsidR="003279AD" w:rsidRPr="00A51115" w:rsidRDefault="00A51115" w:rsidP="00A51115">
            <w:pPr>
              <w:rPr>
                <w:sz w:val="22"/>
                <w:szCs w:val="22"/>
                <w:lang w:val="en-US"/>
              </w:rPr>
            </w:pPr>
            <w:ins w:id="19" w:author="KILIAN Karin (ENV)" w:date="2022-05-31T15:14:00Z">
              <w:r w:rsidRPr="00A51115">
                <w:rPr>
                  <w:sz w:val="22"/>
                  <w:szCs w:val="22"/>
                  <w:lang w:val="en-US"/>
                </w:rPr>
                <w:t>ISO/IEC 80079-20-1</w:t>
              </w:r>
            </w:ins>
            <w:ins w:id="20" w:author="KILIAN Karin (ENV)" w:date="2022-05-31T15:16:00Z">
              <w:r w:rsidRPr="00A51115">
                <w:rPr>
                  <w:sz w:val="22"/>
                  <w:szCs w:val="22"/>
                  <w:lang w:val="en-US"/>
                </w:rPr>
                <w:t>:2017</w:t>
              </w:r>
            </w:ins>
            <w:ins w:id="21" w:author="KILIAN Karin (ENV)" w:date="2022-05-31T15:14:00Z">
              <w:r w:rsidRPr="00A51115">
                <w:rPr>
                  <w:sz w:val="22"/>
                  <w:szCs w:val="22"/>
                  <w:lang w:val="en-US"/>
                </w:rPr>
                <w:t xml:space="preserve"> – Explosive atmospheres - Part 20-1: Material characteristics for gas and vap</w:t>
              </w:r>
              <w:r w:rsidRPr="006E5ECE">
                <w:rPr>
                  <w:sz w:val="22"/>
                  <w:szCs w:val="22"/>
                  <w:lang w:val="en-US"/>
                </w:rPr>
                <w:t xml:space="preserve">our classification - Test methods and data </w:t>
              </w:r>
            </w:ins>
            <w:del w:id="22" w:author="KILIAN Karin (ENV)" w:date="2022-05-31T15:14:00Z">
              <w:r w:rsidR="003279AD" w:rsidRPr="00A51115" w:rsidDel="00A51115">
                <w:rPr>
                  <w:sz w:val="22"/>
                  <w:szCs w:val="22"/>
                  <w:lang w:val="en-US"/>
                </w:rPr>
                <w:delText>EN 14522:2005 – Determination of the auto ignition temperature of gases and vapours</w:delText>
              </w:r>
            </w:del>
          </w:p>
        </w:tc>
        <w:tc>
          <w:tcPr>
            <w:tcW w:w="1763" w:type="dxa"/>
            <w:shd w:val="clear" w:color="auto" w:fill="auto"/>
          </w:tcPr>
          <w:p w14:paraId="2A7B64CD" w14:textId="77777777" w:rsidR="003279AD" w:rsidRPr="00A51115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del w:id="23" w:author="KILIAN Karin (ENV)" w:date="2022-05-31T14:01:00Z">
              <w:r w:rsidRPr="00A51115" w:rsidDel="00C95672">
                <w:rPr>
                  <w:sz w:val="22"/>
                  <w:szCs w:val="22"/>
                  <w:lang w:val="en-US"/>
                </w:rPr>
                <w:delText>(A.15)</w:delText>
              </w:r>
            </w:del>
          </w:p>
        </w:tc>
      </w:tr>
      <w:tr w:rsidR="003279AD" w:rsidRPr="001E2A9D" w14:paraId="4CCFEE77" w14:textId="77777777" w:rsidTr="003178B2">
        <w:trPr>
          <w:trHeight w:val="701"/>
        </w:trPr>
        <w:tc>
          <w:tcPr>
            <w:tcW w:w="2376" w:type="dxa"/>
            <w:shd w:val="clear" w:color="auto" w:fill="auto"/>
          </w:tcPr>
          <w:p w14:paraId="7DE1A42D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Decomposition temperature</w:t>
            </w:r>
          </w:p>
        </w:tc>
        <w:tc>
          <w:tcPr>
            <w:tcW w:w="5892" w:type="dxa"/>
            <w:shd w:val="clear" w:color="auto" w:fill="auto"/>
          </w:tcPr>
          <w:p w14:paraId="54644908" w14:textId="77777777" w:rsidR="003279AD" w:rsidRPr="001E2A9D" w:rsidRDefault="003279AD" w:rsidP="003279AD">
            <w:pPr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Test Series H, part II, section 28,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2652AD52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B75395" w:rsidRPr="001E2A9D" w14:paraId="1CA75467" w14:textId="77777777" w:rsidTr="00EA6A77">
        <w:trPr>
          <w:trHeight w:val="536"/>
        </w:trPr>
        <w:tc>
          <w:tcPr>
            <w:tcW w:w="2376" w:type="dxa"/>
            <w:vMerge w:val="restart"/>
            <w:shd w:val="clear" w:color="auto" w:fill="auto"/>
          </w:tcPr>
          <w:p w14:paraId="5FFC369A" w14:textId="77777777" w:rsidR="00B75395" w:rsidRPr="001E2A9D" w:rsidRDefault="00B75395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 xml:space="preserve">Explosive properties </w:t>
            </w:r>
          </w:p>
        </w:tc>
        <w:tc>
          <w:tcPr>
            <w:tcW w:w="5892" w:type="dxa"/>
            <w:shd w:val="clear" w:color="auto" w:fill="auto"/>
          </w:tcPr>
          <w:p w14:paraId="6BB47E88" w14:textId="77777777" w:rsidR="00B75395" w:rsidRPr="001E2A9D" w:rsidRDefault="00B75395" w:rsidP="003279AD">
            <w:pPr>
              <w:rPr>
                <w:color w:val="1A171C"/>
                <w:sz w:val="22"/>
                <w:shd w:val="clear" w:color="auto" w:fill="FFFFFF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methods according to Test series 1-3, Part I, sections 11-13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28F6BC6C" w14:textId="38BDFD8B" w:rsidR="00B75395" w:rsidRPr="001E2A9D" w:rsidRDefault="00B75395" w:rsidP="003279AD">
            <w:pPr>
              <w:jc w:val="left"/>
              <w:rPr>
                <w:sz w:val="22"/>
                <w:szCs w:val="22"/>
                <w:lang w:val="en-US"/>
              </w:rPr>
            </w:pPr>
            <w:del w:id="24" w:author="KILIAN Karin (ENV)" w:date="2022-05-31T14:02:00Z">
              <w:r w:rsidRPr="001E2A9D" w:rsidDel="00C95672">
                <w:rPr>
                  <w:sz w:val="22"/>
                  <w:szCs w:val="22"/>
                  <w:lang w:val="en-US"/>
                </w:rPr>
                <w:delText>(A.14)</w:delText>
              </w:r>
            </w:del>
          </w:p>
        </w:tc>
      </w:tr>
      <w:tr w:rsidR="00B75395" w:rsidRPr="001E2A9D" w14:paraId="4DA7ACB3" w14:textId="77777777" w:rsidTr="00EA6A77">
        <w:trPr>
          <w:trHeight w:val="535"/>
        </w:trPr>
        <w:tc>
          <w:tcPr>
            <w:tcW w:w="2376" w:type="dxa"/>
            <w:vMerge/>
            <w:shd w:val="clear" w:color="auto" w:fill="auto"/>
          </w:tcPr>
          <w:p w14:paraId="18634FCC" w14:textId="77777777" w:rsidR="00B75395" w:rsidRPr="001E2A9D" w:rsidRDefault="00B75395" w:rsidP="00B75395">
            <w:pPr>
              <w:jc w:val="left"/>
              <w:rPr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52EA008" w14:textId="60FD2385" w:rsidR="00B75395" w:rsidRPr="00B75395" w:rsidRDefault="00B75395" w:rsidP="00B75395">
            <w:pPr>
              <w:rPr>
                <w:color w:val="1A171C"/>
                <w:sz w:val="22"/>
                <w:szCs w:val="22"/>
                <w:lang w:val="en-US"/>
              </w:rPr>
            </w:pPr>
            <w:ins w:id="25" w:author="KILIAN Karin (ENV)" w:date="2022-05-31T16:25:00Z">
              <w:r w:rsidRPr="00EA6A77">
                <w:rPr>
                  <w:color w:val="1A171C"/>
                  <w:sz w:val="22"/>
                  <w:lang w:val="en-US"/>
                </w:rPr>
                <w:t xml:space="preserve">EU Test method A.14 Explosive properties </w:t>
              </w:r>
            </w:ins>
          </w:p>
        </w:tc>
        <w:tc>
          <w:tcPr>
            <w:tcW w:w="1763" w:type="dxa"/>
            <w:shd w:val="clear" w:color="auto" w:fill="auto"/>
          </w:tcPr>
          <w:p w14:paraId="34F8F3A4" w14:textId="6A4881ED" w:rsidR="00B75395" w:rsidRPr="00B75395" w:rsidRDefault="00B75395" w:rsidP="00B75395">
            <w:pPr>
              <w:rPr>
                <w:color w:val="1A171C"/>
                <w:sz w:val="22"/>
                <w:szCs w:val="22"/>
                <w:lang w:val="en-US"/>
              </w:rPr>
            </w:pPr>
            <w:ins w:id="26" w:author="KILIAN Karin (ENV)" w:date="2022-05-31T16:25:00Z">
              <w:r w:rsidRPr="00EA6A77">
                <w:rPr>
                  <w:color w:val="1A171C"/>
                  <w:sz w:val="22"/>
                  <w:lang w:val="en-US"/>
                </w:rPr>
                <w:t>A.14</w:t>
              </w:r>
            </w:ins>
          </w:p>
        </w:tc>
      </w:tr>
      <w:tr w:rsidR="003279AD" w:rsidRPr="001E2A9D" w14:paraId="1063D5E4" w14:textId="77777777" w:rsidTr="003178B2">
        <w:trPr>
          <w:trHeight w:val="684"/>
        </w:trPr>
        <w:tc>
          <w:tcPr>
            <w:tcW w:w="2376" w:type="dxa"/>
            <w:vMerge w:val="restart"/>
            <w:shd w:val="clear" w:color="auto" w:fill="auto"/>
          </w:tcPr>
          <w:p w14:paraId="5A5DACBD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Oxidising properties</w:t>
            </w:r>
          </w:p>
        </w:tc>
        <w:tc>
          <w:tcPr>
            <w:tcW w:w="5892" w:type="dxa"/>
            <w:shd w:val="clear" w:color="auto" w:fill="auto"/>
          </w:tcPr>
          <w:p w14:paraId="56B8A6C6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shd w:val="clear" w:color="auto" w:fill="FFFFFF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method according to section 2.4.4. of Annex I, Part 2 of Regulation (EC) No 1272/2008</w:t>
            </w:r>
          </w:p>
        </w:tc>
        <w:tc>
          <w:tcPr>
            <w:tcW w:w="1763" w:type="dxa"/>
            <w:shd w:val="clear" w:color="auto" w:fill="auto"/>
          </w:tcPr>
          <w:p w14:paraId="04E2EB26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28663945" w14:textId="77777777" w:rsidTr="003178B2">
        <w:trPr>
          <w:trHeight w:val="950"/>
        </w:trPr>
        <w:tc>
          <w:tcPr>
            <w:tcW w:w="2376" w:type="dxa"/>
            <w:vMerge/>
            <w:shd w:val="clear" w:color="auto" w:fill="auto"/>
          </w:tcPr>
          <w:p w14:paraId="6111516F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06E05B5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Test O.2: test for oxidizing liquids, Part III, sub-section 34.4.2 of the UN RTDG Manual of Tests and Criteria </w:t>
            </w:r>
          </w:p>
        </w:tc>
        <w:tc>
          <w:tcPr>
            <w:tcW w:w="1763" w:type="dxa"/>
            <w:shd w:val="clear" w:color="auto" w:fill="auto"/>
          </w:tcPr>
          <w:p w14:paraId="47DDF0A8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del w:id="27" w:author="KILIAN Karin (ENV)" w:date="2022-05-31T14:02:00Z">
              <w:r w:rsidRPr="001E2A9D" w:rsidDel="00C95672">
                <w:rPr>
                  <w:sz w:val="22"/>
                  <w:szCs w:val="22"/>
                  <w:lang w:val="en-US"/>
                </w:rPr>
                <w:delText xml:space="preserve">(A.21) </w:delText>
              </w:r>
            </w:del>
          </w:p>
        </w:tc>
      </w:tr>
      <w:tr w:rsidR="003279AD" w:rsidRPr="001E2A9D" w14:paraId="43589F6F" w14:textId="77777777" w:rsidTr="003178B2">
        <w:trPr>
          <w:trHeight w:val="895"/>
        </w:trPr>
        <w:tc>
          <w:tcPr>
            <w:tcW w:w="2376" w:type="dxa"/>
            <w:vMerge/>
            <w:shd w:val="clear" w:color="auto" w:fill="auto"/>
          </w:tcPr>
          <w:p w14:paraId="74AFD68B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8C68178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O.1: Test for oxidizing solids, Part III, sub-section 34.4.1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12618C86" w14:textId="3E7D3A50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del w:id="28" w:author="KILIAN Karin (ENV)" w:date="2022-05-31T14:02:00Z">
              <w:r w:rsidRPr="001E2A9D" w:rsidDel="00C95672">
                <w:rPr>
                  <w:sz w:val="22"/>
                  <w:szCs w:val="22"/>
                  <w:lang w:val="en-US"/>
                </w:rPr>
                <w:delText>(A.17)</w:delText>
              </w:r>
            </w:del>
          </w:p>
        </w:tc>
      </w:tr>
      <w:tr w:rsidR="003279AD" w:rsidRPr="001E2A9D" w14:paraId="7D296B1B" w14:textId="77777777" w:rsidTr="003178B2">
        <w:trPr>
          <w:trHeight w:val="91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E94C5A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  <w:shd w:val="clear" w:color="auto" w:fill="auto"/>
          </w:tcPr>
          <w:p w14:paraId="4622E92B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O.3 Gravimetric test for oxidizing solids, Part III, sub-section 34.4 3 of the UN RTDG Manual of Tests and Criteria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4457F39B" w14:textId="1FCF7703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del w:id="29" w:author="KILIAN Karin (ENV)" w:date="2022-05-31T14:02:00Z">
              <w:r w:rsidRPr="001E2A9D" w:rsidDel="00C95672">
                <w:rPr>
                  <w:sz w:val="22"/>
                  <w:szCs w:val="22"/>
                  <w:lang w:val="en-US"/>
                </w:rPr>
                <w:delText>(A.17)</w:delText>
              </w:r>
            </w:del>
          </w:p>
        </w:tc>
      </w:tr>
      <w:tr w:rsidR="003279AD" w:rsidRPr="001E2A9D" w14:paraId="6C9D9E35" w14:textId="77777777" w:rsidTr="003178B2">
        <w:tc>
          <w:tcPr>
            <w:tcW w:w="2376" w:type="dxa"/>
            <w:vMerge w:val="restart"/>
            <w:shd w:val="clear" w:color="auto" w:fill="auto"/>
          </w:tcPr>
          <w:p w14:paraId="38FED6EE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 xml:space="preserve">Pyrophoricity </w:t>
            </w:r>
          </w:p>
        </w:tc>
        <w:tc>
          <w:tcPr>
            <w:tcW w:w="5892" w:type="dxa"/>
            <w:shd w:val="clear" w:color="auto" w:fill="auto"/>
          </w:tcPr>
          <w:p w14:paraId="2388467F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N.3: test method for pyrophoric liquids, Part III, sub-section 33.3.1.5</w:t>
            </w:r>
            <w:r w:rsidRPr="001E2A9D">
              <w:rPr>
                <w:sz w:val="22"/>
                <w:szCs w:val="22"/>
                <w:lang w:val="en-US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3E054E67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148DFA4A" w14:textId="77777777" w:rsidTr="003178B2">
        <w:tc>
          <w:tcPr>
            <w:tcW w:w="2376" w:type="dxa"/>
            <w:vMerge/>
            <w:shd w:val="clear" w:color="auto" w:fill="auto"/>
          </w:tcPr>
          <w:p w14:paraId="75CB3A75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08E873A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Test N.2: test method for pyrophoric solids,</w:t>
            </w:r>
            <w:r w:rsidRPr="001E2A9D">
              <w:rPr>
                <w:sz w:val="22"/>
                <w:szCs w:val="22"/>
                <w:lang w:val="en-US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Part III, sub-section 33.3.1.4 of the UN RTDG Manual of Tests and Criteria</w:t>
            </w:r>
          </w:p>
        </w:tc>
        <w:tc>
          <w:tcPr>
            <w:tcW w:w="1763" w:type="dxa"/>
            <w:shd w:val="clear" w:color="auto" w:fill="auto"/>
          </w:tcPr>
          <w:p w14:paraId="46E6852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0ACF4EBF" w14:textId="77777777" w:rsidTr="003178B2">
        <w:tc>
          <w:tcPr>
            <w:tcW w:w="2376" w:type="dxa"/>
            <w:vMerge w:val="restart"/>
          </w:tcPr>
          <w:p w14:paraId="25C79E4F" w14:textId="77777777" w:rsidR="003279AD" w:rsidRPr="00EA6A77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EA6A77">
              <w:rPr>
                <w:sz w:val="22"/>
                <w:lang w:val="en-US"/>
              </w:rPr>
              <w:t>Granulometry/ particle characteristics</w:t>
            </w:r>
          </w:p>
        </w:tc>
        <w:tc>
          <w:tcPr>
            <w:tcW w:w="5892" w:type="dxa"/>
            <w:shd w:val="clear" w:color="auto" w:fill="auto"/>
          </w:tcPr>
          <w:p w14:paraId="761103BA" w14:textId="77777777" w:rsidR="003279AD" w:rsidRPr="00EA6A77" w:rsidRDefault="003279AD" w:rsidP="003279AD">
            <w:pPr>
              <w:rPr>
                <w:color w:val="1A171C"/>
                <w:sz w:val="22"/>
                <w:szCs w:val="22"/>
                <w:shd w:val="clear" w:color="auto" w:fill="FFFFFF"/>
                <w:lang w:val="en-US"/>
              </w:rPr>
            </w:pPr>
            <w:r w:rsidRPr="00EA6A77">
              <w:rPr>
                <w:color w:val="1A171C"/>
                <w:sz w:val="22"/>
                <w:lang w:val="en-US"/>
              </w:rPr>
              <w:t>EU test method A.22. Length weighted geometric mean diameter of fibres</w:t>
            </w:r>
          </w:p>
        </w:tc>
        <w:tc>
          <w:tcPr>
            <w:tcW w:w="1763" w:type="dxa"/>
            <w:shd w:val="clear" w:color="auto" w:fill="auto"/>
          </w:tcPr>
          <w:p w14:paraId="05C8FE45" w14:textId="77777777" w:rsidR="003279AD" w:rsidRPr="00EA6A77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EA6A77">
              <w:rPr>
                <w:sz w:val="22"/>
                <w:lang w:val="en-US"/>
              </w:rPr>
              <w:t>A.22.</w:t>
            </w:r>
          </w:p>
        </w:tc>
      </w:tr>
      <w:tr w:rsidR="003279AD" w:rsidRPr="001E2A9D" w14:paraId="1CC8CC53" w14:textId="77777777" w:rsidTr="003178B2">
        <w:tc>
          <w:tcPr>
            <w:tcW w:w="2376" w:type="dxa"/>
            <w:vMerge/>
            <w:shd w:val="clear" w:color="auto" w:fill="auto"/>
          </w:tcPr>
          <w:p w14:paraId="4E0CB945" w14:textId="77777777" w:rsidR="003279AD" w:rsidRPr="006E5ECE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92C7BA2" w14:textId="77777777" w:rsidR="003279AD" w:rsidRPr="00EA6A77" w:rsidRDefault="003279AD" w:rsidP="003279AD">
            <w:pPr>
              <w:rPr>
                <w:sz w:val="22"/>
                <w:szCs w:val="22"/>
              </w:rPr>
            </w:pPr>
            <w:r w:rsidRPr="006E5ECE">
              <w:rPr>
                <w:color w:val="1A171C"/>
                <w:sz w:val="22"/>
              </w:rPr>
              <w:t>ISO 13318 - Determination of particle size distribution by centrifugal liquid sedimentation methods</w:t>
            </w:r>
          </w:p>
        </w:tc>
        <w:tc>
          <w:tcPr>
            <w:tcW w:w="1763" w:type="dxa"/>
            <w:shd w:val="clear" w:color="auto" w:fill="auto"/>
          </w:tcPr>
          <w:p w14:paraId="1A8FE174" w14:textId="77777777" w:rsidR="003279AD" w:rsidRPr="00EA6A77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32FF28B2" w14:textId="77777777" w:rsidTr="003178B2">
        <w:trPr>
          <w:trHeight w:val="826"/>
        </w:trPr>
        <w:tc>
          <w:tcPr>
            <w:tcW w:w="2376" w:type="dxa"/>
            <w:vMerge/>
            <w:shd w:val="clear" w:color="auto" w:fill="auto"/>
          </w:tcPr>
          <w:p w14:paraId="5E5353EF" w14:textId="77777777" w:rsidR="003279AD" w:rsidRPr="006E5ECE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DC7D21D" w14:textId="77777777" w:rsidR="003279AD" w:rsidRPr="006E5ECE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6E5ECE">
              <w:rPr>
                <w:color w:val="1A171C"/>
                <w:sz w:val="22"/>
                <w:lang w:eastAsia="de-DE"/>
              </w:rPr>
              <w:t xml:space="preserve">ISO 21501 - </w:t>
            </w:r>
            <w:r w:rsidRPr="006E5ECE">
              <w:rPr>
                <w:color w:val="1A171C"/>
                <w:sz w:val="22"/>
              </w:rPr>
              <w:t>Determination of particle size distribution - Single particle light interaction methods</w:t>
            </w:r>
          </w:p>
        </w:tc>
        <w:tc>
          <w:tcPr>
            <w:tcW w:w="1763" w:type="dxa"/>
            <w:shd w:val="clear" w:color="auto" w:fill="auto"/>
          </w:tcPr>
          <w:p w14:paraId="35D477A8" w14:textId="77777777" w:rsidR="003279AD" w:rsidRPr="006E5ECE" w:rsidRDefault="003279AD" w:rsidP="003279AD">
            <w:pPr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567F39C7" w14:textId="77777777" w:rsidTr="003178B2">
        <w:trPr>
          <w:trHeight w:val="417"/>
        </w:trPr>
        <w:tc>
          <w:tcPr>
            <w:tcW w:w="2376" w:type="dxa"/>
            <w:shd w:val="clear" w:color="auto" w:fill="auto"/>
          </w:tcPr>
          <w:p w14:paraId="01C90524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pH</w:t>
            </w:r>
          </w:p>
        </w:tc>
        <w:tc>
          <w:tcPr>
            <w:tcW w:w="5892" w:type="dxa"/>
            <w:shd w:val="clear" w:color="auto" w:fill="auto"/>
          </w:tcPr>
          <w:p w14:paraId="17D6ECB4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TG 122: Determination of pH, Acidity and Alkalinity (2013)</w:t>
            </w:r>
          </w:p>
        </w:tc>
        <w:tc>
          <w:tcPr>
            <w:tcW w:w="1763" w:type="dxa"/>
            <w:shd w:val="clear" w:color="auto" w:fill="auto"/>
          </w:tcPr>
          <w:p w14:paraId="2B4378D4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279AD" w:rsidRPr="001E2A9D" w14:paraId="40A303E2" w14:textId="77777777" w:rsidTr="003178B2">
        <w:trPr>
          <w:trHeight w:val="1135"/>
        </w:trPr>
        <w:tc>
          <w:tcPr>
            <w:tcW w:w="2376" w:type="dxa"/>
            <w:vMerge w:val="restart"/>
            <w:shd w:val="clear" w:color="auto" w:fill="auto"/>
          </w:tcPr>
          <w:p w14:paraId="69D85C2F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 xml:space="preserve">Properties of polymers </w:t>
            </w:r>
          </w:p>
        </w:tc>
        <w:tc>
          <w:tcPr>
            <w:tcW w:w="5892" w:type="dxa"/>
            <w:shd w:val="clear" w:color="auto" w:fill="auto"/>
          </w:tcPr>
          <w:p w14:paraId="2C556F8F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TG 118: Determination of the Number-Average Molecular Weight and the Molecular Weight Distribution of Polymers using Gel Permeation Chromatography (1996)</w:t>
            </w:r>
          </w:p>
        </w:tc>
        <w:tc>
          <w:tcPr>
            <w:tcW w:w="1763" w:type="dxa"/>
            <w:shd w:val="clear" w:color="auto" w:fill="auto"/>
          </w:tcPr>
          <w:p w14:paraId="64A59DC9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A.18.</w:t>
            </w:r>
          </w:p>
        </w:tc>
      </w:tr>
      <w:tr w:rsidR="003279AD" w:rsidRPr="001E2A9D" w14:paraId="779F0E44" w14:textId="77777777" w:rsidTr="003178B2">
        <w:trPr>
          <w:trHeight w:val="656"/>
        </w:trPr>
        <w:tc>
          <w:tcPr>
            <w:tcW w:w="2376" w:type="dxa"/>
            <w:vMerge/>
            <w:shd w:val="clear" w:color="auto" w:fill="auto"/>
          </w:tcPr>
          <w:p w14:paraId="48D8C31A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EC199A8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TG 119: Determination of the Low Molecular Weight Content of a Polymer Using Gel Permeation Chromatography (1996)</w:t>
            </w:r>
          </w:p>
        </w:tc>
        <w:tc>
          <w:tcPr>
            <w:tcW w:w="1763" w:type="dxa"/>
            <w:shd w:val="clear" w:color="auto" w:fill="auto"/>
          </w:tcPr>
          <w:p w14:paraId="24309A6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A.19.</w:t>
            </w:r>
          </w:p>
        </w:tc>
      </w:tr>
      <w:tr w:rsidR="003279AD" w:rsidRPr="001E2A9D" w14:paraId="67AF3637" w14:textId="77777777" w:rsidTr="003178B2">
        <w:trPr>
          <w:trHeight w:val="429"/>
        </w:trPr>
        <w:tc>
          <w:tcPr>
            <w:tcW w:w="2376" w:type="dxa"/>
            <w:vMerge/>
            <w:shd w:val="clear" w:color="auto" w:fill="FFFF00"/>
          </w:tcPr>
          <w:p w14:paraId="2BF34C27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FBD3AFA" w14:textId="77777777" w:rsidR="003279AD" w:rsidRPr="001E2A9D" w:rsidRDefault="003279AD" w:rsidP="003279A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TG 120: Solution/Extraction Behaviour of Polymers in Water (2000)</w:t>
            </w:r>
          </w:p>
        </w:tc>
        <w:tc>
          <w:tcPr>
            <w:tcW w:w="1763" w:type="dxa"/>
            <w:shd w:val="clear" w:color="auto" w:fill="auto"/>
          </w:tcPr>
          <w:p w14:paraId="098C5540" w14:textId="77777777" w:rsidR="003279AD" w:rsidRPr="001E2A9D" w:rsidRDefault="003279AD" w:rsidP="003279AD">
            <w:pPr>
              <w:jc w:val="left"/>
              <w:rPr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val="en-US"/>
              </w:rPr>
              <w:t>(A.20.)</w:t>
            </w:r>
          </w:p>
        </w:tc>
      </w:tr>
    </w:tbl>
    <w:p w14:paraId="47BFBE23" w14:textId="77777777" w:rsidR="001E2A9D" w:rsidRPr="001E2A9D" w:rsidRDefault="001E2A9D" w:rsidP="001E2A9D">
      <w:pPr>
        <w:spacing w:before="0" w:after="240"/>
        <w:rPr>
          <w:rFonts w:eastAsia="Times New Roman"/>
          <w:szCs w:val="20"/>
          <w:lang w:eastAsia="en-GB"/>
        </w:rPr>
      </w:pP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5892"/>
        <w:gridCol w:w="1763"/>
        <w:tblGridChange w:id="30">
          <w:tblGrid>
            <w:gridCol w:w="2376"/>
            <w:gridCol w:w="3827"/>
            <w:gridCol w:w="1985"/>
            <w:gridCol w:w="80"/>
            <w:gridCol w:w="1763"/>
          </w:tblGrid>
        </w:tblGridChange>
      </w:tblGrid>
      <w:tr w:rsidR="001E2A9D" w:rsidRPr="001E2A9D" w14:paraId="46CC429F" w14:textId="77777777" w:rsidTr="00423C7C">
        <w:tc>
          <w:tcPr>
            <w:tcW w:w="10031" w:type="dxa"/>
            <w:gridSpan w:val="3"/>
          </w:tcPr>
          <w:p w14:paraId="21EE1C9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TABLE 2: TEST METHODS FOR TOXICOLOGICAL PROPERTIES</w:t>
            </w:r>
          </w:p>
        </w:tc>
      </w:tr>
      <w:tr w:rsidR="001E2A9D" w:rsidRPr="001E2A9D" w14:paraId="1D5FBAE7" w14:textId="77777777" w:rsidTr="00EA6A77">
        <w:trPr>
          <w:trHeight w:val="631"/>
        </w:trPr>
        <w:tc>
          <w:tcPr>
            <w:tcW w:w="2376" w:type="dxa"/>
          </w:tcPr>
          <w:p w14:paraId="25249F36" w14:textId="77777777" w:rsidR="001E2A9D" w:rsidRPr="001E2A9D" w:rsidRDefault="001E2A9D" w:rsidP="001E2A9D">
            <w:pPr>
              <w:jc w:val="left"/>
              <w:rPr>
                <w:b/>
                <w:sz w:val="22"/>
                <w:lang w:eastAsia="en-GB"/>
              </w:rPr>
            </w:pPr>
            <w:r w:rsidRPr="001E2A9D">
              <w:rPr>
                <w:b/>
                <w:sz w:val="22"/>
                <w:lang w:eastAsia="en-GB"/>
              </w:rPr>
              <w:lastRenderedPageBreak/>
              <w:t>Endpoint</w:t>
            </w:r>
          </w:p>
        </w:tc>
        <w:tc>
          <w:tcPr>
            <w:tcW w:w="5892" w:type="dxa"/>
          </w:tcPr>
          <w:p w14:paraId="08FC9F1B" w14:textId="77777777" w:rsidR="001E2A9D" w:rsidRPr="001E2A9D" w:rsidRDefault="001E2A9D" w:rsidP="001E2A9D">
            <w:pPr>
              <w:jc w:val="left"/>
              <w:rPr>
                <w:b/>
                <w:sz w:val="22"/>
                <w:szCs w:val="22"/>
                <w:lang w:eastAsia="en-GB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Test method</w:t>
            </w:r>
          </w:p>
        </w:tc>
        <w:tc>
          <w:tcPr>
            <w:tcW w:w="1763" w:type="dxa"/>
          </w:tcPr>
          <w:p w14:paraId="5E708308" w14:textId="65BCFCF6" w:rsidR="001E2A9D" w:rsidRPr="001E2A9D" w:rsidRDefault="001E2A9D" w:rsidP="001C0861">
            <w:pPr>
              <w:jc w:val="left"/>
              <w:rPr>
                <w:b/>
                <w:sz w:val="22"/>
                <w:szCs w:val="22"/>
                <w:lang w:eastAsia="en-GB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Corresponding chapter</w:t>
            </w:r>
            <w:ins w:id="31" w:author="KILIAN Karin (ENV)" w:date="2022-05-31T12:49:00Z">
              <w:r w:rsidR="004939DA" w:rsidRPr="004939DA">
                <w:rPr>
                  <w:b/>
                  <w:sz w:val="22"/>
                  <w:szCs w:val="22"/>
                  <w:lang w:eastAsia="en-GB"/>
                </w:rPr>
                <w:t xml:space="preserve">, containing the full description of the test method, </w:t>
              </w:r>
            </w:ins>
            <w:r w:rsidRPr="001E2A9D">
              <w:rPr>
                <w:b/>
                <w:sz w:val="22"/>
                <w:szCs w:val="22"/>
                <w:lang w:eastAsia="en-GB"/>
              </w:rPr>
              <w:t xml:space="preserve"> in Part B of this Annex (numbers in brackets indicate that </w:t>
            </w:r>
            <w:r w:rsidR="001C0861">
              <w:rPr>
                <w:b/>
                <w:sz w:val="22"/>
                <w:szCs w:val="22"/>
                <w:lang w:eastAsia="en-GB"/>
              </w:rPr>
              <w:t>a</w:t>
            </w:r>
            <w:r w:rsidRPr="001E2A9D">
              <w:rPr>
                <w:b/>
                <w:sz w:val="22"/>
                <w:szCs w:val="22"/>
                <w:lang w:eastAsia="en-GB"/>
              </w:rPr>
              <w:t xml:space="preserve"> </w:t>
            </w:r>
            <w:ins w:id="32" w:author="KILIAN Karin (ENV)" w:date="2022-05-31T12:50:00Z">
              <w:r w:rsidR="004939DA" w:rsidRPr="004939DA">
                <w:rPr>
                  <w:b/>
                  <w:sz w:val="22"/>
                  <w:szCs w:val="22"/>
                  <w:lang w:eastAsia="en-GB"/>
                </w:rPr>
                <w:t>chapter, containing the full description of the test method,</w:t>
              </w:r>
            </w:ins>
            <w:del w:id="33" w:author="KILIAN Karin (ENV)" w:date="2022-05-31T12:50:00Z">
              <w:r w:rsidRPr="001E2A9D" w:rsidDel="004939DA">
                <w:rPr>
                  <w:b/>
                  <w:sz w:val="22"/>
                  <w:szCs w:val="22"/>
                  <w:lang w:eastAsia="en-GB"/>
                </w:rPr>
                <w:delText xml:space="preserve">test method </w:delText>
              </w:r>
            </w:del>
            <w:ins w:id="34" w:author="KILIAN Karin (ENV)" w:date="2022-05-31T12:50:00Z">
              <w:r w:rsidR="004939DA">
                <w:rPr>
                  <w:b/>
                  <w:sz w:val="22"/>
                  <w:szCs w:val="22"/>
                  <w:lang w:eastAsia="en-GB"/>
                </w:rPr>
                <w:t xml:space="preserve"> </w:t>
              </w:r>
            </w:ins>
            <w:r w:rsidRPr="001E2A9D">
              <w:rPr>
                <w:b/>
                <w:sz w:val="22"/>
                <w:szCs w:val="22"/>
                <w:lang w:eastAsia="en-GB"/>
              </w:rPr>
              <w:t>has been deleted from Part B; empty cell: no corresponding EU test method</w:t>
            </w:r>
            <w:r w:rsidR="001C0861">
              <w:t xml:space="preserve"> </w:t>
            </w:r>
            <w:r w:rsidR="001C0861">
              <w:rPr>
                <w:b/>
                <w:sz w:val="22"/>
                <w:szCs w:val="22"/>
                <w:lang w:eastAsia="en-GB"/>
              </w:rPr>
              <w:t>in Part B</w:t>
            </w:r>
            <w:r w:rsidR="001C0861" w:rsidRPr="001C0861">
              <w:rPr>
                <w:b/>
                <w:sz w:val="22"/>
                <w:szCs w:val="22"/>
                <w:lang w:eastAsia="en-GB"/>
              </w:rPr>
              <w:t xml:space="preserve"> of this Annex)</w:t>
            </w:r>
          </w:p>
        </w:tc>
      </w:tr>
      <w:tr w:rsidR="001E2A9D" w:rsidRPr="001E2A9D" w14:paraId="06827524" w14:textId="77777777" w:rsidTr="00423C7C">
        <w:tc>
          <w:tcPr>
            <w:tcW w:w="2376" w:type="dxa"/>
            <w:vMerge w:val="restart"/>
          </w:tcPr>
          <w:p w14:paraId="7C91E01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Skin corrosion/irritation</w:t>
            </w:r>
          </w:p>
        </w:tc>
        <w:tc>
          <w:tcPr>
            <w:tcW w:w="7655" w:type="dxa"/>
            <w:gridSpan w:val="2"/>
          </w:tcPr>
          <w:p w14:paraId="034EF10F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vitro:</w:t>
            </w:r>
          </w:p>
        </w:tc>
      </w:tr>
      <w:tr w:rsidR="001E2A9D" w:rsidRPr="001E2A9D" w14:paraId="14A5104D" w14:textId="77777777" w:rsidTr="008B7366">
        <w:tblPrEx>
          <w:tblW w:w="10031" w:type="dxa"/>
          <w:tblLayout w:type="fixed"/>
          <w:tblPrExChange w:id="35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359"/>
          <w:trPrChange w:id="36" w:author="KILIAN Karin (ENV)" w:date="2022-05-30T16:08:00Z">
            <w:trPr>
              <w:trHeight w:val="359"/>
            </w:trPr>
          </w:trPrChange>
        </w:trPr>
        <w:tc>
          <w:tcPr>
            <w:tcW w:w="2376" w:type="dxa"/>
            <w:vMerge/>
            <w:tcPrChange w:id="37" w:author="KILIAN Karin (ENV)" w:date="2022-05-30T16:08:00Z">
              <w:tcPr>
                <w:tcW w:w="2376" w:type="dxa"/>
                <w:vMerge/>
              </w:tcPr>
            </w:tcPrChange>
          </w:tcPr>
          <w:p w14:paraId="55D48B65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38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55F47DB1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430: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Skin Corrosion: Transcutaneous Elec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trical Resistance Test (2015)</w:t>
            </w:r>
          </w:p>
        </w:tc>
        <w:tc>
          <w:tcPr>
            <w:tcW w:w="1763" w:type="dxa"/>
            <w:shd w:val="clear" w:color="auto" w:fill="auto"/>
            <w:tcPrChange w:id="39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1F86E251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B.40.</w:t>
            </w:r>
          </w:p>
        </w:tc>
      </w:tr>
      <w:tr w:rsidR="001E2A9D" w:rsidRPr="001E2A9D" w14:paraId="698A6BE5" w14:textId="77777777" w:rsidTr="008B7366">
        <w:tblPrEx>
          <w:tblW w:w="10031" w:type="dxa"/>
          <w:tblLayout w:type="fixed"/>
          <w:tblPrExChange w:id="40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10"/>
          <w:trPrChange w:id="41" w:author="KILIAN Karin (ENV)" w:date="2022-05-30T16:08:00Z">
            <w:trPr>
              <w:trHeight w:val="410"/>
            </w:trPr>
          </w:trPrChange>
        </w:trPr>
        <w:tc>
          <w:tcPr>
            <w:tcW w:w="2376" w:type="dxa"/>
            <w:vMerge/>
            <w:tcPrChange w:id="42" w:author="KILIAN Karin (ENV)" w:date="2022-05-30T16:08:00Z">
              <w:tcPr>
                <w:tcW w:w="2376" w:type="dxa"/>
                <w:vMerge/>
              </w:tcPr>
            </w:tcPrChange>
          </w:tcPr>
          <w:p w14:paraId="1B6F096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43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0DC88D70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431: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Skin Corrosion: Human Skin Model Test (2019)</w:t>
            </w:r>
          </w:p>
        </w:tc>
        <w:tc>
          <w:tcPr>
            <w:tcW w:w="1763" w:type="dxa"/>
            <w:shd w:val="clear" w:color="auto" w:fill="auto"/>
            <w:tcPrChange w:id="44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61E6AD1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(B.40bis.)</w:t>
            </w:r>
          </w:p>
        </w:tc>
      </w:tr>
      <w:tr w:rsidR="001E2A9D" w:rsidRPr="001E2A9D" w14:paraId="2E644AFE" w14:textId="77777777" w:rsidTr="008B7366">
        <w:tblPrEx>
          <w:tblW w:w="10031" w:type="dxa"/>
          <w:tblLayout w:type="fixed"/>
          <w:tblPrExChange w:id="45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79"/>
          <w:trPrChange w:id="46" w:author="KILIAN Karin (ENV)" w:date="2022-05-30T16:08:00Z">
            <w:trPr>
              <w:trHeight w:val="679"/>
            </w:trPr>
          </w:trPrChange>
        </w:trPr>
        <w:tc>
          <w:tcPr>
            <w:tcW w:w="2376" w:type="dxa"/>
            <w:vMerge/>
            <w:tcPrChange w:id="47" w:author="KILIAN Karin (ENV)" w:date="2022-05-30T16:08:00Z">
              <w:tcPr>
                <w:tcW w:w="2376" w:type="dxa"/>
                <w:vMerge/>
              </w:tcPr>
            </w:tcPrChange>
          </w:tcPr>
          <w:p w14:paraId="7E5A20A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48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62A3BF8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435: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Membrane Barrier Test Method for Skin Corrosion (2015)</w:t>
            </w:r>
          </w:p>
        </w:tc>
        <w:tc>
          <w:tcPr>
            <w:tcW w:w="1763" w:type="dxa"/>
            <w:shd w:val="clear" w:color="auto" w:fill="auto"/>
            <w:tcPrChange w:id="49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3EF7402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B.65.</w:t>
            </w:r>
          </w:p>
        </w:tc>
      </w:tr>
      <w:tr w:rsidR="001E2A9D" w:rsidRPr="001E2A9D" w14:paraId="58E976D7" w14:textId="77777777" w:rsidTr="008B7366">
        <w:tblPrEx>
          <w:tblW w:w="10031" w:type="dxa"/>
          <w:tblLayout w:type="fixed"/>
          <w:tblPrExChange w:id="50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79"/>
          <w:trPrChange w:id="51" w:author="KILIAN Karin (ENV)" w:date="2022-05-30T16:08:00Z">
            <w:trPr>
              <w:trHeight w:val="679"/>
            </w:trPr>
          </w:trPrChange>
        </w:trPr>
        <w:tc>
          <w:tcPr>
            <w:tcW w:w="2376" w:type="dxa"/>
            <w:vMerge/>
            <w:tcPrChange w:id="52" w:author="KILIAN Karin (ENV)" w:date="2022-05-30T16:08:00Z">
              <w:tcPr>
                <w:tcW w:w="2376" w:type="dxa"/>
                <w:vMerge/>
              </w:tcPr>
            </w:tcPrChange>
          </w:tcPr>
          <w:p w14:paraId="589DC8AA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53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8280C2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439: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Skin Irritation: Reconstructed Human Epidermis Test Method (2021)</w:t>
            </w:r>
          </w:p>
        </w:tc>
        <w:tc>
          <w:tcPr>
            <w:tcW w:w="1763" w:type="dxa"/>
            <w:shd w:val="clear" w:color="auto" w:fill="auto"/>
            <w:tcPrChange w:id="54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736731A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(B.46.)</w:t>
            </w:r>
          </w:p>
        </w:tc>
      </w:tr>
      <w:tr w:rsidR="001E2A9D" w:rsidRPr="001E2A9D" w14:paraId="6EF6D3C0" w14:textId="77777777" w:rsidTr="00423C7C">
        <w:trPr>
          <w:trHeight w:val="401"/>
        </w:trPr>
        <w:tc>
          <w:tcPr>
            <w:tcW w:w="2376" w:type="dxa"/>
            <w:vMerge/>
          </w:tcPr>
          <w:p w14:paraId="0F80EA8E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</w:tcPr>
          <w:p w14:paraId="5FB2F1E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vivo:</w:t>
            </w:r>
          </w:p>
        </w:tc>
      </w:tr>
      <w:tr w:rsidR="001E2A9D" w:rsidRPr="001E2A9D" w14:paraId="55430BE8" w14:textId="77777777" w:rsidTr="008B7366">
        <w:tblPrEx>
          <w:tblW w:w="10031" w:type="dxa"/>
          <w:tblLayout w:type="fixed"/>
          <w:tblPrExChange w:id="55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519"/>
          <w:trPrChange w:id="56" w:author="KILIAN Karin (ENV)" w:date="2022-05-30T16:08:00Z">
            <w:trPr>
              <w:trHeight w:val="519"/>
            </w:trPr>
          </w:trPrChange>
        </w:trPr>
        <w:tc>
          <w:tcPr>
            <w:tcW w:w="2376" w:type="dxa"/>
            <w:vMerge/>
            <w:tcPrChange w:id="57" w:author="KILIAN Karin (ENV)" w:date="2022-05-30T16:08:00Z">
              <w:tcPr>
                <w:tcW w:w="2376" w:type="dxa"/>
                <w:vMerge/>
              </w:tcPr>
            </w:tcPrChange>
          </w:tcPr>
          <w:p w14:paraId="0E266CB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58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7325FEB3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404: Acute Dermal Irritation/Corrosion (2015)</w:t>
            </w:r>
          </w:p>
        </w:tc>
        <w:tc>
          <w:tcPr>
            <w:tcW w:w="1763" w:type="dxa"/>
            <w:shd w:val="clear" w:color="auto" w:fill="auto"/>
            <w:tcPrChange w:id="59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13A8FEC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B.4.</w:t>
            </w:r>
          </w:p>
        </w:tc>
      </w:tr>
      <w:tr w:rsidR="001E2A9D" w:rsidRPr="001E2A9D" w14:paraId="66384C04" w14:textId="77777777" w:rsidTr="00423C7C">
        <w:trPr>
          <w:trHeight w:val="246"/>
        </w:trPr>
        <w:tc>
          <w:tcPr>
            <w:tcW w:w="2376" w:type="dxa"/>
            <w:vMerge w:val="restart"/>
          </w:tcPr>
          <w:p w14:paraId="082CA78A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Serious eye damage/eye irritation</w:t>
            </w:r>
          </w:p>
        </w:tc>
        <w:tc>
          <w:tcPr>
            <w:tcW w:w="7655" w:type="dxa"/>
            <w:gridSpan w:val="2"/>
          </w:tcPr>
          <w:p w14:paraId="34240DF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vitro:</w:t>
            </w:r>
          </w:p>
        </w:tc>
      </w:tr>
      <w:tr w:rsidR="001E2A9D" w:rsidRPr="001E2A9D" w14:paraId="6136E5D1" w14:textId="77777777" w:rsidTr="008B7366">
        <w:tblPrEx>
          <w:tblW w:w="10031" w:type="dxa"/>
          <w:tblLayout w:type="fixed"/>
          <w:tblPrExChange w:id="60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78"/>
          <w:trPrChange w:id="61" w:author="KILIAN Karin (ENV)" w:date="2022-05-30T16:08:00Z">
            <w:trPr>
              <w:trHeight w:val="678"/>
            </w:trPr>
          </w:trPrChange>
        </w:trPr>
        <w:tc>
          <w:tcPr>
            <w:tcW w:w="2376" w:type="dxa"/>
            <w:vMerge/>
            <w:tcPrChange w:id="62" w:author="KILIAN Karin (ENV)" w:date="2022-05-30T16:08:00Z">
              <w:tcPr>
                <w:tcW w:w="2376" w:type="dxa"/>
                <w:vMerge/>
              </w:tcPr>
            </w:tcPrChange>
          </w:tcPr>
          <w:p w14:paraId="18C91165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63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74ACFE4B" w14:textId="47366E38" w:rsidR="001E2A9D" w:rsidRPr="001E2A9D" w:rsidRDefault="001E2A9D" w:rsidP="00E57720">
            <w:pPr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437: </w:t>
            </w:r>
            <w:ins w:id="64" w:author="KILIAN Karin (ENV)" w:date="2022-04-08T15:30:00Z">
              <w:r w:rsidR="00E57720" w:rsidRPr="00E57720">
                <w:rPr>
                  <w:color w:val="1A171C"/>
                  <w:sz w:val="22"/>
                  <w:szCs w:val="22"/>
                  <w:lang w:val="en-US"/>
                </w:rPr>
                <w:t>Bovine Corneal Opacity and Permeability Test Method for Identifying i) Chemicals Inducing Serious Eye Damage and ii) Chemicals Not Requiring Classification for Eye Irritation or Serious Eye Damage</w:t>
              </w:r>
            </w:ins>
            <w:del w:id="65" w:author="KILIAN Karin (ENV)" w:date="2022-04-08T15:30:00Z">
              <w:r w:rsidRPr="001E2A9D" w:rsidDel="00E57720">
                <w:rPr>
                  <w:color w:val="1A171C"/>
                  <w:sz w:val="22"/>
                  <w:szCs w:val="22"/>
                  <w:lang w:val="en-US"/>
                </w:rPr>
                <w:delText>Bovine Corneal Opacity and Permeability Test Method for Identifying Ocular Corrosives and Severe Irritants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 (2020)</w:t>
            </w:r>
          </w:p>
        </w:tc>
        <w:tc>
          <w:tcPr>
            <w:tcW w:w="1763" w:type="dxa"/>
            <w:shd w:val="clear" w:color="auto" w:fill="auto"/>
            <w:tcPrChange w:id="66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2BA482B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(B.47.)</w:t>
            </w:r>
          </w:p>
        </w:tc>
      </w:tr>
      <w:tr w:rsidR="001E2A9D" w:rsidRPr="001E2A9D" w14:paraId="52FE54C6" w14:textId="77777777" w:rsidTr="008B7366">
        <w:tblPrEx>
          <w:tblW w:w="10031" w:type="dxa"/>
          <w:tblLayout w:type="fixed"/>
          <w:tblPrExChange w:id="67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306"/>
          <w:trPrChange w:id="68" w:author="KILIAN Karin (ENV)" w:date="2022-05-30T16:08:00Z">
            <w:trPr>
              <w:trHeight w:val="306"/>
            </w:trPr>
          </w:trPrChange>
        </w:trPr>
        <w:tc>
          <w:tcPr>
            <w:tcW w:w="2376" w:type="dxa"/>
            <w:vMerge/>
            <w:tcPrChange w:id="69" w:author="KILIAN Karin (ENV)" w:date="2022-05-30T16:08:00Z">
              <w:tcPr>
                <w:tcW w:w="2376" w:type="dxa"/>
                <w:vMerge/>
              </w:tcPr>
            </w:tcPrChange>
          </w:tcPr>
          <w:p w14:paraId="121B662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70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4029ECB6" w14:textId="03E1D7AD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438: </w:t>
            </w:r>
            <w:ins w:id="71" w:author="KILIAN Karin (ENV)" w:date="2022-04-08T15:30:00Z">
              <w:r w:rsidR="00E57720" w:rsidRPr="00E57720">
                <w:rPr>
                  <w:color w:val="1A171C"/>
                  <w:sz w:val="22"/>
                  <w:szCs w:val="22"/>
                  <w:lang w:val="en-US"/>
                </w:rPr>
                <w:t>Isolated Chicken Eye Test Method for Identifying i) Chemicals Inducing Serious Eye Damage and ii) Chemicals Not Requiring Classification for Eye Irritation or Serious Eye Damage</w:t>
              </w:r>
            </w:ins>
            <w:del w:id="72" w:author="KILIAN Karin (ENV)" w:date="2022-04-08T15:30:00Z">
              <w:r w:rsidRPr="001E2A9D" w:rsidDel="00E57720">
                <w:rPr>
                  <w:color w:val="1A171C"/>
                  <w:sz w:val="22"/>
                  <w:szCs w:val="22"/>
                  <w:lang w:val="en-US"/>
                </w:rPr>
                <w:delText>Isolated Chicken Eye Test Method for Iden</w:delText>
              </w:r>
              <w:r w:rsidRPr="001E2A9D" w:rsidDel="00E57720">
                <w:rPr>
                  <w:color w:val="1A171C"/>
                  <w:sz w:val="22"/>
                  <w:szCs w:val="22"/>
                  <w:lang w:val="en-US"/>
                </w:rPr>
                <w:softHyphen/>
                <w:delText>tifying Ocular Corrosives and Severe Irritants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 (2018)</w:t>
            </w:r>
          </w:p>
        </w:tc>
        <w:tc>
          <w:tcPr>
            <w:tcW w:w="1763" w:type="dxa"/>
            <w:shd w:val="clear" w:color="auto" w:fill="auto"/>
            <w:tcPrChange w:id="73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236ACB19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(B.48.)</w:t>
            </w:r>
          </w:p>
        </w:tc>
      </w:tr>
      <w:tr w:rsidR="001E2A9D" w:rsidRPr="001E2A9D" w14:paraId="3476CBE0" w14:textId="77777777" w:rsidTr="008B7366">
        <w:tblPrEx>
          <w:tblW w:w="10031" w:type="dxa"/>
          <w:tblLayout w:type="fixed"/>
          <w:tblPrExChange w:id="74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84"/>
          <w:trPrChange w:id="75" w:author="KILIAN Karin (ENV)" w:date="2022-05-30T16:08:00Z">
            <w:trPr>
              <w:trHeight w:val="684"/>
            </w:trPr>
          </w:trPrChange>
        </w:trPr>
        <w:tc>
          <w:tcPr>
            <w:tcW w:w="2376" w:type="dxa"/>
            <w:vMerge/>
            <w:tcPrChange w:id="76" w:author="KILIAN Karin (ENV)" w:date="2022-05-30T16:08:00Z">
              <w:tcPr>
                <w:tcW w:w="2376" w:type="dxa"/>
                <w:vMerge/>
              </w:tcPr>
            </w:tcPrChange>
          </w:tcPr>
          <w:p w14:paraId="02070FD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77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63F771C3" w14:textId="77AECFC3" w:rsidR="001E2A9D" w:rsidRPr="001E2A9D" w:rsidRDefault="001E2A9D" w:rsidP="00956EFE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460: Fluorescein Leakage Test Method for Identifying Ocular Corrosives and Severe Irritants (</w:t>
            </w:r>
            <w:del w:id="78" w:author="KILIAN Karin (ENV)" w:date="2022-05-30T15:28:00Z">
              <w:r w:rsidRPr="001E2A9D" w:rsidDel="00956EFE">
                <w:rPr>
                  <w:color w:val="1A171C"/>
                  <w:sz w:val="22"/>
                  <w:szCs w:val="22"/>
                  <w:lang w:val="en-US"/>
                </w:rPr>
                <w:delText xml:space="preserve">2012, corrected in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2017)</w:t>
            </w:r>
          </w:p>
        </w:tc>
        <w:tc>
          <w:tcPr>
            <w:tcW w:w="1763" w:type="dxa"/>
            <w:shd w:val="clear" w:color="auto" w:fill="auto"/>
            <w:tcPrChange w:id="79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26D42AB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(B.61.)</w:t>
            </w:r>
          </w:p>
        </w:tc>
      </w:tr>
      <w:tr w:rsidR="001E2A9D" w:rsidRPr="001E2A9D" w14:paraId="52DFC29E" w14:textId="77777777" w:rsidTr="008B7366">
        <w:tblPrEx>
          <w:tblW w:w="10031" w:type="dxa"/>
          <w:tblLayout w:type="fixed"/>
          <w:tblPrExChange w:id="80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346"/>
          <w:trPrChange w:id="81" w:author="KILIAN Karin (ENV)" w:date="2022-05-30T16:08:00Z">
            <w:trPr>
              <w:trHeight w:val="346"/>
            </w:trPr>
          </w:trPrChange>
        </w:trPr>
        <w:tc>
          <w:tcPr>
            <w:tcW w:w="2376" w:type="dxa"/>
            <w:vMerge/>
            <w:tcPrChange w:id="82" w:author="KILIAN Karin (ENV)" w:date="2022-05-30T16:08:00Z">
              <w:tcPr>
                <w:tcW w:w="2376" w:type="dxa"/>
                <w:vMerge/>
              </w:tcPr>
            </w:tcPrChange>
          </w:tcPr>
          <w:p w14:paraId="4C7828B7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83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8BED43D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491: Short Time Exposure In Vitro Test Method for Identifying i) Chemicals Inducing Serious Eye Damage and ii) Chemicals Not Requiring Classification for Eye Irritation or Serious Eye Damage (2020)</w:t>
            </w:r>
          </w:p>
        </w:tc>
        <w:tc>
          <w:tcPr>
            <w:tcW w:w="1763" w:type="dxa"/>
            <w:shd w:val="clear" w:color="auto" w:fill="auto"/>
            <w:tcPrChange w:id="84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BE1073F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(B.68.)</w:t>
            </w:r>
          </w:p>
        </w:tc>
      </w:tr>
      <w:tr w:rsidR="001E2A9D" w:rsidRPr="001E2A9D" w14:paraId="421EDA32" w14:textId="77777777" w:rsidTr="008B7366">
        <w:tblPrEx>
          <w:tblW w:w="10031" w:type="dxa"/>
          <w:tblLayout w:type="fixed"/>
          <w:tblPrExChange w:id="85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936"/>
          <w:trPrChange w:id="86" w:author="KILIAN Karin (ENV)" w:date="2022-05-30T16:08:00Z">
            <w:trPr>
              <w:trHeight w:val="936"/>
            </w:trPr>
          </w:trPrChange>
        </w:trPr>
        <w:tc>
          <w:tcPr>
            <w:tcW w:w="2376" w:type="dxa"/>
            <w:vMerge/>
            <w:tcPrChange w:id="87" w:author="KILIAN Karin (ENV)" w:date="2022-05-30T16:08:00Z">
              <w:tcPr>
                <w:tcW w:w="2376" w:type="dxa"/>
                <w:vMerge/>
              </w:tcPr>
            </w:tcPrChange>
          </w:tcPr>
          <w:p w14:paraId="6D3A133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88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680033C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492: Reconstructed human Cornea-like Epithelium (RhCE) test method for identifying chemicals not requiring classification and labelling for eye irritation or serious eye damage (2019)</w:t>
            </w:r>
          </w:p>
        </w:tc>
        <w:tc>
          <w:tcPr>
            <w:tcW w:w="1763" w:type="dxa"/>
            <w:shd w:val="clear" w:color="auto" w:fill="auto"/>
            <w:tcPrChange w:id="89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6ACFD4AD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(B.69.)</w:t>
            </w:r>
          </w:p>
        </w:tc>
      </w:tr>
      <w:tr w:rsidR="001E2A9D" w:rsidRPr="001E2A9D" w14:paraId="0FAB5E2D" w14:textId="77777777" w:rsidTr="008B7366">
        <w:tblPrEx>
          <w:tblW w:w="10031" w:type="dxa"/>
          <w:tblLayout w:type="fixed"/>
          <w:tblPrExChange w:id="90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585"/>
          <w:trPrChange w:id="91" w:author="KILIAN Karin (ENV)" w:date="2022-05-30T16:08:00Z">
            <w:trPr>
              <w:trHeight w:val="585"/>
            </w:trPr>
          </w:trPrChange>
        </w:trPr>
        <w:tc>
          <w:tcPr>
            <w:tcW w:w="2376" w:type="dxa"/>
            <w:vMerge/>
            <w:tcPrChange w:id="92" w:author="KILIAN Karin (ENV)" w:date="2022-05-30T16:08:00Z">
              <w:tcPr>
                <w:tcW w:w="2376" w:type="dxa"/>
                <w:vMerge/>
              </w:tcPr>
            </w:tcPrChange>
          </w:tcPr>
          <w:p w14:paraId="34A598FD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93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4FEB002B" w14:textId="6506C905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494: </w:t>
            </w:r>
            <w:ins w:id="94" w:author="KILIAN Karin (ENV)" w:date="2022-04-08T15:31:00Z">
              <w:r w:rsidR="00E57720" w:rsidRPr="00E57720">
                <w:rPr>
                  <w:color w:val="1A171C"/>
                  <w:sz w:val="22"/>
                  <w:szCs w:val="22"/>
                  <w:lang w:val="en-US"/>
                </w:rPr>
                <w:t>Vitrigel-Eye Irritancy Test Method for Identifying Chemicals Not Requiring Classification and Labelling for Eye Irritation or Serious Eye Damage</w:t>
              </w:r>
            </w:ins>
            <w:del w:id="95" w:author="KILIAN Karin (ENV)" w:date="2022-04-08T15:31:00Z">
              <w:r w:rsidRPr="001E2A9D" w:rsidDel="00E57720">
                <w:rPr>
                  <w:color w:val="1A171C"/>
                  <w:sz w:val="22"/>
                  <w:szCs w:val="22"/>
                  <w:lang w:val="en-US"/>
                </w:rPr>
                <w:delText xml:space="preserve">Vitrigel Eye Irritancy Test </w:delText>
              </w:r>
            </w:del>
            <w:ins w:id="96" w:author="KILIAN Karin (ENV)" w:date="2022-04-08T15:31:00Z">
              <w:r w:rsidR="00E57720">
                <w:rPr>
                  <w:color w:val="1A171C"/>
                  <w:sz w:val="22"/>
                  <w:szCs w:val="22"/>
                  <w:lang w:val="en-US"/>
                </w:rPr>
                <w:t xml:space="preserve"> </w:t>
              </w:r>
            </w:ins>
            <w:r w:rsidRPr="001E2A9D">
              <w:rPr>
                <w:color w:val="1A171C"/>
                <w:sz w:val="22"/>
                <w:szCs w:val="22"/>
                <w:lang w:val="en-US"/>
              </w:rPr>
              <w:t>(2021)</w:t>
            </w:r>
          </w:p>
        </w:tc>
        <w:tc>
          <w:tcPr>
            <w:tcW w:w="1763" w:type="dxa"/>
            <w:shd w:val="clear" w:color="auto" w:fill="auto"/>
            <w:tcPrChange w:id="9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5725EC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0ED9E71D" w14:textId="77777777" w:rsidTr="008B7366">
        <w:tblPrEx>
          <w:tblW w:w="10031" w:type="dxa"/>
          <w:tblLayout w:type="fixed"/>
          <w:tblPrExChange w:id="9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585"/>
          <w:trPrChange w:id="99" w:author="KILIAN Karin (ENV)" w:date="2022-05-30T16:08:00Z">
            <w:trPr>
              <w:trHeight w:val="585"/>
            </w:trPr>
          </w:trPrChange>
        </w:trPr>
        <w:tc>
          <w:tcPr>
            <w:tcW w:w="2376" w:type="dxa"/>
            <w:vMerge/>
            <w:tcPrChange w:id="100" w:author="KILIAN Karin (ENV)" w:date="2022-05-30T16:08:00Z">
              <w:tcPr>
                <w:tcW w:w="2376" w:type="dxa"/>
                <w:vMerge/>
              </w:tcPr>
            </w:tcPrChange>
          </w:tcPr>
          <w:p w14:paraId="3C48A25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10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4987B93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496: In vitro Macromolecular Test Method for Identifying Chemicals Inducing Serious Eye Damage and Chemicals Not Requiring Classification for Eye Irritation or Serious Eye Damage (2019)</w:t>
            </w:r>
          </w:p>
        </w:tc>
        <w:tc>
          <w:tcPr>
            <w:tcW w:w="1763" w:type="dxa"/>
            <w:shd w:val="clear" w:color="auto" w:fill="auto"/>
            <w:tcPrChange w:id="10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76D9713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5E3D6179" w14:textId="77777777" w:rsidTr="00423C7C">
        <w:trPr>
          <w:trHeight w:val="348"/>
        </w:trPr>
        <w:tc>
          <w:tcPr>
            <w:tcW w:w="2376" w:type="dxa"/>
            <w:vMerge/>
          </w:tcPr>
          <w:p w14:paraId="5883EE9E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</w:tcPr>
          <w:p w14:paraId="58660E3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vivo:</w:t>
            </w:r>
          </w:p>
        </w:tc>
      </w:tr>
      <w:tr w:rsidR="001E2A9D" w:rsidRPr="001E2A9D" w14:paraId="68E6661C" w14:textId="77777777" w:rsidTr="008B7366">
        <w:tblPrEx>
          <w:tblW w:w="10031" w:type="dxa"/>
          <w:tblLayout w:type="fixed"/>
          <w:tblPrExChange w:id="10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15"/>
          <w:trPrChange w:id="104" w:author="KILIAN Karin (ENV)" w:date="2022-05-30T16:08:00Z">
            <w:trPr>
              <w:trHeight w:val="415"/>
            </w:trPr>
          </w:trPrChange>
        </w:trPr>
        <w:tc>
          <w:tcPr>
            <w:tcW w:w="2376" w:type="dxa"/>
            <w:vMerge/>
            <w:tcPrChange w:id="105" w:author="KILIAN Karin (ENV)" w:date="2022-05-30T16:08:00Z">
              <w:tcPr>
                <w:tcW w:w="2376" w:type="dxa"/>
                <w:vMerge/>
              </w:tcPr>
            </w:tcPrChange>
          </w:tcPr>
          <w:p w14:paraId="73D14FF2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106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FF4F3D2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405: Acute eye irritation/corrosion (2021)</w:t>
            </w:r>
          </w:p>
        </w:tc>
        <w:tc>
          <w:tcPr>
            <w:tcW w:w="1763" w:type="dxa"/>
            <w:shd w:val="clear" w:color="auto" w:fill="auto"/>
            <w:tcPrChange w:id="10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333A915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(B.5.)</w:t>
            </w:r>
          </w:p>
        </w:tc>
      </w:tr>
      <w:tr w:rsidR="001E2A9D" w:rsidRPr="001E2A9D" w14:paraId="5EF2C649" w14:textId="77777777" w:rsidTr="00423C7C">
        <w:trPr>
          <w:trHeight w:val="99"/>
        </w:trPr>
        <w:tc>
          <w:tcPr>
            <w:tcW w:w="2376" w:type="dxa"/>
            <w:vMerge w:val="restart"/>
          </w:tcPr>
          <w:p w14:paraId="69E8202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Skin sensitisation</w:t>
            </w:r>
          </w:p>
          <w:p w14:paraId="09266C29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</w:tcPr>
          <w:p w14:paraId="22101B44" w14:textId="77777777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vitro:</w:t>
            </w:r>
          </w:p>
        </w:tc>
      </w:tr>
      <w:tr w:rsidR="001E2A9D" w:rsidRPr="001E2A9D" w14:paraId="3186A06C" w14:textId="77777777" w:rsidTr="008B7366">
        <w:tblPrEx>
          <w:tblW w:w="10031" w:type="dxa"/>
          <w:tblLayout w:type="fixed"/>
          <w:tblPrExChange w:id="10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548"/>
          <w:trPrChange w:id="109" w:author="KILIAN Karin (ENV)" w:date="2022-05-30T16:08:00Z">
            <w:trPr>
              <w:trHeight w:val="548"/>
            </w:trPr>
          </w:trPrChange>
        </w:trPr>
        <w:tc>
          <w:tcPr>
            <w:tcW w:w="2376" w:type="dxa"/>
            <w:vMerge/>
            <w:tcPrChange w:id="110" w:author="KILIAN Karin (ENV)" w:date="2022-05-30T16:08:00Z">
              <w:tcPr>
                <w:tcW w:w="2376" w:type="dxa"/>
                <w:vMerge/>
              </w:tcPr>
            </w:tcPrChange>
          </w:tcPr>
          <w:p w14:paraId="22ADBC6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11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7E21AC1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442C: In chemico skin sensitisation: Direct peptide reactivity assay (DPRA) (2021)</w:t>
            </w:r>
          </w:p>
        </w:tc>
        <w:tc>
          <w:tcPr>
            <w:tcW w:w="1763" w:type="dxa"/>
            <w:shd w:val="clear" w:color="auto" w:fill="auto"/>
            <w:tcPrChange w:id="11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6CD48F3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(B.59.)</w:t>
            </w:r>
          </w:p>
        </w:tc>
      </w:tr>
      <w:tr w:rsidR="001E2A9D" w:rsidRPr="001E2A9D" w14:paraId="17505260" w14:textId="77777777" w:rsidTr="008B7366">
        <w:tblPrEx>
          <w:tblW w:w="10031" w:type="dxa"/>
          <w:tblLayout w:type="fixed"/>
          <w:tblPrExChange w:id="11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249"/>
          <w:trPrChange w:id="114" w:author="KILIAN Karin (ENV)" w:date="2022-05-30T16:08:00Z">
            <w:trPr>
              <w:trHeight w:val="249"/>
            </w:trPr>
          </w:trPrChange>
        </w:trPr>
        <w:tc>
          <w:tcPr>
            <w:tcW w:w="2376" w:type="dxa"/>
            <w:vMerge/>
            <w:tcPrChange w:id="115" w:author="KILIAN Karin (ENV)" w:date="2022-05-30T16:08:00Z">
              <w:tcPr>
                <w:tcW w:w="2376" w:type="dxa"/>
                <w:vMerge/>
              </w:tcPr>
            </w:tcPrChange>
          </w:tcPr>
          <w:p w14:paraId="14C523A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116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69F698E2" w14:textId="77777777" w:rsidR="001E2A9D" w:rsidRPr="001E2A9D" w:rsidRDefault="001E2A9D" w:rsidP="001E2A9D">
            <w:pPr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442D: In vitro skin sensitisation: ARE-NRF2 Luciferase test method (2018)</w:t>
            </w:r>
          </w:p>
        </w:tc>
        <w:tc>
          <w:tcPr>
            <w:tcW w:w="1763" w:type="dxa"/>
            <w:shd w:val="clear" w:color="auto" w:fill="auto"/>
            <w:tcPrChange w:id="11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34540BAA" w14:textId="77777777" w:rsidR="001E2A9D" w:rsidRPr="001E2A9D" w:rsidRDefault="001E2A9D" w:rsidP="001E2A9D">
            <w:pPr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(B.60.)</w:t>
            </w:r>
          </w:p>
        </w:tc>
      </w:tr>
      <w:tr w:rsidR="001E2A9D" w:rsidRPr="001E2A9D" w14:paraId="5DE6863E" w14:textId="77777777" w:rsidTr="008B7366">
        <w:tblPrEx>
          <w:tblW w:w="10031" w:type="dxa"/>
          <w:tblLayout w:type="fixed"/>
          <w:tblPrExChange w:id="11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859"/>
          <w:trPrChange w:id="119" w:author="KILIAN Karin (ENV)" w:date="2022-05-30T16:08:00Z">
            <w:trPr>
              <w:trHeight w:val="859"/>
            </w:trPr>
          </w:trPrChange>
        </w:trPr>
        <w:tc>
          <w:tcPr>
            <w:tcW w:w="2376" w:type="dxa"/>
            <w:vMerge/>
            <w:tcPrChange w:id="120" w:author="KILIAN Karin (ENV)" w:date="2022-05-30T16:08:00Z">
              <w:tcPr>
                <w:tcW w:w="2376" w:type="dxa"/>
                <w:vMerge/>
              </w:tcPr>
            </w:tcPrChange>
          </w:tcPr>
          <w:p w14:paraId="7F74E9A3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12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43341E55" w14:textId="6C12DDBD" w:rsidR="001E2A9D" w:rsidRPr="001E2A9D" w:rsidRDefault="001E2A9D" w:rsidP="00956EFE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442E: In Vitro Skin Sensitisation: </w:t>
            </w:r>
            <w:ins w:id="122" w:author="KILIAN Karin (ENV)" w:date="2022-05-30T16:39:00Z">
              <w:r w:rsidR="00A03D4B" w:rsidRPr="00A03D4B">
                <w:rPr>
                  <w:color w:val="1A171C"/>
                  <w:sz w:val="22"/>
                  <w:szCs w:val="22"/>
                </w:rPr>
                <w:t>In Vitro Skin Sensitisation assays addressing the Key Event on activation of dendritic cells on the Adverse Outcome Pathway for Skin Sensitisatio</w:t>
              </w:r>
              <w:r w:rsidR="00A03D4B">
                <w:rPr>
                  <w:color w:val="1A171C"/>
                  <w:sz w:val="22"/>
                  <w:szCs w:val="22"/>
                </w:rPr>
                <w:t xml:space="preserve">n </w:t>
              </w:r>
            </w:ins>
            <w:del w:id="123" w:author="KILIAN Karin (ENV)" w:date="2022-05-30T16:39:00Z">
              <w:r w:rsidRPr="001E2A9D" w:rsidDel="00A03D4B">
                <w:rPr>
                  <w:color w:val="1A171C"/>
                  <w:sz w:val="22"/>
                  <w:szCs w:val="22"/>
                  <w:lang w:val="en-US"/>
                </w:rPr>
                <w:delText xml:space="preserve">human Cell Line Activation Test (h-CLAT)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(</w:t>
            </w:r>
            <w:del w:id="124" w:author="KILIAN Karin (ENV)" w:date="2022-05-30T15:29:00Z">
              <w:r w:rsidRPr="001E2A9D" w:rsidDel="00956EFE">
                <w:rPr>
                  <w:color w:val="1A171C"/>
                  <w:sz w:val="22"/>
                  <w:szCs w:val="22"/>
                  <w:lang w:val="en-US"/>
                </w:rPr>
                <w:delText xml:space="preserve">2017,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2018)</w:t>
            </w:r>
          </w:p>
        </w:tc>
        <w:tc>
          <w:tcPr>
            <w:tcW w:w="1763" w:type="dxa"/>
            <w:shd w:val="clear" w:color="auto" w:fill="auto"/>
            <w:tcPrChange w:id="125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417C7021" w14:textId="116B20ED" w:rsidR="001E2A9D" w:rsidRPr="001E2A9D" w:rsidRDefault="00956EFE" w:rsidP="001E2A9D">
            <w:pPr>
              <w:rPr>
                <w:color w:val="1A171C"/>
                <w:sz w:val="22"/>
                <w:szCs w:val="22"/>
                <w:lang w:val="en-US"/>
              </w:rPr>
            </w:pPr>
            <w:ins w:id="126" w:author="KILIAN Karin (ENV)" w:date="2022-05-30T15:34:00Z">
              <w:r>
                <w:rPr>
                  <w:color w:val="1A171C"/>
                  <w:sz w:val="22"/>
                  <w:szCs w:val="22"/>
                  <w:lang w:val="en-US"/>
                </w:rPr>
                <w:t>(</w:t>
              </w:r>
            </w:ins>
            <w:r w:rsidR="001E2A9D" w:rsidRPr="001E2A9D">
              <w:rPr>
                <w:color w:val="1A171C"/>
                <w:sz w:val="22"/>
                <w:szCs w:val="22"/>
                <w:lang w:val="en-US"/>
              </w:rPr>
              <w:t>B.71.</w:t>
            </w:r>
            <w:ins w:id="127" w:author="KILIAN Karin (ENV)" w:date="2022-05-30T15:34:00Z">
              <w:r>
                <w:rPr>
                  <w:color w:val="1A171C"/>
                  <w:sz w:val="22"/>
                  <w:szCs w:val="22"/>
                  <w:lang w:val="en-US"/>
                </w:rPr>
                <w:t>)</w:t>
              </w:r>
            </w:ins>
          </w:p>
        </w:tc>
      </w:tr>
      <w:tr w:rsidR="001E2A9D" w:rsidRPr="001E2A9D" w14:paraId="6326A311" w14:textId="77777777" w:rsidTr="008B7366">
        <w:tblPrEx>
          <w:tblW w:w="10031" w:type="dxa"/>
          <w:tblLayout w:type="fixed"/>
          <w:tblPrExChange w:id="12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728"/>
          <w:trPrChange w:id="129" w:author="KILIAN Karin (ENV)" w:date="2022-05-30T16:08:00Z">
            <w:trPr>
              <w:trHeight w:val="728"/>
            </w:trPr>
          </w:trPrChange>
        </w:trPr>
        <w:tc>
          <w:tcPr>
            <w:tcW w:w="2376" w:type="dxa"/>
            <w:vMerge/>
            <w:tcPrChange w:id="130" w:author="KILIAN Karin (ENV)" w:date="2022-05-30T16:08:00Z">
              <w:tcPr>
                <w:tcW w:w="2376" w:type="dxa"/>
                <w:vMerge/>
              </w:tcPr>
            </w:tcPrChange>
          </w:tcPr>
          <w:p w14:paraId="6FB8D3B5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13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209EC922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497: Defined Approaches on Skin Sensitisation (2021)</w:t>
            </w:r>
          </w:p>
        </w:tc>
        <w:tc>
          <w:tcPr>
            <w:tcW w:w="1763" w:type="dxa"/>
            <w:shd w:val="clear" w:color="auto" w:fill="auto"/>
            <w:tcPrChange w:id="13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696D2E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4D91A61B" w14:textId="77777777" w:rsidTr="00423C7C">
        <w:trPr>
          <w:trHeight w:val="384"/>
        </w:trPr>
        <w:tc>
          <w:tcPr>
            <w:tcW w:w="2376" w:type="dxa"/>
            <w:vMerge/>
          </w:tcPr>
          <w:p w14:paraId="5C4A9C44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</w:tcPr>
          <w:p w14:paraId="3559B56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vivo:</w:t>
            </w:r>
          </w:p>
        </w:tc>
      </w:tr>
      <w:tr w:rsidR="001E2A9D" w:rsidRPr="001E2A9D" w14:paraId="42F41C17" w14:textId="77777777" w:rsidTr="008B7366">
        <w:tblPrEx>
          <w:tblW w:w="10031" w:type="dxa"/>
          <w:tblLayout w:type="fixed"/>
          <w:tblPrExChange w:id="13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399"/>
          <w:trPrChange w:id="134" w:author="KILIAN Karin (ENV)" w:date="2022-05-30T16:08:00Z">
            <w:trPr>
              <w:trHeight w:val="399"/>
            </w:trPr>
          </w:trPrChange>
        </w:trPr>
        <w:tc>
          <w:tcPr>
            <w:tcW w:w="2376" w:type="dxa"/>
            <w:vMerge/>
            <w:tcPrChange w:id="135" w:author="KILIAN Karin (ENV)" w:date="2022-05-30T16:08:00Z">
              <w:tcPr>
                <w:tcW w:w="2376" w:type="dxa"/>
                <w:vMerge/>
              </w:tcPr>
            </w:tcPrChange>
          </w:tcPr>
          <w:p w14:paraId="679E4AA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136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EA2B14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429: Skin Sensitisation - Local Lymph Node Assay (2010)</w:t>
            </w:r>
          </w:p>
        </w:tc>
        <w:tc>
          <w:tcPr>
            <w:tcW w:w="1763" w:type="dxa"/>
            <w:shd w:val="clear" w:color="auto" w:fill="auto"/>
            <w:tcPrChange w:id="13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277A4A6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B.42.</w:t>
            </w:r>
          </w:p>
        </w:tc>
      </w:tr>
      <w:tr w:rsidR="001E2A9D" w:rsidRPr="001E2A9D" w14:paraId="5717FFD9" w14:textId="77777777" w:rsidTr="008B7366">
        <w:tblPrEx>
          <w:tblW w:w="10031" w:type="dxa"/>
          <w:tblLayout w:type="fixed"/>
          <w:tblPrExChange w:id="13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227"/>
          <w:trPrChange w:id="139" w:author="KILIAN Karin (ENV)" w:date="2022-05-30T16:08:00Z">
            <w:trPr>
              <w:trHeight w:val="227"/>
            </w:trPr>
          </w:trPrChange>
        </w:trPr>
        <w:tc>
          <w:tcPr>
            <w:tcW w:w="2376" w:type="dxa"/>
            <w:vMerge/>
            <w:tcPrChange w:id="140" w:author="KILIAN Karin (ENV)" w:date="2022-05-30T16:08:00Z">
              <w:tcPr>
                <w:tcW w:w="2376" w:type="dxa"/>
                <w:vMerge/>
              </w:tcPr>
            </w:tcPrChange>
          </w:tcPr>
          <w:p w14:paraId="29E68982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14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0C3600F8" w14:textId="77777777" w:rsidR="001E2A9D" w:rsidRPr="001E2A9D" w:rsidRDefault="001E2A9D" w:rsidP="001E2A9D">
            <w:pPr>
              <w:rPr>
                <w:i/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442A: Skin Sensitisation - Local Lymph Node Assay: DA (2010)</w:t>
            </w:r>
          </w:p>
        </w:tc>
        <w:tc>
          <w:tcPr>
            <w:tcW w:w="1763" w:type="dxa"/>
            <w:shd w:val="clear" w:color="auto" w:fill="auto"/>
            <w:tcPrChange w:id="14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ECFDB2D" w14:textId="77777777" w:rsidR="001E2A9D" w:rsidRPr="001E2A9D" w:rsidRDefault="001E2A9D" w:rsidP="001E2A9D">
            <w:pPr>
              <w:rPr>
                <w:i/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B.50.</w:t>
            </w:r>
          </w:p>
        </w:tc>
      </w:tr>
      <w:tr w:rsidR="001E2A9D" w:rsidRPr="001E2A9D" w14:paraId="58F6F029" w14:textId="77777777" w:rsidTr="008B7366">
        <w:tblPrEx>
          <w:tblW w:w="10031" w:type="dxa"/>
          <w:tblLayout w:type="fixed"/>
          <w:tblPrExChange w:id="14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3"/>
          <w:trPrChange w:id="144" w:author="KILIAN Karin (ENV)" w:date="2022-05-30T16:08:00Z">
            <w:trPr>
              <w:trHeight w:val="63"/>
            </w:trPr>
          </w:trPrChange>
        </w:trPr>
        <w:tc>
          <w:tcPr>
            <w:tcW w:w="2376" w:type="dxa"/>
            <w:vMerge/>
            <w:tcPrChange w:id="145" w:author="KILIAN Karin (ENV)" w:date="2022-05-30T16:08:00Z">
              <w:tcPr>
                <w:tcW w:w="2376" w:type="dxa"/>
                <w:vMerge/>
              </w:tcPr>
            </w:tcPrChange>
          </w:tcPr>
          <w:p w14:paraId="4EBF1201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146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132298F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442B: Skin Sensitisation - Local Lymph Node Assay: BrdU-ELISA (2018)</w:t>
            </w:r>
          </w:p>
        </w:tc>
        <w:tc>
          <w:tcPr>
            <w:tcW w:w="1763" w:type="dxa"/>
            <w:shd w:val="clear" w:color="auto" w:fill="auto"/>
            <w:tcPrChange w:id="14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31530516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(B.51.)</w:t>
            </w:r>
          </w:p>
        </w:tc>
      </w:tr>
      <w:tr w:rsidR="001E2A9D" w:rsidRPr="001E2A9D" w14:paraId="0E78A5D4" w14:textId="77777777" w:rsidTr="008B7366">
        <w:tblPrEx>
          <w:tblW w:w="10031" w:type="dxa"/>
          <w:tblLayout w:type="fixed"/>
          <w:tblPrExChange w:id="14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264"/>
          <w:trPrChange w:id="149" w:author="KILIAN Karin (ENV)" w:date="2022-05-30T16:08:00Z">
            <w:trPr>
              <w:trHeight w:val="264"/>
            </w:trPr>
          </w:trPrChange>
        </w:trPr>
        <w:tc>
          <w:tcPr>
            <w:tcW w:w="2376" w:type="dxa"/>
            <w:vMerge/>
            <w:tcPrChange w:id="150" w:author="KILIAN Karin (ENV)" w:date="2022-05-30T16:08:00Z">
              <w:tcPr>
                <w:tcW w:w="2376" w:type="dxa"/>
                <w:vMerge/>
              </w:tcPr>
            </w:tcPrChange>
          </w:tcPr>
          <w:p w14:paraId="1468469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15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7F67CAD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406: Skin sensitisation (2021)</w:t>
            </w:r>
          </w:p>
        </w:tc>
        <w:tc>
          <w:tcPr>
            <w:tcW w:w="1763" w:type="dxa"/>
            <w:shd w:val="clear" w:color="auto" w:fill="auto"/>
            <w:tcPrChange w:id="15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4BDD93B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(B.6.)</w:t>
            </w:r>
          </w:p>
        </w:tc>
      </w:tr>
      <w:tr w:rsidR="001E2A9D" w:rsidRPr="001E2A9D" w14:paraId="6B01ABBE" w14:textId="77777777" w:rsidTr="00423C7C">
        <w:trPr>
          <w:trHeight w:val="444"/>
        </w:trPr>
        <w:tc>
          <w:tcPr>
            <w:tcW w:w="2376" w:type="dxa"/>
            <w:vMerge w:val="restart"/>
          </w:tcPr>
          <w:p w14:paraId="457E816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 xml:space="preserve">Mutagenicity </w:t>
            </w:r>
          </w:p>
          <w:p w14:paraId="2136CF31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4EB759ED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vitro:</w:t>
            </w:r>
          </w:p>
        </w:tc>
      </w:tr>
      <w:tr w:rsidR="001E2A9D" w:rsidRPr="001E2A9D" w14:paraId="61F20524" w14:textId="77777777" w:rsidTr="008B7366">
        <w:tblPrEx>
          <w:tblW w:w="10031" w:type="dxa"/>
          <w:tblLayout w:type="fixed"/>
          <w:tblPrExChange w:id="15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57"/>
          <w:trPrChange w:id="154" w:author="KILIAN Karin (ENV)" w:date="2022-05-30T16:08:00Z">
            <w:trPr>
              <w:trHeight w:val="657"/>
            </w:trPr>
          </w:trPrChange>
        </w:trPr>
        <w:tc>
          <w:tcPr>
            <w:tcW w:w="2376" w:type="dxa"/>
            <w:vMerge/>
            <w:tcPrChange w:id="155" w:author="KILIAN Karin (ENV)" w:date="2022-05-30T16:08:00Z">
              <w:tcPr>
                <w:tcW w:w="2376" w:type="dxa"/>
                <w:vMerge/>
              </w:tcPr>
            </w:tcPrChange>
          </w:tcPr>
          <w:p w14:paraId="3A267F4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156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71ED85F4" w14:textId="6F622A05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471: Bacterial Reverse Mutation Test (</w:t>
            </w:r>
            <w:del w:id="157" w:author="KILIAN Karin (ENV)" w:date="2022-05-30T15:34:00Z">
              <w:r w:rsidRPr="001E2A9D" w:rsidDel="00723415">
                <w:rPr>
                  <w:color w:val="1A171C"/>
                  <w:sz w:val="22"/>
                  <w:szCs w:val="22"/>
                  <w:lang w:val="en-US"/>
                </w:rPr>
                <w:delText xml:space="preserve">1997,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2020)</w:t>
            </w:r>
          </w:p>
        </w:tc>
        <w:tc>
          <w:tcPr>
            <w:tcW w:w="1763" w:type="dxa"/>
            <w:shd w:val="clear" w:color="auto" w:fill="auto"/>
            <w:tcPrChange w:id="158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4038E690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(B.</w:t>
            </w:r>
            <w:r w:rsidRPr="001E2A9D">
              <w:rPr>
                <w:color w:val="1A171C"/>
                <w:sz w:val="22"/>
                <w:szCs w:val="22"/>
                <w:lang w:val="bg-BG" w:eastAsia="bg-BG" w:bidi="bg-BG"/>
              </w:rPr>
              <w:t>13</w:t>
            </w:r>
            <w:r w:rsidRPr="001E2A9D">
              <w:rPr>
                <w:color w:val="1A171C"/>
                <w:sz w:val="22"/>
                <w:szCs w:val="22"/>
                <w:lang w:val="en-US" w:eastAsia="bg-BG" w:bidi="bg-BG"/>
              </w:rPr>
              <w:t>.</w:t>
            </w:r>
            <w:r w:rsidRPr="001E2A9D">
              <w:rPr>
                <w:color w:val="1A171C"/>
                <w:sz w:val="22"/>
                <w:szCs w:val="22"/>
                <w:lang w:val="bg-BG" w:eastAsia="bg-BG" w:bidi="bg-BG"/>
              </w:rPr>
              <w:t>/14</w:t>
            </w:r>
            <w:r w:rsidRPr="001E2A9D">
              <w:rPr>
                <w:color w:val="1A171C"/>
                <w:sz w:val="22"/>
                <w:szCs w:val="22"/>
                <w:lang w:val="en-US" w:eastAsia="bg-BG" w:bidi="bg-BG"/>
              </w:rPr>
              <w:t>.)</w:t>
            </w:r>
          </w:p>
        </w:tc>
      </w:tr>
      <w:tr w:rsidR="001E2A9D" w:rsidRPr="001E2A9D" w14:paraId="4F1BCFD1" w14:textId="77777777" w:rsidTr="008B7366">
        <w:tblPrEx>
          <w:tblW w:w="10031" w:type="dxa"/>
          <w:tblLayout w:type="fixed"/>
          <w:tblPrExChange w:id="159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108"/>
          <w:trPrChange w:id="160" w:author="KILIAN Karin (ENV)" w:date="2022-05-30T16:08:00Z">
            <w:trPr>
              <w:trHeight w:val="108"/>
            </w:trPr>
          </w:trPrChange>
        </w:trPr>
        <w:tc>
          <w:tcPr>
            <w:tcW w:w="2376" w:type="dxa"/>
            <w:vMerge/>
            <w:tcPrChange w:id="161" w:author="KILIAN Karin (ENV)" w:date="2022-05-30T16:08:00Z">
              <w:tcPr>
                <w:tcW w:w="2376" w:type="dxa"/>
                <w:vMerge/>
              </w:tcPr>
            </w:tcPrChange>
          </w:tcPr>
          <w:p w14:paraId="1CBC265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162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7916F55F" w14:textId="2C045808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476: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Mammalian Cell Gene Mutation Test using the Hprt and xprt genes  (</w:t>
            </w:r>
            <w:del w:id="163" w:author="KILIAN Karin (ENV)" w:date="2022-05-30T15:37:00Z">
              <w:r w:rsidRPr="001E2A9D" w:rsidDel="00723415">
                <w:rPr>
                  <w:color w:val="1A171C"/>
                  <w:sz w:val="22"/>
                  <w:szCs w:val="22"/>
                  <w:lang w:val="en-US"/>
                </w:rPr>
                <w:delText xml:space="preserve">2015,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2016)</w:t>
            </w:r>
          </w:p>
        </w:tc>
        <w:tc>
          <w:tcPr>
            <w:tcW w:w="1763" w:type="dxa"/>
            <w:shd w:val="clear" w:color="auto" w:fill="auto"/>
            <w:tcPrChange w:id="164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0D038B3" w14:textId="2A0E7B39" w:rsidR="001E2A9D" w:rsidRPr="001E2A9D" w:rsidRDefault="00723415" w:rsidP="001E2A9D">
            <w:pPr>
              <w:rPr>
                <w:color w:val="1A171C"/>
                <w:sz w:val="22"/>
                <w:szCs w:val="22"/>
                <w:lang w:val="en-US"/>
              </w:rPr>
            </w:pPr>
            <w:ins w:id="165" w:author="KILIAN Karin (ENV)" w:date="2022-05-30T15:38:00Z">
              <w:r>
                <w:rPr>
                  <w:color w:val="1A171C"/>
                  <w:sz w:val="22"/>
                  <w:szCs w:val="22"/>
                  <w:lang w:val="en-US"/>
                </w:rPr>
                <w:t>(</w:t>
              </w:r>
            </w:ins>
            <w:r w:rsidR="001E2A9D" w:rsidRPr="001E2A9D">
              <w:rPr>
                <w:color w:val="1A171C"/>
                <w:sz w:val="22"/>
                <w:szCs w:val="22"/>
                <w:lang w:val="en-US"/>
              </w:rPr>
              <w:t>B.17.</w:t>
            </w:r>
            <w:ins w:id="166" w:author="KILIAN Karin (ENV)" w:date="2022-05-30T15:38:00Z">
              <w:r>
                <w:rPr>
                  <w:color w:val="1A171C"/>
                  <w:sz w:val="22"/>
                  <w:szCs w:val="22"/>
                  <w:lang w:val="en-US"/>
                </w:rPr>
                <w:t>)</w:t>
              </w:r>
            </w:ins>
          </w:p>
        </w:tc>
      </w:tr>
      <w:tr w:rsidR="001E2A9D" w:rsidRPr="001E2A9D" w14:paraId="6A3101B4" w14:textId="77777777" w:rsidTr="008B7366">
        <w:tblPrEx>
          <w:tblW w:w="10031" w:type="dxa"/>
          <w:tblLayout w:type="fixed"/>
          <w:tblPrExChange w:id="167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274"/>
          <w:trPrChange w:id="168" w:author="KILIAN Karin (ENV)" w:date="2022-05-30T16:08:00Z">
            <w:trPr>
              <w:trHeight w:val="274"/>
            </w:trPr>
          </w:trPrChange>
        </w:trPr>
        <w:tc>
          <w:tcPr>
            <w:tcW w:w="2376" w:type="dxa"/>
            <w:vMerge/>
            <w:tcPrChange w:id="169" w:author="KILIAN Karin (ENV)" w:date="2022-05-30T16:08:00Z">
              <w:tcPr>
                <w:tcW w:w="2376" w:type="dxa"/>
                <w:vMerge/>
              </w:tcPr>
            </w:tcPrChange>
          </w:tcPr>
          <w:p w14:paraId="790065E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170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1F51760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OECD Test Guideline 490: In Vitro Mammalian Cell Gene Mutation Tests Using the Thymidine Kinase Gene (2016)</w:t>
            </w:r>
          </w:p>
        </w:tc>
        <w:tc>
          <w:tcPr>
            <w:tcW w:w="1763" w:type="dxa"/>
            <w:shd w:val="clear" w:color="auto" w:fill="auto"/>
            <w:tcPrChange w:id="171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132AC0B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B.67.</w:t>
            </w:r>
          </w:p>
        </w:tc>
      </w:tr>
      <w:tr w:rsidR="001E2A9D" w:rsidRPr="001E2A9D" w14:paraId="253AF8A0" w14:textId="77777777" w:rsidTr="008B7366">
        <w:tblPrEx>
          <w:tblW w:w="10031" w:type="dxa"/>
          <w:tblLayout w:type="fixed"/>
          <w:tblPrExChange w:id="172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108"/>
          <w:trPrChange w:id="173" w:author="KILIAN Karin (ENV)" w:date="2022-05-30T16:08:00Z">
            <w:trPr>
              <w:trHeight w:val="108"/>
            </w:trPr>
          </w:trPrChange>
        </w:trPr>
        <w:tc>
          <w:tcPr>
            <w:tcW w:w="2376" w:type="dxa"/>
            <w:vMerge/>
            <w:tcPrChange w:id="174" w:author="KILIAN Karin (ENV)" w:date="2022-05-30T16:08:00Z">
              <w:tcPr>
                <w:tcW w:w="2376" w:type="dxa"/>
                <w:vMerge/>
              </w:tcPr>
            </w:tcPrChange>
          </w:tcPr>
          <w:p w14:paraId="751B379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175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02FCC6F" w14:textId="03148418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473: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Mammalian Chromosome Aberration Test (</w:t>
            </w:r>
            <w:del w:id="176" w:author="KILIAN Karin (ENV)" w:date="2022-05-30T15:39:00Z">
              <w:r w:rsidRPr="001E2A9D" w:rsidDel="00723415">
                <w:rPr>
                  <w:color w:val="1A171C"/>
                  <w:sz w:val="22"/>
                  <w:szCs w:val="22"/>
                  <w:lang w:val="en-US"/>
                </w:rPr>
                <w:delText xml:space="preserve">2014,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2016)</w:t>
            </w:r>
          </w:p>
        </w:tc>
        <w:tc>
          <w:tcPr>
            <w:tcW w:w="1763" w:type="dxa"/>
            <w:shd w:val="clear" w:color="auto" w:fill="auto"/>
            <w:tcPrChange w:id="17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34C2837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B.10.</w:t>
            </w:r>
          </w:p>
        </w:tc>
      </w:tr>
      <w:tr w:rsidR="001E2A9D" w:rsidRPr="001E2A9D" w14:paraId="258D89B6" w14:textId="77777777" w:rsidTr="008B7366">
        <w:tblPrEx>
          <w:tblW w:w="10031" w:type="dxa"/>
          <w:tblLayout w:type="fixed"/>
          <w:tblPrExChange w:id="17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108"/>
          <w:trPrChange w:id="179" w:author="KILIAN Karin (ENV)" w:date="2022-05-30T16:08:00Z">
            <w:trPr>
              <w:trHeight w:val="108"/>
            </w:trPr>
          </w:trPrChange>
        </w:trPr>
        <w:tc>
          <w:tcPr>
            <w:tcW w:w="2376" w:type="dxa"/>
            <w:vMerge/>
            <w:tcPrChange w:id="180" w:author="KILIAN Karin (ENV)" w:date="2022-05-30T16:08:00Z">
              <w:tcPr>
                <w:tcW w:w="2376" w:type="dxa"/>
                <w:vMerge/>
              </w:tcPr>
            </w:tcPrChange>
          </w:tcPr>
          <w:p w14:paraId="6260DE0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18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9328C7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487. </w:t>
            </w:r>
            <w:r w:rsidRPr="001E2A9D">
              <w:rPr>
                <w:i/>
                <w:iCs/>
                <w:color w:val="1A171C"/>
                <w:w w:val="80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Mammalian Cell Micronucleus Test (2016)</w:t>
            </w:r>
          </w:p>
        </w:tc>
        <w:tc>
          <w:tcPr>
            <w:tcW w:w="1763" w:type="dxa"/>
            <w:shd w:val="clear" w:color="auto" w:fill="auto"/>
            <w:tcPrChange w:id="18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63433D2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B.49.</w:t>
            </w:r>
          </w:p>
        </w:tc>
      </w:tr>
      <w:tr w:rsidR="001E2A9D" w:rsidRPr="001E2A9D" w14:paraId="054226A4" w14:textId="77777777" w:rsidTr="00423C7C">
        <w:trPr>
          <w:trHeight w:val="108"/>
        </w:trPr>
        <w:tc>
          <w:tcPr>
            <w:tcW w:w="2376" w:type="dxa"/>
            <w:vMerge/>
          </w:tcPr>
          <w:p w14:paraId="41E8D9B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1CF5301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In vivo:</w:t>
            </w:r>
          </w:p>
        </w:tc>
      </w:tr>
      <w:tr w:rsidR="001E2A9D" w:rsidRPr="001E2A9D" w14:paraId="66B8DD00" w14:textId="77777777" w:rsidTr="008B7366">
        <w:tblPrEx>
          <w:tblW w:w="10031" w:type="dxa"/>
          <w:tblLayout w:type="fixed"/>
          <w:tblPrExChange w:id="18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108"/>
          <w:trPrChange w:id="184" w:author="KILIAN Karin (ENV)" w:date="2022-05-30T16:08:00Z">
            <w:trPr>
              <w:trHeight w:val="108"/>
            </w:trPr>
          </w:trPrChange>
        </w:trPr>
        <w:tc>
          <w:tcPr>
            <w:tcW w:w="2376" w:type="dxa"/>
            <w:vMerge/>
            <w:tcPrChange w:id="185" w:author="KILIAN Karin (ENV)" w:date="2022-05-30T16:08:00Z">
              <w:tcPr>
                <w:tcW w:w="2376" w:type="dxa"/>
                <w:vMerge/>
              </w:tcPr>
            </w:tcPrChange>
          </w:tcPr>
          <w:p w14:paraId="55D11DF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186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52779C5E" w14:textId="2FD1964A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Test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Guideline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475: Mammalian Bone Marrow Chro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mosome Aberration Test (</w:t>
            </w:r>
            <w:del w:id="187" w:author="KILIAN Karin (ENV)" w:date="2022-05-30T15:40:00Z">
              <w:r w:rsidRPr="001E2A9D" w:rsidDel="00723415">
                <w:rPr>
                  <w:color w:val="1A171C"/>
                  <w:sz w:val="22"/>
                  <w:szCs w:val="22"/>
                  <w:lang w:val="en-US"/>
                </w:rPr>
                <w:delText xml:space="preserve">2014,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2016)</w:t>
            </w:r>
          </w:p>
        </w:tc>
        <w:tc>
          <w:tcPr>
            <w:tcW w:w="1763" w:type="dxa"/>
            <w:shd w:val="clear" w:color="auto" w:fill="auto"/>
            <w:tcPrChange w:id="188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51B6A3D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B.11.</w:t>
            </w:r>
          </w:p>
        </w:tc>
      </w:tr>
      <w:tr w:rsidR="001E2A9D" w:rsidRPr="001E2A9D" w14:paraId="12DF9B68" w14:textId="77777777" w:rsidTr="008B7366">
        <w:tblPrEx>
          <w:tblW w:w="10031" w:type="dxa"/>
          <w:tblLayout w:type="fixed"/>
          <w:tblPrExChange w:id="189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37"/>
          <w:trPrChange w:id="190" w:author="KILIAN Karin (ENV)" w:date="2022-05-30T16:08:00Z">
            <w:trPr>
              <w:trHeight w:val="637"/>
            </w:trPr>
          </w:trPrChange>
        </w:trPr>
        <w:tc>
          <w:tcPr>
            <w:tcW w:w="2376" w:type="dxa"/>
            <w:vMerge/>
            <w:tcPrChange w:id="191" w:author="KILIAN Karin (ENV)" w:date="2022-05-30T16:08:00Z">
              <w:tcPr>
                <w:tcW w:w="2376" w:type="dxa"/>
                <w:vMerge/>
              </w:tcPr>
            </w:tcPrChange>
          </w:tcPr>
          <w:p w14:paraId="5D033E09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192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606FD4D5" w14:textId="35C27A0B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Test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Guideline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>474: Mammalian Erythrocyte Micronucleus Test (</w:t>
            </w:r>
            <w:del w:id="193" w:author="KILIAN Karin (ENV)" w:date="2022-05-30T15:41:00Z">
              <w:r w:rsidRPr="001E2A9D" w:rsidDel="00723415">
                <w:rPr>
                  <w:color w:val="1A171C"/>
                  <w:sz w:val="22"/>
                  <w:szCs w:val="22"/>
                  <w:lang w:val="en-US"/>
                </w:rPr>
                <w:delText xml:space="preserve">2014,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2016)</w:t>
            </w:r>
          </w:p>
        </w:tc>
        <w:tc>
          <w:tcPr>
            <w:tcW w:w="1763" w:type="dxa"/>
            <w:shd w:val="clear" w:color="auto" w:fill="auto"/>
            <w:tcPrChange w:id="194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3D44C8F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B.12.</w:t>
            </w:r>
          </w:p>
        </w:tc>
      </w:tr>
      <w:tr w:rsidR="001E2A9D" w:rsidRPr="001E2A9D" w14:paraId="3CAC9521" w14:textId="77777777" w:rsidTr="008B7366">
        <w:tblPrEx>
          <w:tblW w:w="10031" w:type="dxa"/>
          <w:tblLayout w:type="fixed"/>
          <w:tblPrExChange w:id="195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582"/>
          <w:trPrChange w:id="196" w:author="KILIAN Karin (ENV)" w:date="2022-05-30T16:08:00Z">
            <w:trPr>
              <w:trHeight w:val="582"/>
            </w:trPr>
          </w:trPrChange>
        </w:trPr>
        <w:tc>
          <w:tcPr>
            <w:tcW w:w="2376" w:type="dxa"/>
            <w:vMerge/>
            <w:tcPrChange w:id="197" w:author="KILIAN Karin (ENV)" w:date="2022-05-30T16:08:00Z">
              <w:tcPr>
                <w:tcW w:w="2376" w:type="dxa"/>
                <w:vMerge/>
              </w:tcPr>
            </w:tcPrChange>
          </w:tcPr>
          <w:p w14:paraId="2759A42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198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4FBF916" w14:textId="67FE3EE0" w:rsidR="001E2A9D" w:rsidRPr="001E2A9D" w:rsidRDefault="001E2A9D" w:rsidP="00723415">
            <w:pPr>
              <w:tabs>
                <w:tab w:val="left" w:pos="643"/>
                <w:tab w:val="center" w:pos="1646"/>
                <w:tab w:val="right" w:pos="2573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483: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Mammalian Spermatogonial Chro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mosome Aberration Test (</w:t>
            </w:r>
            <w:del w:id="199" w:author="KILIAN Karin (ENV)" w:date="2022-05-30T15:40:00Z">
              <w:r w:rsidRPr="001E2A9D" w:rsidDel="00723415">
                <w:rPr>
                  <w:color w:val="1A171C"/>
                  <w:sz w:val="22"/>
                  <w:szCs w:val="22"/>
                  <w:lang w:val="en-US"/>
                </w:rPr>
                <w:delText xml:space="preserve">2015,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2016)</w:t>
            </w:r>
          </w:p>
        </w:tc>
        <w:tc>
          <w:tcPr>
            <w:tcW w:w="1763" w:type="dxa"/>
            <w:shd w:val="clear" w:color="auto" w:fill="auto"/>
            <w:tcPrChange w:id="200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418F974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B.23.</w:t>
            </w:r>
          </w:p>
        </w:tc>
      </w:tr>
      <w:tr w:rsidR="001E2A9D" w:rsidRPr="001E2A9D" w14:paraId="0C026F99" w14:textId="77777777" w:rsidTr="008B7366">
        <w:tblPrEx>
          <w:tblW w:w="10031" w:type="dxa"/>
          <w:tblLayout w:type="fixed"/>
          <w:tblPrExChange w:id="201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582"/>
          <w:trPrChange w:id="202" w:author="KILIAN Karin (ENV)" w:date="2022-05-30T16:08:00Z">
            <w:trPr>
              <w:trHeight w:val="582"/>
            </w:trPr>
          </w:trPrChange>
        </w:trPr>
        <w:tc>
          <w:tcPr>
            <w:tcW w:w="2376" w:type="dxa"/>
            <w:vMerge/>
            <w:tcPrChange w:id="203" w:author="KILIAN Karin (ENV)" w:date="2022-05-30T16:08:00Z">
              <w:tcPr>
                <w:tcW w:w="2376" w:type="dxa"/>
                <w:vMerge/>
              </w:tcPr>
            </w:tcPrChange>
          </w:tcPr>
          <w:p w14:paraId="43E1EE40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204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4D7DF03B" w14:textId="77777777" w:rsidR="001E2A9D" w:rsidRPr="001E2A9D" w:rsidRDefault="001E2A9D" w:rsidP="001E2A9D">
            <w:pPr>
              <w:tabs>
                <w:tab w:val="left" w:pos="643"/>
                <w:tab w:val="center" w:pos="1646"/>
                <w:tab w:val="right" w:pos="2573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488: Transgenic Rodent Somatic and Germ Cell Gene Mutation Assays (2020)</w:t>
            </w:r>
          </w:p>
        </w:tc>
        <w:tc>
          <w:tcPr>
            <w:tcW w:w="1763" w:type="dxa"/>
            <w:shd w:val="clear" w:color="auto" w:fill="auto"/>
            <w:tcPrChange w:id="205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7375DF3F" w14:textId="77777777" w:rsidR="001E2A9D" w:rsidRPr="001E2A9D" w:rsidRDefault="001E2A9D" w:rsidP="001E2A9D">
            <w:pPr>
              <w:tabs>
                <w:tab w:val="left" w:pos="643"/>
                <w:tab w:val="center" w:pos="1646"/>
                <w:tab w:val="right" w:pos="2573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(B.58.)</w:t>
            </w:r>
          </w:p>
        </w:tc>
      </w:tr>
      <w:tr w:rsidR="001E2A9D" w:rsidRPr="001E2A9D" w14:paraId="17042C8A" w14:textId="77777777" w:rsidTr="008B7366">
        <w:tblPrEx>
          <w:tblW w:w="10031" w:type="dxa"/>
          <w:tblLayout w:type="fixed"/>
          <w:tblPrExChange w:id="206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39"/>
          <w:trPrChange w:id="207" w:author="KILIAN Karin (ENV)" w:date="2022-05-30T16:08:00Z">
            <w:trPr>
              <w:trHeight w:val="639"/>
            </w:trPr>
          </w:trPrChange>
        </w:trPr>
        <w:tc>
          <w:tcPr>
            <w:tcW w:w="2376" w:type="dxa"/>
            <w:vMerge/>
            <w:tcPrChange w:id="208" w:author="KILIAN Karin (ENV)" w:date="2022-05-30T16:08:00Z">
              <w:tcPr>
                <w:tcW w:w="2376" w:type="dxa"/>
                <w:vMerge/>
              </w:tcPr>
            </w:tcPrChange>
          </w:tcPr>
          <w:p w14:paraId="547FEFD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209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4B21BC5D" w14:textId="77777777" w:rsidR="001E2A9D" w:rsidRPr="001E2A9D" w:rsidRDefault="001E2A9D" w:rsidP="001E2A9D">
            <w:pPr>
              <w:tabs>
                <w:tab w:val="left" w:pos="643"/>
                <w:tab w:val="center" w:pos="1646"/>
                <w:tab w:val="right" w:pos="2573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489: In Vivo Mammalian Alkaline Comet Assay (2016)</w:t>
            </w:r>
          </w:p>
        </w:tc>
        <w:tc>
          <w:tcPr>
            <w:tcW w:w="1763" w:type="dxa"/>
            <w:shd w:val="clear" w:color="auto" w:fill="auto"/>
            <w:tcPrChange w:id="210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684415C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B.62.</w:t>
            </w:r>
          </w:p>
        </w:tc>
      </w:tr>
      <w:tr w:rsidR="001E2A9D" w:rsidRPr="001E2A9D" w14:paraId="47D1FFF1" w14:textId="77777777" w:rsidTr="00423C7C">
        <w:trPr>
          <w:trHeight w:val="108"/>
        </w:trPr>
        <w:tc>
          <w:tcPr>
            <w:tcW w:w="2376" w:type="dxa"/>
            <w:vMerge w:val="restart"/>
          </w:tcPr>
          <w:p w14:paraId="162D7B4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 xml:space="preserve">Acute toxicity </w:t>
            </w:r>
          </w:p>
          <w:p w14:paraId="69DF4821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35DF051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color w:val="1A171C"/>
                <w:sz w:val="22"/>
                <w:szCs w:val="22"/>
                <w:lang w:val="en-US"/>
              </w:rPr>
              <w:t>Oral:</w:t>
            </w:r>
          </w:p>
        </w:tc>
      </w:tr>
      <w:tr w:rsidR="001E2A9D" w:rsidRPr="001E2A9D" w14:paraId="11CB7CD4" w14:textId="77777777" w:rsidTr="008B7366">
        <w:tblPrEx>
          <w:tblW w:w="10031" w:type="dxa"/>
          <w:tblLayout w:type="fixed"/>
          <w:tblPrExChange w:id="211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301"/>
          <w:trPrChange w:id="212" w:author="KILIAN Karin (ENV)" w:date="2022-05-30T16:08:00Z">
            <w:trPr>
              <w:trHeight w:val="301"/>
            </w:trPr>
          </w:trPrChange>
        </w:trPr>
        <w:tc>
          <w:tcPr>
            <w:tcW w:w="2376" w:type="dxa"/>
            <w:vMerge/>
            <w:tcPrChange w:id="213" w:author="KILIAN Karin (ENV)" w:date="2022-05-30T16:08:00Z">
              <w:tcPr>
                <w:tcW w:w="2376" w:type="dxa"/>
                <w:vMerge/>
              </w:tcPr>
            </w:tcPrChange>
          </w:tcPr>
          <w:p w14:paraId="5E54A52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214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7051AD6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420: Acute oral toxicity: fixed dose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lastRenderedPageBreak/>
              <w:t>procedure (2002)</w:t>
            </w:r>
          </w:p>
        </w:tc>
        <w:tc>
          <w:tcPr>
            <w:tcW w:w="1763" w:type="dxa"/>
            <w:shd w:val="clear" w:color="auto" w:fill="auto"/>
            <w:tcPrChange w:id="215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87529A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lastRenderedPageBreak/>
              <w:t>B.1 bis.</w:t>
            </w:r>
          </w:p>
        </w:tc>
      </w:tr>
      <w:tr w:rsidR="001E2A9D" w:rsidRPr="001E2A9D" w14:paraId="27F7CFE8" w14:textId="77777777" w:rsidTr="008B7366">
        <w:tblPrEx>
          <w:tblW w:w="10031" w:type="dxa"/>
          <w:tblLayout w:type="fixed"/>
          <w:tblPrExChange w:id="216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242"/>
          <w:trPrChange w:id="217" w:author="KILIAN Karin (ENV)" w:date="2022-05-30T16:08:00Z">
            <w:trPr>
              <w:trHeight w:val="242"/>
            </w:trPr>
          </w:trPrChange>
        </w:trPr>
        <w:tc>
          <w:tcPr>
            <w:tcW w:w="2376" w:type="dxa"/>
            <w:vMerge/>
            <w:tcPrChange w:id="218" w:author="KILIAN Karin (ENV)" w:date="2022-05-30T16:08:00Z">
              <w:tcPr>
                <w:tcW w:w="2376" w:type="dxa"/>
                <w:vMerge/>
              </w:tcPr>
            </w:tcPrChange>
          </w:tcPr>
          <w:p w14:paraId="46809B5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219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4ED4600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423: Acute oral toxicity: acute toxic class method (2002)</w:t>
            </w:r>
          </w:p>
        </w:tc>
        <w:tc>
          <w:tcPr>
            <w:tcW w:w="1763" w:type="dxa"/>
            <w:shd w:val="clear" w:color="auto" w:fill="auto"/>
            <w:tcPrChange w:id="220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4473C27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B.1 tris.</w:t>
            </w:r>
          </w:p>
        </w:tc>
      </w:tr>
      <w:tr w:rsidR="001E2A9D" w:rsidRPr="001E2A9D" w14:paraId="260AF34A" w14:textId="77777777" w:rsidTr="008B7366">
        <w:tblPrEx>
          <w:tblW w:w="10031" w:type="dxa"/>
          <w:tblLayout w:type="fixed"/>
          <w:tblPrExChange w:id="221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16"/>
          <w:trPrChange w:id="222" w:author="KILIAN Karin (ENV)" w:date="2022-05-30T16:08:00Z">
            <w:trPr>
              <w:trHeight w:val="416"/>
            </w:trPr>
          </w:trPrChange>
        </w:trPr>
        <w:tc>
          <w:tcPr>
            <w:tcW w:w="2376" w:type="dxa"/>
            <w:vMerge/>
            <w:tcPrChange w:id="223" w:author="KILIAN Karin (ENV)" w:date="2022-05-30T16:08:00Z">
              <w:tcPr>
                <w:tcW w:w="2376" w:type="dxa"/>
                <w:vMerge/>
              </w:tcPr>
            </w:tcPrChange>
          </w:tcPr>
          <w:p w14:paraId="68EFC31B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224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511CDC1E" w14:textId="1E5A2072" w:rsidR="001E2A9D" w:rsidRPr="001E2A9D" w:rsidRDefault="001E2A9D" w:rsidP="00723415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425: Acute oral toxicity: up-and-down procedure (</w:t>
            </w:r>
            <w:del w:id="225" w:author="KILIAN Karin (ENV)" w:date="2022-05-30T15:41:00Z">
              <w:r w:rsidRPr="001E2A9D" w:rsidDel="00723415">
                <w:rPr>
                  <w:color w:val="1A171C"/>
                  <w:sz w:val="22"/>
                  <w:szCs w:val="22"/>
                  <w:lang w:val="en-US"/>
                </w:rPr>
                <w:delText xml:space="preserve">2006,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2008)</w:t>
            </w:r>
          </w:p>
        </w:tc>
        <w:tc>
          <w:tcPr>
            <w:tcW w:w="1763" w:type="dxa"/>
            <w:shd w:val="clear" w:color="auto" w:fill="auto"/>
            <w:tcPrChange w:id="226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5B3547A9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361A4764" w14:textId="77777777" w:rsidTr="00423C7C">
        <w:trPr>
          <w:trHeight w:val="416"/>
        </w:trPr>
        <w:tc>
          <w:tcPr>
            <w:tcW w:w="2376" w:type="dxa"/>
            <w:vMerge/>
          </w:tcPr>
          <w:p w14:paraId="0D24300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4052733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i/>
                <w:color w:val="1A171C"/>
                <w:sz w:val="22"/>
                <w:szCs w:val="22"/>
                <w:shd w:val="clear" w:color="auto" w:fill="FFFFFF"/>
                <w:lang w:eastAsia="en-GB"/>
              </w:rPr>
              <w:t>Dermal:</w:t>
            </w:r>
          </w:p>
        </w:tc>
      </w:tr>
      <w:tr w:rsidR="001E2A9D" w:rsidRPr="001E2A9D" w14:paraId="3B66797A" w14:textId="77777777" w:rsidTr="008B7366">
        <w:tblPrEx>
          <w:tblW w:w="10031" w:type="dxa"/>
          <w:tblLayout w:type="fixed"/>
          <w:tblPrExChange w:id="227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314"/>
          <w:trPrChange w:id="228" w:author="KILIAN Karin (ENV)" w:date="2022-05-30T16:08:00Z">
            <w:trPr>
              <w:trHeight w:val="314"/>
            </w:trPr>
          </w:trPrChange>
        </w:trPr>
        <w:tc>
          <w:tcPr>
            <w:tcW w:w="2376" w:type="dxa"/>
            <w:vMerge/>
            <w:tcPrChange w:id="229" w:author="KILIAN Karin (ENV)" w:date="2022-05-30T16:08:00Z">
              <w:tcPr>
                <w:tcW w:w="2376" w:type="dxa"/>
                <w:vMerge/>
              </w:tcPr>
            </w:tcPrChange>
          </w:tcPr>
          <w:p w14:paraId="2931955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230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6E3A94B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402: Acute Dermal Toxicity (2017)</w:t>
            </w:r>
          </w:p>
        </w:tc>
        <w:tc>
          <w:tcPr>
            <w:tcW w:w="1763" w:type="dxa"/>
            <w:shd w:val="clear" w:color="auto" w:fill="auto"/>
            <w:tcPrChange w:id="231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58687BE9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(B.3.)</w:t>
            </w:r>
          </w:p>
        </w:tc>
      </w:tr>
      <w:tr w:rsidR="001E2A9D" w:rsidRPr="001E2A9D" w14:paraId="10736D3F" w14:textId="77777777" w:rsidTr="00423C7C">
        <w:trPr>
          <w:trHeight w:val="316"/>
        </w:trPr>
        <w:tc>
          <w:tcPr>
            <w:tcW w:w="2376" w:type="dxa"/>
            <w:vMerge/>
          </w:tcPr>
          <w:p w14:paraId="654F235F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280CDC7D" w14:textId="77777777" w:rsidR="001E2A9D" w:rsidRPr="001E2A9D" w:rsidRDefault="001E2A9D" w:rsidP="001E2A9D">
            <w:pPr>
              <w:rPr>
                <w:i/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i/>
                <w:sz w:val="22"/>
                <w:szCs w:val="22"/>
                <w:shd w:val="clear" w:color="auto" w:fill="FFFFFF"/>
                <w:lang w:eastAsia="en-GB"/>
              </w:rPr>
              <w:t>Inhalation:</w:t>
            </w:r>
          </w:p>
        </w:tc>
      </w:tr>
      <w:tr w:rsidR="001E2A9D" w:rsidRPr="001E2A9D" w14:paraId="65E0F46D" w14:textId="77777777" w:rsidTr="008B7366">
        <w:tblPrEx>
          <w:tblW w:w="10031" w:type="dxa"/>
          <w:tblLayout w:type="fixed"/>
          <w:tblPrExChange w:id="232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720"/>
          <w:trPrChange w:id="233" w:author="KILIAN Karin (ENV)" w:date="2022-05-30T16:08:00Z">
            <w:trPr>
              <w:trHeight w:val="720"/>
            </w:trPr>
          </w:trPrChange>
        </w:trPr>
        <w:tc>
          <w:tcPr>
            <w:tcW w:w="2376" w:type="dxa"/>
            <w:vMerge/>
            <w:tcPrChange w:id="234" w:author="KILIAN Karin (ENV)" w:date="2022-05-30T16:08:00Z">
              <w:tcPr>
                <w:tcW w:w="2376" w:type="dxa"/>
                <w:vMerge/>
              </w:tcPr>
            </w:tcPrChange>
          </w:tcPr>
          <w:p w14:paraId="3732C874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235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240D751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403: Acute Inhalation Toxicity (2009)</w:t>
            </w:r>
          </w:p>
        </w:tc>
        <w:tc>
          <w:tcPr>
            <w:tcW w:w="1763" w:type="dxa"/>
            <w:shd w:val="clear" w:color="auto" w:fill="auto"/>
            <w:tcPrChange w:id="236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7C911BB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B.2.</w:t>
            </w:r>
          </w:p>
        </w:tc>
      </w:tr>
      <w:tr w:rsidR="001E2A9D" w:rsidRPr="001E2A9D" w14:paraId="021978A9" w14:textId="77777777" w:rsidTr="008B7366">
        <w:tblPrEx>
          <w:tblW w:w="10031" w:type="dxa"/>
          <w:tblLayout w:type="fixed"/>
          <w:tblPrExChange w:id="237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87"/>
          <w:trPrChange w:id="238" w:author="KILIAN Karin (ENV)" w:date="2022-05-30T16:08:00Z">
            <w:trPr>
              <w:trHeight w:val="487"/>
            </w:trPr>
          </w:trPrChange>
        </w:trPr>
        <w:tc>
          <w:tcPr>
            <w:tcW w:w="2376" w:type="dxa"/>
            <w:vMerge/>
            <w:tcPrChange w:id="239" w:author="KILIAN Karin (ENV)" w:date="2022-05-30T16:08:00Z">
              <w:tcPr>
                <w:tcW w:w="2376" w:type="dxa"/>
                <w:vMerge/>
              </w:tcPr>
            </w:tcPrChange>
          </w:tcPr>
          <w:p w14:paraId="020DD53D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240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67BA3E41" w14:textId="77777777" w:rsidR="001E2A9D" w:rsidRPr="001E2A9D" w:rsidRDefault="001E2A9D" w:rsidP="001E2A9D">
            <w:pPr>
              <w:rPr>
                <w:sz w:val="22"/>
                <w:szCs w:val="22"/>
                <w:shd w:val="clear" w:color="auto" w:fill="FFFFFF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436: Acute Inhalation Toxicity - Acute Toxic Class Method (2009)</w:t>
            </w:r>
          </w:p>
        </w:tc>
        <w:tc>
          <w:tcPr>
            <w:tcW w:w="1763" w:type="dxa"/>
            <w:shd w:val="clear" w:color="auto" w:fill="auto"/>
            <w:tcPrChange w:id="241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6EF32D30" w14:textId="77777777" w:rsidR="001E2A9D" w:rsidRPr="001E2A9D" w:rsidRDefault="001E2A9D" w:rsidP="001E2A9D">
            <w:pPr>
              <w:rPr>
                <w:sz w:val="22"/>
                <w:szCs w:val="22"/>
                <w:shd w:val="clear" w:color="auto" w:fill="FFFFFF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B.52.</w:t>
            </w:r>
          </w:p>
        </w:tc>
      </w:tr>
      <w:tr w:rsidR="001E2A9D" w:rsidRPr="001E2A9D" w14:paraId="746B5A87" w14:textId="77777777" w:rsidTr="008B7366">
        <w:tblPrEx>
          <w:tblW w:w="10031" w:type="dxa"/>
          <w:tblLayout w:type="fixed"/>
          <w:tblPrExChange w:id="242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83"/>
          <w:trPrChange w:id="243" w:author="KILIAN Karin (ENV)" w:date="2022-05-30T16:08:00Z">
            <w:trPr>
              <w:trHeight w:val="483"/>
            </w:trPr>
          </w:trPrChange>
        </w:trPr>
        <w:tc>
          <w:tcPr>
            <w:tcW w:w="2376" w:type="dxa"/>
            <w:vMerge/>
            <w:tcPrChange w:id="244" w:author="KILIAN Karin (ENV)" w:date="2022-05-30T16:08:00Z">
              <w:tcPr>
                <w:tcW w:w="2376" w:type="dxa"/>
                <w:vMerge/>
              </w:tcPr>
            </w:tcPrChange>
          </w:tcPr>
          <w:p w14:paraId="2636A65D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245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199915C2" w14:textId="3C564543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433: Acute Inhalation Toxicity: Fixed Concentration Procedure (</w:t>
            </w:r>
            <w:del w:id="246" w:author="KILIAN Karin (ENV)" w:date="2022-05-30T15:43:00Z">
              <w:r w:rsidRPr="001E2A9D" w:rsidDel="00723415">
                <w:rPr>
                  <w:color w:val="1A171C"/>
                  <w:sz w:val="22"/>
                  <w:szCs w:val="22"/>
                  <w:lang w:val="en-US"/>
                </w:rPr>
                <w:delText xml:space="preserve">2017,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2018)</w:t>
            </w:r>
          </w:p>
        </w:tc>
        <w:tc>
          <w:tcPr>
            <w:tcW w:w="1763" w:type="dxa"/>
            <w:shd w:val="clear" w:color="auto" w:fill="auto"/>
            <w:tcPrChange w:id="24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20E4610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6DBCAA46" w14:textId="77777777" w:rsidTr="008B7366">
        <w:tblPrEx>
          <w:tblW w:w="10031" w:type="dxa"/>
          <w:tblLayout w:type="fixed"/>
          <w:tblPrExChange w:id="24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81"/>
          <w:trPrChange w:id="249" w:author="KILIAN Karin (ENV)" w:date="2022-05-30T16:08:00Z">
            <w:trPr>
              <w:trHeight w:val="481"/>
            </w:trPr>
          </w:trPrChange>
        </w:trPr>
        <w:tc>
          <w:tcPr>
            <w:tcW w:w="2376" w:type="dxa"/>
            <w:vMerge w:val="restart"/>
            <w:tcPrChange w:id="250" w:author="KILIAN Karin (ENV)" w:date="2022-05-30T16:08:00Z">
              <w:tcPr>
                <w:tcW w:w="2376" w:type="dxa"/>
                <w:vMerge w:val="restart"/>
              </w:tcPr>
            </w:tcPrChange>
          </w:tcPr>
          <w:p w14:paraId="557CD917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Repeated dose toxicity</w:t>
            </w:r>
          </w:p>
          <w:p w14:paraId="31A11E80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tcPrChange w:id="251" w:author="KILIAN Karin (ENV)" w:date="2022-05-30T16:08:00Z">
              <w:tcPr>
                <w:tcW w:w="5812" w:type="dxa"/>
                <w:gridSpan w:val="2"/>
              </w:tcPr>
            </w:tcPrChange>
          </w:tcPr>
          <w:p w14:paraId="0D1BD17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407: Repeated dose 28-day oral toxicity study in rodents (2008)</w:t>
            </w:r>
          </w:p>
        </w:tc>
        <w:tc>
          <w:tcPr>
            <w:tcW w:w="1763" w:type="dxa"/>
            <w:tcPrChange w:id="252" w:author="KILIAN Karin (ENV)" w:date="2022-05-30T16:08:00Z">
              <w:tcPr>
                <w:tcW w:w="1843" w:type="dxa"/>
                <w:gridSpan w:val="2"/>
              </w:tcPr>
            </w:tcPrChange>
          </w:tcPr>
          <w:p w14:paraId="7F40A31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B.7.</w:t>
            </w:r>
          </w:p>
        </w:tc>
      </w:tr>
      <w:tr w:rsidR="001E2A9D" w:rsidRPr="001E2A9D" w14:paraId="207B4D0A" w14:textId="77777777" w:rsidTr="008B7366">
        <w:tblPrEx>
          <w:tblW w:w="10031" w:type="dxa"/>
          <w:tblLayout w:type="fixed"/>
          <w:tblPrExChange w:id="25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308"/>
          <w:trPrChange w:id="254" w:author="KILIAN Karin (ENV)" w:date="2022-05-30T16:08:00Z">
            <w:trPr>
              <w:trHeight w:val="308"/>
            </w:trPr>
          </w:trPrChange>
        </w:trPr>
        <w:tc>
          <w:tcPr>
            <w:tcW w:w="2376" w:type="dxa"/>
            <w:vMerge/>
            <w:tcPrChange w:id="255" w:author="KILIAN Karin (ENV)" w:date="2022-05-30T16:08:00Z">
              <w:tcPr>
                <w:tcW w:w="2376" w:type="dxa"/>
                <w:vMerge/>
              </w:tcPr>
            </w:tcPrChange>
          </w:tcPr>
          <w:p w14:paraId="79DD3D3B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256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782FFBD" w14:textId="74EC875F" w:rsidR="001E2A9D" w:rsidRPr="001E2A9D" w:rsidRDefault="001E2A9D" w:rsidP="00723415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412: Subacute inhalation toxicity: 28-day study (</w:t>
            </w:r>
            <w:del w:id="257" w:author="KILIAN Karin (ENV)" w:date="2022-05-30T15:44:00Z">
              <w:r w:rsidRPr="001E2A9D" w:rsidDel="00723415">
                <w:rPr>
                  <w:color w:val="1A171C"/>
                  <w:sz w:val="22"/>
                  <w:szCs w:val="22"/>
                  <w:lang w:val="en-US"/>
                </w:rPr>
                <w:delText xml:space="preserve">2017,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2018)</w:t>
            </w:r>
          </w:p>
        </w:tc>
        <w:tc>
          <w:tcPr>
            <w:tcW w:w="1763" w:type="dxa"/>
            <w:shd w:val="clear" w:color="auto" w:fill="auto"/>
            <w:tcPrChange w:id="258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3799C084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(B.8.)</w:t>
            </w:r>
          </w:p>
        </w:tc>
      </w:tr>
      <w:tr w:rsidR="001E2A9D" w:rsidRPr="001E2A9D" w14:paraId="443EC937" w14:textId="77777777" w:rsidTr="008B7366">
        <w:tblPrEx>
          <w:tblW w:w="10031" w:type="dxa"/>
          <w:tblLayout w:type="fixed"/>
          <w:tblPrExChange w:id="259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49"/>
          <w:trPrChange w:id="260" w:author="KILIAN Karin (ENV)" w:date="2022-05-30T16:08:00Z">
            <w:trPr>
              <w:trHeight w:val="449"/>
            </w:trPr>
          </w:trPrChange>
        </w:trPr>
        <w:tc>
          <w:tcPr>
            <w:tcW w:w="2376" w:type="dxa"/>
            <w:vMerge/>
            <w:tcPrChange w:id="261" w:author="KILIAN Karin (ENV)" w:date="2022-05-30T16:08:00Z">
              <w:tcPr>
                <w:tcW w:w="2376" w:type="dxa"/>
                <w:vMerge/>
              </w:tcPr>
            </w:tcPrChange>
          </w:tcPr>
          <w:p w14:paraId="35473E3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262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092BA08D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410: Repeated dose dermal toxicity: 21/28-day study (1981)</w:t>
            </w:r>
          </w:p>
        </w:tc>
        <w:tc>
          <w:tcPr>
            <w:tcW w:w="1763" w:type="dxa"/>
            <w:shd w:val="clear" w:color="auto" w:fill="auto"/>
            <w:tcPrChange w:id="263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69BAF46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B.9.</w:t>
            </w:r>
          </w:p>
        </w:tc>
      </w:tr>
      <w:tr w:rsidR="001E2A9D" w:rsidRPr="001E2A9D" w14:paraId="2E34E72C" w14:textId="77777777" w:rsidTr="008B7366">
        <w:tblPrEx>
          <w:tblW w:w="10031" w:type="dxa"/>
          <w:tblLayout w:type="fixed"/>
          <w:tblPrExChange w:id="264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728"/>
          <w:trPrChange w:id="265" w:author="KILIAN Karin (ENV)" w:date="2022-05-30T16:08:00Z">
            <w:trPr>
              <w:trHeight w:val="728"/>
            </w:trPr>
          </w:trPrChange>
        </w:trPr>
        <w:tc>
          <w:tcPr>
            <w:tcW w:w="2376" w:type="dxa"/>
            <w:vMerge/>
            <w:tcPrChange w:id="266" w:author="KILIAN Karin (ENV)" w:date="2022-05-30T16:08:00Z">
              <w:tcPr>
                <w:tcW w:w="2376" w:type="dxa"/>
                <w:vMerge/>
              </w:tcPr>
            </w:tcPrChange>
          </w:tcPr>
          <w:p w14:paraId="37BA2CD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267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7C579A4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422: Combined Repeated Dose Toxicity Study with the Reproduction/Developmental Toxicity Screening Test (2016)</w:t>
            </w:r>
          </w:p>
        </w:tc>
        <w:tc>
          <w:tcPr>
            <w:tcW w:w="1763" w:type="dxa"/>
            <w:shd w:val="clear" w:color="auto" w:fill="auto"/>
            <w:tcPrChange w:id="268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47C6BC5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B.64.</w:t>
            </w:r>
          </w:p>
        </w:tc>
      </w:tr>
      <w:tr w:rsidR="001E2A9D" w:rsidRPr="001E2A9D" w14:paraId="2BD4BD8C" w14:textId="77777777" w:rsidTr="008B7366">
        <w:tblPrEx>
          <w:tblW w:w="10031" w:type="dxa"/>
          <w:tblLayout w:type="fixed"/>
          <w:tblPrExChange w:id="269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537"/>
          <w:trPrChange w:id="270" w:author="KILIAN Karin (ENV)" w:date="2022-05-30T16:08:00Z">
            <w:trPr>
              <w:trHeight w:val="537"/>
            </w:trPr>
          </w:trPrChange>
        </w:trPr>
        <w:tc>
          <w:tcPr>
            <w:tcW w:w="2376" w:type="dxa"/>
            <w:vMerge/>
            <w:tcPrChange w:id="271" w:author="KILIAN Karin (ENV)" w:date="2022-05-30T16:08:00Z">
              <w:tcPr>
                <w:tcW w:w="2376" w:type="dxa"/>
                <w:vMerge/>
              </w:tcPr>
            </w:tcPrChange>
          </w:tcPr>
          <w:p w14:paraId="3E953CF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PrChange w:id="272" w:author="KILIAN Karin (ENV)" w:date="2022-05-30T16:08:00Z">
              <w:tcPr>
                <w:tcW w:w="5812" w:type="dxa"/>
                <w:gridSpan w:val="2"/>
              </w:tcPr>
            </w:tcPrChange>
          </w:tcPr>
          <w:p w14:paraId="7E51334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408: Repeated dose 90-day oral toxicity study in rodents (2018)</w:t>
            </w:r>
          </w:p>
        </w:tc>
        <w:tc>
          <w:tcPr>
            <w:tcW w:w="1763" w:type="dxa"/>
            <w:tcPrChange w:id="273" w:author="KILIAN Karin (ENV)" w:date="2022-05-30T16:08:00Z">
              <w:tcPr>
                <w:tcW w:w="1843" w:type="dxa"/>
                <w:gridSpan w:val="2"/>
              </w:tcPr>
            </w:tcPrChange>
          </w:tcPr>
          <w:p w14:paraId="0C296A03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sz w:val="22"/>
                <w:szCs w:val="22"/>
                <w:lang w:val="hr-HR" w:eastAsia="hr-HR"/>
              </w:rPr>
              <w:t>(B.26.)</w:t>
            </w:r>
          </w:p>
        </w:tc>
      </w:tr>
      <w:tr w:rsidR="001E2A9D" w:rsidRPr="001E2A9D" w14:paraId="2B4FD366" w14:textId="77777777" w:rsidTr="008B7366">
        <w:tblPrEx>
          <w:tblW w:w="10031" w:type="dxa"/>
          <w:tblLayout w:type="fixed"/>
          <w:tblPrExChange w:id="274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346"/>
          <w:trPrChange w:id="275" w:author="KILIAN Karin (ENV)" w:date="2022-05-30T16:08:00Z">
            <w:trPr>
              <w:trHeight w:val="346"/>
            </w:trPr>
          </w:trPrChange>
        </w:trPr>
        <w:tc>
          <w:tcPr>
            <w:tcW w:w="2376" w:type="dxa"/>
            <w:vMerge/>
            <w:tcPrChange w:id="276" w:author="KILIAN Karin (ENV)" w:date="2022-05-30T16:08:00Z">
              <w:tcPr>
                <w:tcW w:w="2376" w:type="dxa"/>
                <w:vMerge/>
              </w:tcPr>
            </w:tcPrChange>
          </w:tcPr>
          <w:p w14:paraId="1B787024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277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7672C51B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409: Repeated dose 90-day oral toxicity study in non-rodents (1998)</w:t>
            </w:r>
          </w:p>
        </w:tc>
        <w:tc>
          <w:tcPr>
            <w:tcW w:w="1763" w:type="dxa"/>
            <w:shd w:val="clear" w:color="auto" w:fill="auto"/>
            <w:tcPrChange w:id="278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2C008735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B.27.</w:t>
            </w:r>
          </w:p>
        </w:tc>
      </w:tr>
      <w:tr w:rsidR="001E2A9D" w:rsidRPr="001E2A9D" w14:paraId="3C077702" w14:textId="77777777" w:rsidTr="008B7366">
        <w:tblPrEx>
          <w:tblW w:w="10031" w:type="dxa"/>
          <w:tblLayout w:type="fixed"/>
          <w:tblPrExChange w:id="279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53"/>
          <w:trPrChange w:id="280" w:author="KILIAN Karin (ENV)" w:date="2022-05-30T16:08:00Z">
            <w:trPr>
              <w:trHeight w:val="453"/>
            </w:trPr>
          </w:trPrChange>
        </w:trPr>
        <w:tc>
          <w:tcPr>
            <w:tcW w:w="2376" w:type="dxa"/>
            <w:vMerge/>
            <w:tcPrChange w:id="281" w:author="KILIAN Karin (ENV)" w:date="2022-05-30T16:08:00Z">
              <w:tcPr>
                <w:tcW w:w="2376" w:type="dxa"/>
                <w:vMerge/>
              </w:tcPr>
            </w:tcPrChange>
          </w:tcPr>
          <w:p w14:paraId="306DAD0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282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7A9479A7" w14:textId="74E26EF6" w:rsidR="001E2A9D" w:rsidRPr="001E2A9D" w:rsidRDefault="001E2A9D" w:rsidP="00723415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413: Subchronic inhalation toxicity: 90-day study (</w:t>
            </w:r>
            <w:del w:id="283" w:author="KILIAN Karin (ENV)" w:date="2022-05-30T15:44:00Z">
              <w:r w:rsidRPr="001E2A9D" w:rsidDel="00723415">
                <w:rPr>
                  <w:color w:val="1A171C"/>
                  <w:sz w:val="22"/>
                  <w:szCs w:val="22"/>
                  <w:lang w:val="en-US"/>
                </w:rPr>
                <w:delText xml:space="preserve">2017,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2018)</w:t>
            </w:r>
          </w:p>
        </w:tc>
        <w:tc>
          <w:tcPr>
            <w:tcW w:w="1763" w:type="dxa"/>
            <w:shd w:val="clear" w:color="auto" w:fill="auto"/>
            <w:tcPrChange w:id="284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2D0BE2C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(B.29.)</w:t>
            </w:r>
          </w:p>
        </w:tc>
      </w:tr>
      <w:tr w:rsidR="001E2A9D" w:rsidRPr="001E2A9D" w14:paraId="712C58CB" w14:textId="77777777" w:rsidTr="008B7366">
        <w:tblPrEx>
          <w:tblW w:w="10031" w:type="dxa"/>
          <w:tblLayout w:type="fixed"/>
          <w:tblPrExChange w:id="285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277"/>
          <w:trPrChange w:id="286" w:author="KILIAN Karin (ENV)" w:date="2022-05-30T16:08:00Z">
            <w:trPr>
              <w:trHeight w:val="277"/>
            </w:trPr>
          </w:trPrChange>
        </w:trPr>
        <w:tc>
          <w:tcPr>
            <w:tcW w:w="2376" w:type="dxa"/>
            <w:vMerge/>
            <w:tcPrChange w:id="287" w:author="KILIAN Karin (ENV)" w:date="2022-05-30T16:08:00Z">
              <w:tcPr>
                <w:tcW w:w="2376" w:type="dxa"/>
                <w:vMerge/>
              </w:tcPr>
            </w:tcPrChange>
          </w:tcPr>
          <w:p w14:paraId="056D609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288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501F6B0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411: Subchronic dermal toxicity: 90-day study (1981)</w:t>
            </w:r>
          </w:p>
        </w:tc>
        <w:tc>
          <w:tcPr>
            <w:tcW w:w="1763" w:type="dxa"/>
            <w:shd w:val="clear" w:color="auto" w:fill="auto"/>
            <w:tcPrChange w:id="289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6059D424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B.28.</w:t>
            </w:r>
          </w:p>
        </w:tc>
      </w:tr>
      <w:tr w:rsidR="001E2A9D" w:rsidRPr="001E2A9D" w14:paraId="1B45F915" w14:textId="77777777" w:rsidTr="008B7366">
        <w:tblPrEx>
          <w:tblW w:w="10031" w:type="dxa"/>
          <w:tblLayout w:type="fixed"/>
          <w:tblPrExChange w:id="290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332"/>
          <w:trPrChange w:id="291" w:author="KILIAN Karin (ENV)" w:date="2022-05-30T16:08:00Z">
            <w:trPr>
              <w:trHeight w:val="332"/>
            </w:trPr>
          </w:trPrChange>
        </w:trPr>
        <w:tc>
          <w:tcPr>
            <w:tcW w:w="2376" w:type="dxa"/>
            <w:vMerge/>
            <w:tcPrChange w:id="292" w:author="KILIAN Karin (ENV)" w:date="2022-05-30T16:08:00Z">
              <w:tcPr>
                <w:tcW w:w="2376" w:type="dxa"/>
                <w:vMerge/>
              </w:tcPr>
            </w:tcPrChange>
          </w:tcPr>
          <w:p w14:paraId="4D575D4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PrChange w:id="293" w:author="KILIAN Karin (ENV)" w:date="2022-05-30T16:08:00Z">
              <w:tcPr>
                <w:tcW w:w="5812" w:type="dxa"/>
                <w:gridSpan w:val="2"/>
              </w:tcPr>
            </w:tcPrChange>
          </w:tcPr>
          <w:p w14:paraId="2BA25E9C" w14:textId="5ABDD39A" w:rsidR="001E2A9D" w:rsidRPr="001E2A9D" w:rsidRDefault="001E2A9D" w:rsidP="00BB28D3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452: Chronic Toxicity Studies (</w:t>
            </w:r>
            <w:del w:id="294" w:author="KILIAN Karin (ENV)" w:date="2022-05-30T15:44:00Z">
              <w:r w:rsidRPr="001E2A9D" w:rsidDel="00BB28D3">
                <w:rPr>
                  <w:color w:val="1A171C"/>
                  <w:sz w:val="22"/>
                  <w:szCs w:val="22"/>
                  <w:lang w:val="hr-HR" w:eastAsia="hr-HR" w:bidi="hr-HR"/>
                </w:rPr>
                <w:delText xml:space="preserve">2009, corrected </w:delText>
              </w:r>
            </w:del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2018)</w:t>
            </w:r>
          </w:p>
        </w:tc>
        <w:tc>
          <w:tcPr>
            <w:tcW w:w="1763" w:type="dxa"/>
            <w:tcPrChange w:id="295" w:author="KILIAN Karin (ENV)" w:date="2022-05-30T16:08:00Z">
              <w:tcPr>
                <w:tcW w:w="1843" w:type="dxa"/>
                <w:gridSpan w:val="2"/>
              </w:tcPr>
            </w:tcPrChange>
          </w:tcPr>
          <w:p w14:paraId="0F145D24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(B.30.)</w:t>
            </w:r>
          </w:p>
        </w:tc>
      </w:tr>
      <w:tr w:rsidR="001E2A9D" w:rsidRPr="001E2A9D" w14:paraId="6C29BF7D" w14:textId="77777777" w:rsidTr="008B7366">
        <w:tblPrEx>
          <w:tblW w:w="10031" w:type="dxa"/>
          <w:tblLayout w:type="fixed"/>
          <w:tblPrExChange w:id="296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560"/>
          <w:trPrChange w:id="297" w:author="KILIAN Karin (ENV)" w:date="2022-05-30T16:08:00Z">
            <w:trPr>
              <w:trHeight w:val="560"/>
            </w:trPr>
          </w:trPrChange>
        </w:trPr>
        <w:tc>
          <w:tcPr>
            <w:tcW w:w="2376" w:type="dxa"/>
            <w:vMerge/>
            <w:tcPrChange w:id="298" w:author="KILIAN Karin (ENV)" w:date="2022-05-30T16:08:00Z">
              <w:tcPr>
                <w:tcW w:w="2376" w:type="dxa"/>
                <w:vMerge/>
              </w:tcPr>
            </w:tcPrChange>
          </w:tcPr>
          <w:p w14:paraId="66716DA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299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28885D09" w14:textId="614C948B" w:rsidR="001E2A9D" w:rsidRPr="001E2A9D" w:rsidRDefault="001E2A9D" w:rsidP="00BB28D3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453: Combined Chronic Toxicity/Carcinogenicity Studies (</w:t>
            </w:r>
            <w:del w:id="300" w:author="KILIAN Karin (ENV)" w:date="2022-05-30T15:44:00Z">
              <w:r w:rsidRPr="001E2A9D" w:rsidDel="00BB28D3">
                <w:rPr>
                  <w:color w:val="1A171C"/>
                  <w:sz w:val="22"/>
                  <w:szCs w:val="22"/>
                  <w:lang w:val="en-US"/>
                </w:rPr>
                <w:delText xml:space="preserve">2009,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2018)</w:t>
            </w:r>
          </w:p>
        </w:tc>
        <w:tc>
          <w:tcPr>
            <w:tcW w:w="1763" w:type="dxa"/>
            <w:shd w:val="clear" w:color="auto" w:fill="auto"/>
            <w:tcPrChange w:id="301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1265F30C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(B.33.)</w:t>
            </w:r>
          </w:p>
        </w:tc>
      </w:tr>
      <w:tr w:rsidR="001E2A9D" w:rsidRPr="001E2A9D" w14:paraId="72625407" w14:textId="77777777" w:rsidTr="008B7366">
        <w:tblPrEx>
          <w:tblW w:w="10031" w:type="dxa"/>
          <w:tblLayout w:type="fixed"/>
          <w:tblPrExChange w:id="302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02"/>
          <w:trPrChange w:id="303" w:author="KILIAN Karin (ENV)" w:date="2022-05-30T16:08:00Z">
            <w:trPr>
              <w:trHeight w:val="602"/>
            </w:trPr>
          </w:trPrChange>
        </w:trPr>
        <w:tc>
          <w:tcPr>
            <w:tcW w:w="2376" w:type="dxa"/>
            <w:vMerge w:val="restart"/>
            <w:tcPrChange w:id="304" w:author="KILIAN Karin (ENV)" w:date="2022-05-30T16:08:00Z">
              <w:tcPr>
                <w:tcW w:w="2376" w:type="dxa"/>
                <w:vMerge w:val="restart"/>
              </w:tcPr>
            </w:tcPrChange>
          </w:tcPr>
          <w:p w14:paraId="18A41E1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Reproductive/developmental  toxicity</w:t>
            </w:r>
          </w:p>
          <w:p w14:paraId="6B231F9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305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D8099E9" w14:textId="0944230D" w:rsidR="001E2A9D" w:rsidRPr="001E2A9D" w:rsidRDefault="001E2A9D" w:rsidP="00BB28D3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443: Extended One-generation Reproduction Toxicity Study (</w:t>
            </w:r>
            <w:del w:id="306" w:author="KILIAN Karin (ENV)" w:date="2022-05-30T15:44:00Z">
              <w:r w:rsidRPr="001E2A9D" w:rsidDel="00BB28D3">
                <w:rPr>
                  <w:color w:val="1A171C"/>
                  <w:sz w:val="22"/>
                  <w:szCs w:val="22"/>
                  <w:lang w:val="en-US"/>
                </w:rPr>
                <w:delText xml:space="preserve">2012, corrected in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2018)</w:t>
            </w:r>
          </w:p>
        </w:tc>
        <w:tc>
          <w:tcPr>
            <w:tcW w:w="1763" w:type="dxa"/>
            <w:shd w:val="clear" w:color="auto" w:fill="auto"/>
            <w:tcPrChange w:id="30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99D4B6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(B.56.)</w:t>
            </w:r>
          </w:p>
        </w:tc>
      </w:tr>
      <w:tr w:rsidR="001E2A9D" w:rsidRPr="001E2A9D" w14:paraId="63342448" w14:textId="77777777" w:rsidTr="008B7366">
        <w:tblPrEx>
          <w:tblW w:w="10031" w:type="dxa"/>
          <w:tblLayout w:type="fixed"/>
          <w:tblPrExChange w:id="30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274"/>
          <w:trPrChange w:id="309" w:author="KILIAN Karin (ENV)" w:date="2022-05-30T16:08:00Z">
            <w:trPr>
              <w:trHeight w:val="274"/>
            </w:trPr>
          </w:trPrChange>
        </w:trPr>
        <w:tc>
          <w:tcPr>
            <w:tcW w:w="2376" w:type="dxa"/>
            <w:vMerge/>
            <w:tcPrChange w:id="310" w:author="KILIAN Karin (ENV)" w:date="2022-05-30T16:08:00Z">
              <w:tcPr>
                <w:tcW w:w="2376" w:type="dxa"/>
                <w:vMerge/>
              </w:tcPr>
            </w:tcPrChange>
          </w:tcPr>
          <w:p w14:paraId="413E97CA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31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1951F4F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421: Reproduction/ Developmental Toxicity Screening Test (2016)</w:t>
            </w:r>
          </w:p>
        </w:tc>
        <w:tc>
          <w:tcPr>
            <w:tcW w:w="1763" w:type="dxa"/>
            <w:shd w:val="clear" w:color="auto" w:fill="auto"/>
            <w:tcPrChange w:id="31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782FF76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B.63.</w:t>
            </w:r>
          </w:p>
        </w:tc>
      </w:tr>
      <w:tr w:rsidR="001E2A9D" w:rsidRPr="001E2A9D" w14:paraId="075F8D35" w14:textId="77777777" w:rsidTr="008B7366">
        <w:tblPrEx>
          <w:tblW w:w="10031" w:type="dxa"/>
          <w:tblLayout w:type="fixed"/>
          <w:tblPrExChange w:id="31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277"/>
          <w:trPrChange w:id="314" w:author="KILIAN Karin (ENV)" w:date="2022-05-30T16:08:00Z">
            <w:trPr>
              <w:trHeight w:val="277"/>
            </w:trPr>
          </w:trPrChange>
        </w:trPr>
        <w:tc>
          <w:tcPr>
            <w:tcW w:w="2376" w:type="dxa"/>
            <w:vMerge/>
            <w:tcPrChange w:id="315" w:author="KILIAN Karin (ENV)" w:date="2022-05-30T16:08:00Z">
              <w:tcPr>
                <w:tcW w:w="2376" w:type="dxa"/>
                <w:vMerge/>
              </w:tcPr>
            </w:tcPrChange>
          </w:tcPr>
          <w:p w14:paraId="6260B898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316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396824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422: Combined Repeated Dose Toxicity Study with the Reproduction/Developmental Toxicity Screening Test (2016)</w:t>
            </w:r>
          </w:p>
        </w:tc>
        <w:tc>
          <w:tcPr>
            <w:tcW w:w="1763" w:type="dxa"/>
            <w:shd w:val="clear" w:color="auto" w:fill="auto"/>
            <w:tcPrChange w:id="31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3010963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B.64.</w:t>
            </w:r>
          </w:p>
        </w:tc>
      </w:tr>
      <w:tr w:rsidR="001E2A9D" w:rsidRPr="001E2A9D" w14:paraId="73AA1D72" w14:textId="77777777" w:rsidTr="008B7366">
        <w:tblPrEx>
          <w:tblW w:w="10031" w:type="dxa"/>
          <w:tblLayout w:type="fixed"/>
          <w:tblPrExChange w:id="31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43"/>
          <w:trPrChange w:id="319" w:author="KILIAN Karin (ENV)" w:date="2022-05-30T16:08:00Z">
            <w:trPr>
              <w:trHeight w:val="643"/>
            </w:trPr>
          </w:trPrChange>
        </w:trPr>
        <w:tc>
          <w:tcPr>
            <w:tcW w:w="2376" w:type="dxa"/>
            <w:vMerge/>
            <w:tcPrChange w:id="320" w:author="KILIAN Karin (ENV)" w:date="2022-05-30T16:08:00Z">
              <w:tcPr>
                <w:tcW w:w="2376" w:type="dxa"/>
                <w:vMerge/>
              </w:tcPr>
            </w:tcPrChange>
          </w:tcPr>
          <w:p w14:paraId="77B8D9D5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32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0989A75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414: Prenatal developmental toxicity study (2018)</w:t>
            </w:r>
          </w:p>
        </w:tc>
        <w:tc>
          <w:tcPr>
            <w:tcW w:w="1763" w:type="dxa"/>
            <w:shd w:val="clear" w:color="auto" w:fill="auto"/>
            <w:tcPrChange w:id="32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0E5318A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(B.31.)</w:t>
            </w:r>
          </w:p>
        </w:tc>
      </w:tr>
      <w:tr w:rsidR="001E2A9D" w:rsidRPr="001E2A9D" w14:paraId="1F4695C3" w14:textId="77777777" w:rsidTr="008B7366">
        <w:tblPrEx>
          <w:tblW w:w="10031" w:type="dxa"/>
          <w:tblLayout w:type="fixed"/>
          <w:tblPrExChange w:id="32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88"/>
          <w:trPrChange w:id="324" w:author="KILIAN Karin (ENV)" w:date="2022-05-30T16:08:00Z">
            <w:trPr>
              <w:trHeight w:val="488"/>
            </w:trPr>
          </w:trPrChange>
        </w:trPr>
        <w:tc>
          <w:tcPr>
            <w:tcW w:w="2376" w:type="dxa"/>
            <w:vMerge w:val="restart"/>
            <w:tcPrChange w:id="325" w:author="KILIAN Karin (ENV)" w:date="2022-05-30T16:08:00Z">
              <w:tcPr>
                <w:tcW w:w="2376" w:type="dxa"/>
                <w:vMerge w:val="restart"/>
              </w:tcPr>
            </w:tcPrChange>
          </w:tcPr>
          <w:p w14:paraId="6038A5F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Toxicokinetics </w:t>
            </w:r>
          </w:p>
        </w:tc>
        <w:tc>
          <w:tcPr>
            <w:tcW w:w="5892" w:type="dxa"/>
            <w:tcPrChange w:id="326" w:author="KILIAN Karin (ENV)" w:date="2022-05-30T16:08:00Z">
              <w:tcPr>
                <w:tcW w:w="5812" w:type="dxa"/>
                <w:gridSpan w:val="2"/>
              </w:tcPr>
            </w:tcPrChange>
          </w:tcPr>
          <w:p w14:paraId="7843A402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417: Toxico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kinetics (2010)</w:t>
            </w:r>
          </w:p>
        </w:tc>
        <w:tc>
          <w:tcPr>
            <w:tcW w:w="1763" w:type="dxa"/>
            <w:shd w:val="clear" w:color="auto" w:fill="auto"/>
            <w:tcPrChange w:id="32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55F7D22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B.36.</w:t>
            </w:r>
          </w:p>
        </w:tc>
      </w:tr>
      <w:tr w:rsidR="001E2A9D" w:rsidRPr="001E2A9D" w14:paraId="235D0B62" w14:textId="77777777" w:rsidTr="008B7366">
        <w:tblPrEx>
          <w:tblW w:w="10031" w:type="dxa"/>
          <w:tblLayout w:type="fixed"/>
          <w:tblPrExChange w:id="32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88"/>
          <w:trPrChange w:id="329" w:author="KILIAN Karin (ENV)" w:date="2022-05-30T16:08:00Z">
            <w:trPr>
              <w:trHeight w:val="488"/>
            </w:trPr>
          </w:trPrChange>
        </w:trPr>
        <w:tc>
          <w:tcPr>
            <w:tcW w:w="2376" w:type="dxa"/>
            <w:vMerge/>
            <w:tcPrChange w:id="330" w:author="KILIAN Karin (ENV)" w:date="2022-05-30T16:08:00Z">
              <w:tcPr>
                <w:tcW w:w="2376" w:type="dxa"/>
                <w:vMerge/>
              </w:tcPr>
            </w:tcPrChange>
          </w:tcPr>
          <w:p w14:paraId="71EC210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PrChange w:id="331" w:author="KILIAN Karin (ENV)" w:date="2022-05-30T16:08:00Z">
              <w:tcPr>
                <w:tcW w:w="5812" w:type="dxa"/>
                <w:gridSpan w:val="2"/>
              </w:tcPr>
            </w:tcPrChange>
          </w:tcPr>
          <w:p w14:paraId="0ABBAC1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428: Skin Absorption: In Vitro Method (2004)</w:t>
            </w:r>
          </w:p>
        </w:tc>
        <w:tc>
          <w:tcPr>
            <w:tcW w:w="1763" w:type="dxa"/>
            <w:shd w:val="clear" w:color="auto" w:fill="auto"/>
            <w:tcPrChange w:id="33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5CC597CA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B.45.</w:t>
            </w:r>
          </w:p>
        </w:tc>
      </w:tr>
      <w:tr w:rsidR="001E2A9D" w:rsidRPr="001E2A9D" w14:paraId="116A2DBC" w14:textId="77777777" w:rsidTr="008B7366">
        <w:tblPrEx>
          <w:tblW w:w="10031" w:type="dxa"/>
          <w:tblLayout w:type="fixed"/>
          <w:tblPrExChange w:id="33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88"/>
          <w:trPrChange w:id="334" w:author="KILIAN Karin (ENV)" w:date="2022-05-30T16:08:00Z">
            <w:trPr>
              <w:trHeight w:val="488"/>
            </w:trPr>
          </w:trPrChange>
        </w:trPr>
        <w:tc>
          <w:tcPr>
            <w:tcW w:w="2376" w:type="dxa"/>
            <w:vMerge/>
            <w:tcPrChange w:id="335" w:author="KILIAN Karin (ENV)" w:date="2022-05-30T16:08:00Z">
              <w:tcPr>
                <w:tcW w:w="2376" w:type="dxa"/>
                <w:vMerge/>
              </w:tcPr>
            </w:tcPrChange>
          </w:tcPr>
          <w:p w14:paraId="438A70C3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PrChange w:id="336" w:author="KILIAN Karin (ENV)" w:date="2022-05-30T16:08:00Z">
              <w:tcPr>
                <w:tcW w:w="5812" w:type="dxa"/>
                <w:gridSpan w:val="2"/>
              </w:tcPr>
            </w:tcPrChange>
          </w:tcPr>
          <w:p w14:paraId="3114D19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427: Skin Absorption: In Vivo Method (2004)</w:t>
            </w:r>
          </w:p>
        </w:tc>
        <w:tc>
          <w:tcPr>
            <w:tcW w:w="1763" w:type="dxa"/>
            <w:shd w:val="clear" w:color="auto" w:fill="auto"/>
            <w:tcPrChange w:id="33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6B9652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B.44.</w:t>
            </w:r>
          </w:p>
        </w:tc>
      </w:tr>
      <w:tr w:rsidR="008B7366" w:rsidRPr="001E2A9D" w14:paraId="56E74360" w14:textId="77777777" w:rsidTr="008B7366">
        <w:tblPrEx>
          <w:tblW w:w="10031" w:type="dxa"/>
          <w:tblLayout w:type="fixed"/>
          <w:tblPrExChange w:id="33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410"/>
          <w:trPrChange w:id="339" w:author="KILIAN Karin (ENV)" w:date="2022-05-30T16:08:00Z">
            <w:trPr>
              <w:trHeight w:val="410"/>
            </w:trPr>
          </w:trPrChange>
        </w:trPr>
        <w:tc>
          <w:tcPr>
            <w:tcW w:w="2376" w:type="dxa"/>
            <w:vMerge w:val="restart"/>
            <w:tcPrChange w:id="340" w:author="KILIAN Karin (ENV)" w:date="2022-05-30T16:08:00Z">
              <w:tcPr>
                <w:tcW w:w="2376" w:type="dxa"/>
                <w:vMerge w:val="restart"/>
              </w:tcPr>
            </w:tcPrChange>
          </w:tcPr>
          <w:p w14:paraId="3169515A" w14:textId="77777777" w:rsidR="008B7366" w:rsidRPr="001E2A9D" w:rsidRDefault="008B7366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Carcinogenicity</w:t>
            </w:r>
          </w:p>
          <w:p w14:paraId="3062AB2F" w14:textId="77777777" w:rsidR="008B7366" w:rsidRPr="001E2A9D" w:rsidRDefault="008B7366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34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544DFA79" w14:textId="56B05D55" w:rsidR="008B7366" w:rsidRPr="001E2A9D" w:rsidRDefault="008B7366" w:rsidP="00BB28D3">
            <w:pPr>
              <w:rPr>
                <w:color w:val="1A171C"/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451: Carcinoge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nicity Studies (</w:t>
            </w:r>
            <w:del w:id="342" w:author="KILIAN Karin (ENV)" w:date="2022-05-30T15:44:00Z">
              <w:r w:rsidRPr="001E2A9D" w:rsidDel="00BB28D3">
                <w:rPr>
                  <w:color w:val="1A171C"/>
                  <w:sz w:val="22"/>
                  <w:szCs w:val="22"/>
                  <w:lang w:val="en-US"/>
                </w:rPr>
                <w:delText xml:space="preserve">2009,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2018)</w:t>
            </w:r>
          </w:p>
        </w:tc>
        <w:tc>
          <w:tcPr>
            <w:tcW w:w="1763" w:type="dxa"/>
            <w:shd w:val="clear" w:color="auto" w:fill="auto"/>
            <w:tcPrChange w:id="343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4E8EC9F9" w14:textId="77777777" w:rsidR="008B7366" w:rsidRPr="001E2A9D" w:rsidRDefault="008B7366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(B.32.)</w:t>
            </w:r>
          </w:p>
        </w:tc>
      </w:tr>
      <w:tr w:rsidR="008B7366" w:rsidRPr="001E2A9D" w14:paraId="36FB022D" w14:textId="77777777" w:rsidTr="008B7366">
        <w:tblPrEx>
          <w:tblW w:w="10031" w:type="dxa"/>
          <w:tblLayout w:type="fixed"/>
          <w:tblPrExChange w:id="344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702"/>
          <w:trPrChange w:id="345" w:author="KILIAN Karin (ENV)" w:date="2022-05-30T16:08:00Z">
            <w:trPr>
              <w:trHeight w:val="702"/>
            </w:trPr>
          </w:trPrChange>
        </w:trPr>
        <w:tc>
          <w:tcPr>
            <w:tcW w:w="2376" w:type="dxa"/>
            <w:vMerge/>
            <w:tcPrChange w:id="346" w:author="KILIAN Karin (ENV)" w:date="2022-05-30T16:08:00Z">
              <w:tcPr>
                <w:tcW w:w="2376" w:type="dxa"/>
                <w:vMerge/>
              </w:tcPr>
            </w:tcPrChange>
          </w:tcPr>
          <w:p w14:paraId="0110A5A0" w14:textId="77777777" w:rsidR="008B7366" w:rsidRPr="001E2A9D" w:rsidRDefault="008B7366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347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76AEA63E" w14:textId="6A6B8BA9" w:rsidR="008B7366" w:rsidRPr="001E2A9D" w:rsidRDefault="008B7366" w:rsidP="00BB28D3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453: Combined Chronic Toxicity/Carcinogenicity (</w:t>
            </w:r>
            <w:del w:id="348" w:author="KILIAN Karin (ENV)" w:date="2022-05-30T15:44:00Z">
              <w:r w:rsidRPr="001E2A9D" w:rsidDel="00BB28D3">
                <w:rPr>
                  <w:color w:val="1A171C"/>
                  <w:sz w:val="22"/>
                  <w:szCs w:val="22"/>
                  <w:lang w:val="en-US"/>
                </w:rPr>
                <w:delText xml:space="preserve">2009,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2018)</w:t>
            </w:r>
          </w:p>
        </w:tc>
        <w:tc>
          <w:tcPr>
            <w:tcW w:w="1763" w:type="dxa"/>
            <w:shd w:val="clear" w:color="auto" w:fill="auto"/>
            <w:tcPrChange w:id="349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252C7E6E" w14:textId="77777777" w:rsidR="008B7366" w:rsidRPr="001E2A9D" w:rsidRDefault="008B7366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(B.33.)</w:t>
            </w:r>
          </w:p>
        </w:tc>
      </w:tr>
      <w:tr w:rsidR="008B7366" w:rsidRPr="001E2A9D" w14:paraId="48C5C3DD" w14:textId="77777777" w:rsidTr="008B7366">
        <w:tblPrEx>
          <w:tblW w:w="10031" w:type="dxa"/>
          <w:tblLayout w:type="fixed"/>
          <w:tblPrExChange w:id="350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290"/>
          <w:trPrChange w:id="351" w:author="KILIAN Karin (ENV)" w:date="2022-05-30T16:08:00Z">
            <w:trPr>
              <w:trHeight w:val="290"/>
            </w:trPr>
          </w:trPrChange>
        </w:trPr>
        <w:tc>
          <w:tcPr>
            <w:tcW w:w="2376" w:type="dxa"/>
            <w:vMerge/>
            <w:tcPrChange w:id="352" w:author="KILIAN Karin (ENV)" w:date="2022-05-30T16:08:00Z">
              <w:tcPr>
                <w:tcW w:w="2376" w:type="dxa"/>
                <w:vMerge/>
              </w:tcPr>
            </w:tcPrChange>
          </w:tcPr>
          <w:p w14:paraId="568F455F" w14:textId="77777777" w:rsidR="008B7366" w:rsidRPr="001E2A9D" w:rsidRDefault="008B7366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353" w:author="KILIAN Karin (ENV)" w:date="2022-05-30T16:08:00Z">
              <w:tcPr>
                <w:tcW w:w="3827" w:type="dxa"/>
                <w:shd w:val="clear" w:color="auto" w:fill="auto"/>
              </w:tcPr>
            </w:tcPrChange>
          </w:tcPr>
          <w:p w14:paraId="41EE8F42" w14:textId="09117821" w:rsidR="008B7366" w:rsidRPr="001E2A9D" w:rsidRDefault="00B75395" w:rsidP="001E2A9D">
            <w:pPr>
              <w:rPr>
                <w:sz w:val="22"/>
                <w:lang w:eastAsia="en-GB"/>
              </w:rPr>
            </w:pPr>
            <w:ins w:id="354" w:author="KILIAN Karin (ENV)" w:date="2022-05-31T16:26:00Z">
              <w:r>
                <w:rPr>
                  <w:color w:val="1A171C"/>
                  <w:sz w:val="22"/>
                  <w:szCs w:val="22"/>
                  <w:lang w:val="hr-HR" w:eastAsia="hr-HR" w:bidi="hr-HR"/>
                </w:rPr>
                <w:t xml:space="preserve">EU test method B.21 </w:t>
              </w:r>
            </w:ins>
            <w:r w:rsidR="008B7366" w:rsidRPr="001E2A9D">
              <w:rPr>
                <w:color w:val="1A171C"/>
                <w:sz w:val="22"/>
                <w:szCs w:val="22"/>
                <w:lang w:val="hr-HR" w:eastAsia="hr-HR" w:bidi="hr-HR"/>
              </w:rPr>
              <w:t>In vitro mammalian cell transformation test</w:t>
            </w:r>
            <w:r w:rsidR="008B7366" w:rsidRPr="001E2A9D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  <w:tcPrChange w:id="355" w:author="KILIAN Karin (ENV)" w:date="2022-05-30T16:08:00Z">
              <w:tcPr>
                <w:tcW w:w="3828" w:type="dxa"/>
                <w:gridSpan w:val="3"/>
                <w:shd w:val="clear" w:color="auto" w:fill="auto"/>
              </w:tcPr>
            </w:tcPrChange>
          </w:tcPr>
          <w:p w14:paraId="34D0C942" w14:textId="6FF5C0B3" w:rsidR="008B7366" w:rsidRPr="001E2A9D" w:rsidRDefault="008B7366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B.21.</w:t>
            </w:r>
          </w:p>
        </w:tc>
      </w:tr>
      <w:tr w:rsidR="008B7366" w:rsidRPr="001E2A9D" w14:paraId="0449C11F" w14:textId="77777777" w:rsidTr="008B7366">
        <w:tblPrEx>
          <w:tblW w:w="10031" w:type="dxa"/>
          <w:tblLayout w:type="fixed"/>
          <w:tblPrExChange w:id="356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290"/>
          <w:trPrChange w:id="357" w:author="KILIAN Karin (ENV)" w:date="2022-05-30T16:08:00Z">
            <w:trPr>
              <w:trHeight w:val="290"/>
            </w:trPr>
          </w:trPrChange>
        </w:trPr>
        <w:tc>
          <w:tcPr>
            <w:tcW w:w="2376" w:type="dxa"/>
            <w:vMerge/>
            <w:tcPrChange w:id="358" w:author="KILIAN Karin (ENV)" w:date="2022-05-30T16:08:00Z">
              <w:tcPr>
                <w:tcW w:w="2376" w:type="dxa"/>
                <w:vMerge/>
              </w:tcPr>
            </w:tcPrChange>
          </w:tcPr>
          <w:p w14:paraId="395A9BB7" w14:textId="77777777" w:rsidR="008B7366" w:rsidRPr="001E2A9D" w:rsidRDefault="008B7366" w:rsidP="001E2A9D">
            <w:pPr>
              <w:jc w:val="left"/>
              <w:rPr>
                <w:color w:val="1A171C"/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359" w:author="KILIAN Karin (ENV)" w:date="2022-05-30T16:08:00Z">
              <w:tcPr>
                <w:tcW w:w="3827" w:type="dxa"/>
                <w:shd w:val="clear" w:color="auto" w:fill="auto"/>
              </w:tcPr>
            </w:tcPrChange>
          </w:tcPr>
          <w:p w14:paraId="129B6EC9" w14:textId="59857783" w:rsidR="008B7366" w:rsidRPr="001E2A9D" w:rsidRDefault="008B7366" w:rsidP="001E2A9D">
            <w:pPr>
              <w:rPr>
                <w:color w:val="1A171C"/>
                <w:sz w:val="22"/>
                <w:lang w:val="hr-HR" w:eastAsia="hr-HR" w:bidi="hr-HR"/>
              </w:rPr>
            </w:pPr>
            <w:ins w:id="360" w:author="KILIAN Karin (ENV)" w:date="2022-05-30T16:09:00Z">
              <w:r w:rsidRPr="008B7366">
                <w:rPr>
                  <w:color w:val="1A171C"/>
                  <w:sz w:val="22"/>
                  <w:lang w:val="hr-HR" w:eastAsia="hr-HR" w:bidi="hr-HR"/>
                </w:rPr>
                <w:t>OECD Series on Testing and Assessment No. 214</w:t>
              </w:r>
            </w:ins>
            <w:ins w:id="361" w:author="KILIAN Karin (ENV)" w:date="2022-05-30T17:46:00Z">
              <w:r w:rsidR="00273529">
                <w:rPr>
                  <w:color w:val="1A171C"/>
                  <w:sz w:val="22"/>
                  <w:lang w:val="hr-HR" w:eastAsia="hr-HR" w:bidi="hr-HR"/>
                </w:rPr>
                <w:t>:</w:t>
              </w:r>
            </w:ins>
            <w:ins w:id="362" w:author="KILIAN Karin (ENV)" w:date="2022-05-30T16:09:00Z">
              <w:r w:rsidRPr="008B7366">
                <w:rPr>
                  <w:color w:val="1A171C"/>
                  <w:sz w:val="22"/>
                  <w:lang w:val="hr-HR" w:eastAsia="hr-HR" w:bidi="hr-HR"/>
                </w:rPr>
                <w:t xml:space="preserve"> Guidance Document on the In Vitro Syrian Hamster Embryo (SHE) Cell Transformation Assay (2015)</w:t>
              </w:r>
            </w:ins>
          </w:p>
        </w:tc>
        <w:tc>
          <w:tcPr>
            <w:tcW w:w="1763" w:type="dxa"/>
            <w:shd w:val="clear" w:color="auto" w:fill="auto"/>
            <w:tcPrChange w:id="363" w:author="KILIAN Karin (ENV)" w:date="2022-05-30T16:08:00Z">
              <w:tcPr>
                <w:tcW w:w="3828" w:type="dxa"/>
                <w:gridSpan w:val="3"/>
                <w:shd w:val="clear" w:color="auto" w:fill="auto"/>
              </w:tcPr>
            </w:tcPrChange>
          </w:tcPr>
          <w:p w14:paraId="6414929F" w14:textId="3CAB4C50" w:rsidR="008B7366" w:rsidRPr="001E2A9D" w:rsidRDefault="008B7366" w:rsidP="001E2A9D">
            <w:pPr>
              <w:rPr>
                <w:color w:val="1A171C"/>
                <w:sz w:val="22"/>
                <w:lang w:val="hr-HR" w:eastAsia="hr-HR" w:bidi="hr-HR"/>
              </w:rPr>
            </w:pPr>
          </w:p>
        </w:tc>
      </w:tr>
      <w:tr w:rsidR="008B7366" w:rsidRPr="001E2A9D" w14:paraId="31D7EB5C" w14:textId="77777777" w:rsidTr="008B7366">
        <w:tblPrEx>
          <w:tblW w:w="10031" w:type="dxa"/>
          <w:tblLayout w:type="fixed"/>
          <w:tblPrExChange w:id="364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290"/>
          <w:trPrChange w:id="365" w:author="KILIAN Karin (ENV)" w:date="2022-05-30T16:08:00Z">
            <w:trPr>
              <w:trHeight w:val="290"/>
            </w:trPr>
          </w:trPrChange>
        </w:trPr>
        <w:tc>
          <w:tcPr>
            <w:tcW w:w="2376" w:type="dxa"/>
            <w:vMerge/>
            <w:tcPrChange w:id="366" w:author="KILIAN Karin (ENV)" w:date="2022-05-30T16:08:00Z">
              <w:tcPr>
                <w:tcW w:w="2376" w:type="dxa"/>
                <w:vMerge/>
              </w:tcPr>
            </w:tcPrChange>
          </w:tcPr>
          <w:p w14:paraId="1C827032" w14:textId="77777777" w:rsidR="008B7366" w:rsidRPr="001E2A9D" w:rsidRDefault="008B7366" w:rsidP="001E2A9D">
            <w:pPr>
              <w:jc w:val="left"/>
              <w:rPr>
                <w:color w:val="1A171C"/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367" w:author="KILIAN Karin (ENV)" w:date="2022-05-30T16:08:00Z">
              <w:tcPr>
                <w:tcW w:w="3827" w:type="dxa"/>
                <w:shd w:val="clear" w:color="auto" w:fill="auto"/>
              </w:tcPr>
            </w:tcPrChange>
          </w:tcPr>
          <w:p w14:paraId="37A7D536" w14:textId="73FB79FC" w:rsidR="008B7366" w:rsidRPr="001E2A9D" w:rsidRDefault="008B7366" w:rsidP="001E2A9D">
            <w:pPr>
              <w:rPr>
                <w:color w:val="1A171C"/>
                <w:sz w:val="22"/>
                <w:lang w:val="hr-HR" w:eastAsia="hr-HR" w:bidi="hr-HR"/>
              </w:rPr>
            </w:pPr>
            <w:ins w:id="368" w:author="KILIAN Karin (ENV)" w:date="2022-05-30T16:09:00Z">
              <w:r w:rsidRPr="008B7366">
                <w:rPr>
                  <w:color w:val="1A171C"/>
                  <w:sz w:val="22"/>
                  <w:lang w:val="hr-HR" w:eastAsia="hr-HR" w:bidi="hr-HR"/>
                </w:rPr>
                <w:t>OECD Series on Testing and Assessment No. 231</w:t>
              </w:r>
            </w:ins>
            <w:ins w:id="369" w:author="KILIAN Karin (ENV)" w:date="2022-05-30T17:46:00Z">
              <w:r w:rsidR="00273529">
                <w:rPr>
                  <w:color w:val="1A171C"/>
                  <w:sz w:val="22"/>
                  <w:lang w:val="hr-HR" w:eastAsia="hr-HR" w:bidi="hr-HR"/>
                </w:rPr>
                <w:t>:</w:t>
              </w:r>
            </w:ins>
            <w:ins w:id="370" w:author="KILIAN Karin (ENV)" w:date="2022-05-30T16:09:00Z">
              <w:r w:rsidRPr="008B7366">
                <w:rPr>
                  <w:color w:val="1A171C"/>
                  <w:sz w:val="22"/>
                  <w:lang w:val="hr-HR" w:eastAsia="hr-HR" w:bidi="hr-HR"/>
                </w:rPr>
                <w:t xml:space="preserve"> Guidance Document on the In Vitro Bhas 42 Cell Transformation Assay (BHAS 42 CTA) (2016)</w:t>
              </w:r>
            </w:ins>
          </w:p>
        </w:tc>
        <w:tc>
          <w:tcPr>
            <w:tcW w:w="1763" w:type="dxa"/>
            <w:shd w:val="clear" w:color="auto" w:fill="auto"/>
            <w:tcPrChange w:id="371" w:author="KILIAN Karin (ENV)" w:date="2022-05-30T16:08:00Z">
              <w:tcPr>
                <w:tcW w:w="3828" w:type="dxa"/>
                <w:gridSpan w:val="3"/>
                <w:shd w:val="clear" w:color="auto" w:fill="auto"/>
              </w:tcPr>
            </w:tcPrChange>
          </w:tcPr>
          <w:p w14:paraId="5316EEE7" w14:textId="79150D30" w:rsidR="008B7366" w:rsidRPr="001E2A9D" w:rsidRDefault="008B7366" w:rsidP="001E2A9D">
            <w:pPr>
              <w:rPr>
                <w:color w:val="1A171C"/>
                <w:sz w:val="22"/>
                <w:lang w:val="hr-HR" w:eastAsia="hr-HR" w:bidi="hr-HR"/>
              </w:rPr>
            </w:pPr>
          </w:p>
        </w:tc>
      </w:tr>
      <w:tr w:rsidR="001E2A9D" w:rsidRPr="001E2A9D" w14:paraId="682E34EC" w14:textId="77777777" w:rsidTr="008B7366">
        <w:tblPrEx>
          <w:tblW w:w="10031" w:type="dxa"/>
          <w:tblLayout w:type="fixed"/>
          <w:tblPrExChange w:id="372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89"/>
          <w:trPrChange w:id="373" w:author="KILIAN Karin (ENV)" w:date="2022-05-30T16:08:00Z">
            <w:trPr>
              <w:trHeight w:val="689"/>
            </w:trPr>
          </w:trPrChange>
        </w:trPr>
        <w:tc>
          <w:tcPr>
            <w:tcW w:w="2376" w:type="dxa"/>
            <w:vMerge w:val="restart"/>
            <w:tcPrChange w:id="374" w:author="KILIAN Karin (ENV)" w:date="2022-05-30T16:08:00Z">
              <w:tcPr>
                <w:tcW w:w="2376" w:type="dxa"/>
                <w:vMerge w:val="restart"/>
              </w:tcPr>
            </w:tcPrChange>
          </w:tcPr>
          <w:p w14:paraId="65F7DBC9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(Developmental) Neurotoxicity </w:t>
            </w:r>
          </w:p>
          <w:p w14:paraId="70B79A7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375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4EACB48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424: Neur</w:t>
            </w: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softHyphen/>
              <w:t>otoxicity study in rodents (1997)</w:t>
            </w:r>
          </w:p>
        </w:tc>
        <w:tc>
          <w:tcPr>
            <w:tcW w:w="1763" w:type="dxa"/>
            <w:shd w:val="clear" w:color="auto" w:fill="auto"/>
            <w:tcPrChange w:id="376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529639A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B.43.</w:t>
            </w:r>
          </w:p>
        </w:tc>
      </w:tr>
      <w:tr w:rsidR="001E2A9D" w:rsidRPr="001E2A9D" w14:paraId="2DE74132" w14:textId="77777777" w:rsidTr="008B7366">
        <w:tblPrEx>
          <w:tblW w:w="10031" w:type="dxa"/>
          <w:tblLayout w:type="fixed"/>
          <w:tblPrExChange w:id="377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543"/>
          <w:trPrChange w:id="378" w:author="KILIAN Karin (ENV)" w:date="2022-05-30T16:08:00Z">
            <w:trPr>
              <w:trHeight w:val="543"/>
            </w:trPr>
          </w:trPrChange>
        </w:trPr>
        <w:tc>
          <w:tcPr>
            <w:tcW w:w="2376" w:type="dxa"/>
            <w:vMerge/>
            <w:tcPrChange w:id="379" w:author="KILIAN Karin (ENV)" w:date="2022-05-30T16:08:00Z">
              <w:tcPr>
                <w:tcW w:w="2376" w:type="dxa"/>
                <w:vMerge/>
              </w:tcPr>
            </w:tcPrChange>
          </w:tcPr>
          <w:p w14:paraId="4FB13499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380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5C3BBCE1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Test Guideline 426: Devel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softHyphen/>
              <w:t>opmental neurotoxicity study (2007)</w:t>
            </w:r>
          </w:p>
        </w:tc>
        <w:tc>
          <w:tcPr>
            <w:tcW w:w="1763" w:type="dxa"/>
            <w:shd w:val="clear" w:color="auto" w:fill="auto"/>
            <w:tcPrChange w:id="381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7AC9E1C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B.53.</w:t>
            </w:r>
          </w:p>
        </w:tc>
      </w:tr>
      <w:tr w:rsidR="001E2A9D" w:rsidRPr="001E2A9D" w14:paraId="54860A2F" w14:textId="77777777" w:rsidTr="008B7366">
        <w:tblPrEx>
          <w:tblW w:w="10031" w:type="dxa"/>
          <w:tblLayout w:type="fixed"/>
          <w:tblPrExChange w:id="382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744"/>
          <w:trPrChange w:id="383" w:author="KILIAN Karin (ENV)" w:date="2022-05-30T16:08:00Z">
            <w:trPr>
              <w:trHeight w:val="744"/>
            </w:trPr>
          </w:trPrChange>
        </w:trPr>
        <w:tc>
          <w:tcPr>
            <w:tcW w:w="2376" w:type="dxa"/>
            <w:vMerge/>
            <w:tcPrChange w:id="384" w:author="KILIAN Karin (ENV)" w:date="2022-05-30T16:08:00Z">
              <w:tcPr>
                <w:tcW w:w="2376" w:type="dxa"/>
                <w:vMerge/>
              </w:tcPr>
            </w:tcPrChange>
          </w:tcPr>
          <w:p w14:paraId="1BBCF41B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385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AED7A9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418: Delayed Neurotoxicity of Organophosphorus Substances Following Acute Exposure (1995)</w:t>
            </w:r>
          </w:p>
        </w:tc>
        <w:tc>
          <w:tcPr>
            <w:tcW w:w="1763" w:type="dxa"/>
            <w:shd w:val="clear" w:color="auto" w:fill="auto"/>
            <w:tcPrChange w:id="386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4384B0F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B.37.</w:t>
            </w:r>
          </w:p>
        </w:tc>
      </w:tr>
      <w:tr w:rsidR="001E2A9D" w:rsidRPr="001E2A9D" w14:paraId="14CF7A6A" w14:textId="77777777" w:rsidTr="008B7366">
        <w:tblPrEx>
          <w:tblW w:w="10031" w:type="dxa"/>
          <w:tblLayout w:type="fixed"/>
          <w:tblPrExChange w:id="387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893"/>
          <w:trPrChange w:id="388" w:author="KILIAN Karin (ENV)" w:date="2022-05-30T16:08:00Z">
            <w:trPr>
              <w:trHeight w:val="893"/>
            </w:trPr>
          </w:trPrChange>
        </w:trPr>
        <w:tc>
          <w:tcPr>
            <w:tcW w:w="2376" w:type="dxa"/>
            <w:vMerge/>
            <w:tcPrChange w:id="389" w:author="KILIAN Karin (ENV)" w:date="2022-05-30T16:08:00Z">
              <w:tcPr>
                <w:tcW w:w="2376" w:type="dxa"/>
                <w:vMerge/>
              </w:tcPr>
            </w:tcPrChange>
          </w:tcPr>
          <w:p w14:paraId="3541A31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390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321A600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419: Delayed Neurotoxicity of Organophosphorus Substances: 28-day Repeated Dose Study (1995)</w:t>
            </w:r>
          </w:p>
        </w:tc>
        <w:tc>
          <w:tcPr>
            <w:tcW w:w="1763" w:type="dxa"/>
            <w:shd w:val="clear" w:color="auto" w:fill="auto"/>
            <w:tcPrChange w:id="391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38E3C37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B.38.</w:t>
            </w:r>
          </w:p>
        </w:tc>
      </w:tr>
      <w:tr w:rsidR="001E2A9D" w:rsidRPr="001E2A9D" w14:paraId="1EFE2F6F" w14:textId="77777777" w:rsidTr="00423C7C">
        <w:trPr>
          <w:trHeight w:val="464"/>
        </w:trPr>
        <w:tc>
          <w:tcPr>
            <w:tcW w:w="2376" w:type="dxa"/>
            <w:vMerge w:val="restart"/>
          </w:tcPr>
          <w:p w14:paraId="7697EC7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Endocrine disrupting properties</w:t>
            </w:r>
          </w:p>
          <w:p w14:paraId="3D57F87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72E38F52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i/>
                <w:color w:val="1A171C"/>
                <w:sz w:val="22"/>
                <w:szCs w:val="22"/>
                <w:lang w:val="hr-HR" w:eastAsia="hr-HR" w:bidi="hr-HR"/>
              </w:rPr>
              <w:t>In vitro</w:t>
            </w:r>
          </w:p>
        </w:tc>
      </w:tr>
      <w:tr w:rsidR="001E2A9D" w:rsidRPr="001E2A9D" w14:paraId="7E0EA6AE" w14:textId="77777777" w:rsidTr="008B7366">
        <w:tblPrEx>
          <w:tblW w:w="10031" w:type="dxa"/>
          <w:tblLayout w:type="fixed"/>
          <w:tblPrExChange w:id="392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944"/>
          <w:trPrChange w:id="393" w:author="KILIAN Karin (ENV)" w:date="2022-05-30T16:08:00Z">
            <w:trPr>
              <w:trHeight w:val="944"/>
            </w:trPr>
          </w:trPrChange>
        </w:trPr>
        <w:tc>
          <w:tcPr>
            <w:tcW w:w="2376" w:type="dxa"/>
            <w:vMerge/>
            <w:tcPrChange w:id="394" w:author="KILIAN Karin (ENV)" w:date="2022-05-30T16:08:00Z">
              <w:tcPr>
                <w:tcW w:w="2376" w:type="dxa"/>
                <w:vMerge/>
              </w:tcPr>
            </w:tcPrChange>
          </w:tcPr>
          <w:p w14:paraId="186E6581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395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5E38D7D5" w14:textId="626208AD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 xml:space="preserve">OECD Test Guideline 455: </w:t>
            </w:r>
            <w:ins w:id="396" w:author="KILIAN Karin (ENV)" w:date="2022-04-08T15:36:00Z">
              <w:r w:rsidR="00E57720" w:rsidRPr="00E57720">
                <w:rPr>
                  <w:color w:val="1A171C"/>
                  <w:sz w:val="22"/>
                  <w:szCs w:val="22"/>
                  <w:lang w:val="hr-HR" w:eastAsia="hr-HR" w:bidi="hr-HR"/>
                </w:rPr>
                <w:t>Performance-Based Test Guideline for Stably Transfected Transactivation In Vitro Assays to Detect Estrogen Receptor Agonists and Antagonists</w:t>
              </w:r>
            </w:ins>
            <w:del w:id="397" w:author="KILIAN Karin (ENV)" w:date="2022-04-08T15:36:00Z">
              <w:r w:rsidRPr="001E2A9D" w:rsidDel="00E57720">
                <w:rPr>
                  <w:color w:val="1A171C"/>
                  <w:sz w:val="22"/>
                  <w:szCs w:val="22"/>
                  <w:lang w:val="hr-HR" w:eastAsia="hr-HR" w:bidi="hr-HR"/>
                </w:rPr>
                <w:delText>Stably Transfected Human Estrogen Receptor-alpha Transcriptional Activation Assay for Detection of Estrogenic Agonist-Activity of Chemic</w:delText>
              </w:r>
            </w:del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als (20</w:t>
            </w:r>
            <w:ins w:id="398" w:author="KILIAN Karin (ENV)" w:date="2022-04-08T15:36:00Z">
              <w:r w:rsidR="00E57720">
                <w:rPr>
                  <w:color w:val="1A171C"/>
                  <w:sz w:val="22"/>
                  <w:szCs w:val="22"/>
                  <w:lang w:val="hr-HR" w:eastAsia="hr-HR" w:bidi="hr-HR"/>
                </w:rPr>
                <w:t>21</w:t>
              </w:r>
            </w:ins>
            <w:del w:id="399" w:author="KILIAN Karin (ENV)" w:date="2022-04-08T15:36:00Z">
              <w:r w:rsidRPr="001E2A9D" w:rsidDel="00E57720">
                <w:rPr>
                  <w:color w:val="1A171C"/>
                  <w:sz w:val="22"/>
                  <w:szCs w:val="22"/>
                  <w:lang w:val="hr-HR" w:eastAsia="hr-HR" w:bidi="hr-HR"/>
                </w:rPr>
                <w:delText>16</w:delText>
              </w:r>
            </w:del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)</w:t>
            </w:r>
          </w:p>
        </w:tc>
        <w:tc>
          <w:tcPr>
            <w:tcW w:w="1763" w:type="dxa"/>
            <w:shd w:val="clear" w:color="auto" w:fill="auto"/>
            <w:tcPrChange w:id="400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45BCFBA4" w14:textId="749FBEC6" w:rsidR="001E2A9D" w:rsidRPr="001E2A9D" w:rsidRDefault="00BB28D3" w:rsidP="001E2A9D">
            <w:pPr>
              <w:jc w:val="left"/>
              <w:rPr>
                <w:color w:val="1A171C"/>
                <w:sz w:val="22"/>
                <w:szCs w:val="22"/>
                <w:lang w:val="hr-HR" w:eastAsia="hr-HR" w:bidi="hr-HR"/>
              </w:rPr>
            </w:pPr>
            <w:ins w:id="401" w:author="KILIAN Karin (ENV)" w:date="2022-05-30T15:46:00Z">
              <w:r>
                <w:rPr>
                  <w:color w:val="1A171C"/>
                  <w:sz w:val="22"/>
                  <w:szCs w:val="22"/>
                  <w:lang w:val="hr-HR" w:eastAsia="hr-HR" w:bidi="hr-HR"/>
                </w:rPr>
                <w:t>(</w:t>
              </w:r>
            </w:ins>
            <w:r w:rsidR="001E2A9D" w:rsidRPr="001E2A9D">
              <w:rPr>
                <w:color w:val="1A171C"/>
                <w:sz w:val="22"/>
                <w:szCs w:val="22"/>
                <w:lang w:val="hr-HR" w:eastAsia="hr-HR" w:bidi="hr-HR"/>
              </w:rPr>
              <w:t>B.66.</w:t>
            </w:r>
            <w:ins w:id="402" w:author="KILIAN Karin (ENV)" w:date="2022-05-30T15:46:00Z">
              <w:r>
                <w:rPr>
                  <w:color w:val="1A171C"/>
                  <w:sz w:val="22"/>
                  <w:szCs w:val="22"/>
                  <w:lang w:val="hr-HR" w:eastAsia="hr-HR" w:bidi="hr-HR"/>
                </w:rPr>
                <w:t>)</w:t>
              </w:r>
            </w:ins>
          </w:p>
        </w:tc>
      </w:tr>
      <w:tr w:rsidR="001E2A9D" w:rsidRPr="001E2A9D" w14:paraId="306ABA7F" w14:textId="77777777" w:rsidTr="008B7366">
        <w:tblPrEx>
          <w:tblW w:w="10031" w:type="dxa"/>
          <w:tblLayout w:type="fixed"/>
          <w:tblPrExChange w:id="40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366"/>
          <w:trPrChange w:id="404" w:author="KILIAN Karin (ENV)" w:date="2022-05-30T16:08:00Z">
            <w:trPr>
              <w:trHeight w:val="366"/>
            </w:trPr>
          </w:trPrChange>
        </w:trPr>
        <w:tc>
          <w:tcPr>
            <w:tcW w:w="2376" w:type="dxa"/>
            <w:vMerge/>
            <w:tcPrChange w:id="405" w:author="KILIAN Karin (ENV)" w:date="2022-05-30T16:08:00Z">
              <w:tcPr>
                <w:tcW w:w="2376" w:type="dxa"/>
                <w:vMerge/>
              </w:tcPr>
            </w:tcPrChange>
          </w:tcPr>
          <w:p w14:paraId="131D54D4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406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674C06FB" w14:textId="77777777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456: H295R Steroidogenesis Assay (2011)</w:t>
            </w:r>
          </w:p>
        </w:tc>
        <w:tc>
          <w:tcPr>
            <w:tcW w:w="1763" w:type="dxa"/>
            <w:shd w:val="clear" w:color="auto" w:fill="auto"/>
            <w:tcPrChange w:id="40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6AB4AD56" w14:textId="77777777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B.57.</w:t>
            </w:r>
          </w:p>
        </w:tc>
      </w:tr>
      <w:tr w:rsidR="001E2A9D" w:rsidRPr="001E2A9D" w14:paraId="6434262C" w14:textId="77777777" w:rsidTr="008B7366">
        <w:tblPrEx>
          <w:tblW w:w="10031" w:type="dxa"/>
          <w:tblLayout w:type="fixed"/>
          <w:tblPrExChange w:id="40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346"/>
          <w:trPrChange w:id="409" w:author="KILIAN Karin (ENV)" w:date="2022-05-30T16:08:00Z">
            <w:trPr>
              <w:trHeight w:val="346"/>
            </w:trPr>
          </w:trPrChange>
        </w:trPr>
        <w:tc>
          <w:tcPr>
            <w:tcW w:w="2376" w:type="dxa"/>
            <w:vMerge/>
            <w:tcPrChange w:id="410" w:author="KILIAN Karin (ENV)" w:date="2022-05-30T16:08:00Z">
              <w:tcPr>
                <w:tcW w:w="2376" w:type="dxa"/>
                <w:vMerge/>
              </w:tcPr>
            </w:tcPrChange>
          </w:tcPr>
          <w:p w14:paraId="09817674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  <w:tcPrChange w:id="41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46A9EB3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458: Stably Transfected Human Androgen Receptor Transcriptional Activation Assay for Detection of Androgenic Agonist and Antagonist Activity of Chemicals (2020)</w:t>
            </w:r>
          </w:p>
        </w:tc>
        <w:tc>
          <w:tcPr>
            <w:tcW w:w="1763" w:type="dxa"/>
            <w:shd w:val="clear" w:color="auto" w:fill="auto"/>
            <w:tcPrChange w:id="41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7FB1D48D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4BAA7194" w14:textId="77777777" w:rsidTr="008B7366">
        <w:tblPrEx>
          <w:tblW w:w="10031" w:type="dxa"/>
          <w:tblLayout w:type="fixed"/>
          <w:tblPrExChange w:id="41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516"/>
          <w:trPrChange w:id="414" w:author="KILIAN Karin (ENV)" w:date="2022-05-30T16:08:00Z">
            <w:trPr>
              <w:trHeight w:val="516"/>
            </w:trPr>
          </w:trPrChange>
        </w:trPr>
        <w:tc>
          <w:tcPr>
            <w:tcW w:w="2376" w:type="dxa"/>
            <w:vMerge/>
            <w:tcPrChange w:id="415" w:author="KILIAN Karin (ENV)" w:date="2022-05-30T16:08:00Z">
              <w:tcPr>
                <w:tcW w:w="2376" w:type="dxa"/>
                <w:vMerge/>
              </w:tcPr>
            </w:tcPrChange>
          </w:tcPr>
          <w:p w14:paraId="3FA9570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416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5E7D6B3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493: Performance-Based Test Guideline for Human Recombinant Estrogen Receptor (hrER) In Vitro Assays to Detect Chemicals with ER Binding Affinity (2015)</w:t>
            </w:r>
          </w:p>
        </w:tc>
        <w:tc>
          <w:tcPr>
            <w:tcW w:w="1763" w:type="dxa"/>
            <w:shd w:val="clear" w:color="auto" w:fill="auto"/>
            <w:tcPrChange w:id="41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C87AAA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B.70.</w:t>
            </w:r>
          </w:p>
        </w:tc>
      </w:tr>
      <w:tr w:rsidR="001E2A9D" w:rsidRPr="001E2A9D" w14:paraId="3EF563BC" w14:textId="77777777" w:rsidTr="00423C7C">
        <w:trPr>
          <w:trHeight w:val="296"/>
        </w:trPr>
        <w:tc>
          <w:tcPr>
            <w:tcW w:w="2376" w:type="dxa"/>
            <w:vMerge/>
          </w:tcPr>
          <w:p w14:paraId="64D41B5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382A045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i/>
                <w:color w:val="1A171C"/>
                <w:sz w:val="22"/>
                <w:szCs w:val="22"/>
                <w:lang w:val="hr-HR" w:eastAsia="hr-HR" w:bidi="hr-HR"/>
              </w:rPr>
              <w:t>In vivo</w:t>
            </w:r>
          </w:p>
        </w:tc>
      </w:tr>
      <w:tr w:rsidR="001E2A9D" w:rsidRPr="001E2A9D" w14:paraId="53198949" w14:textId="77777777" w:rsidTr="008B7366">
        <w:tblPrEx>
          <w:tblW w:w="10031" w:type="dxa"/>
          <w:tblLayout w:type="fixed"/>
          <w:tblPrExChange w:id="41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930"/>
          <w:trPrChange w:id="419" w:author="KILIAN Karin (ENV)" w:date="2022-05-30T16:08:00Z">
            <w:trPr>
              <w:trHeight w:val="930"/>
            </w:trPr>
          </w:trPrChange>
        </w:trPr>
        <w:tc>
          <w:tcPr>
            <w:tcW w:w="2376" w:type="dxa"/>
            <w:vMerge/>
            <w:tcPrChange w:id="420" w:author="KILIAN Karin (ENV)" w:date="2022-05-30T16:08:00Z">
              <w:tcPr>
                <w:tcW w:w="2376" w:type="dxa"/>
                <w:vMerge/>
              </w:tcPr>
            </w:tcPrChange>
          </w:tcPr>
          <w:p w14:paraId="66FFECE0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421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032F357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 440: Uterotrophic Bioassay in Rodents A short</w:t>
            </w: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softHyphen/>
              <w:t>-term screening test for oestrogenic properties (2007)</w:t>
            </w:r>
          </w:p>
        </w:tc>
        <w:tc>
          <w:tcPr>
            <w:tcW w:w="1763" w:type="dxa"/>
            <w:shd w:val="clear" w:color="auto" w:fill="auto"/>
            <w:tcPrChange w:id="42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4522621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B.54.</w:t>
            </w:r>
          </w:p>
        </w:tc>
      </w:tr>
      <w:tr w:rsidR="001E2A9D" w:rsidRPr="001E2A9D" w14:paraId="4CC85836" w14:textId="77777777" w:rsidTr="008B7366">
        <w:tblPrEx>
          <w:tblW w:w="10031" w:type="dxa"/>
          <w:tblLayout w:type="fixed"/>
          <w:tblPrExChange w:id="42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730"/>
          <w:trPrChange w:id="424" w:author="KILIAN Karin (ENV)" w:date="2022-05-30T16:08:00Z">
            <w:trPr>
              <w:trHeight w:val="730"/>
            </w:trPr>
          </w:trPrChange>
        </w:trPr>
        <w:tc>
          <w:tcPr>
            <w:tcW w:w="2376" w:type="dxa"/>
            <w:vMerge/>
            <w:tcPrChange w:id="425" w:author="KILIAN Karin (ENV)" w:date="2022-05-30T16:08:00Z">
              <w:tcPr>
                <w:tcW w:w="2376" w:type="dxa"/>
                <w:vMerge/>
              </w:tcPr>
            </w:tcPrChange>
          </w:tcPr>
          <w:p w14:paraId="15B49535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  <w:tcPrChange w:id="426" w:author="KILIAN Karin (ENV)" w:date="2022-05-30T16:08:00Z">
              <w:tcPr>
                <w:tcW w:w="5812" w:type="dxa"/>
                <w:gridSpan w:val="2"/>
                <w:shd w:val="clear" w:color="auto" w:fill="auto"/>
              </w:tcPr>
            </w:tcPrChange>
          </w:tcPr>
          <w:p w14:paraId="4BCCC402" w14:textId="77777777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OECD Test Guideline</w:t>
            </w: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ab/>
              <w:t>441: Hershberger Bioassay in Rats, A Short-term Screening Assay for (Anti)Androgenic Properties (2009)</w:t>
            </w:r>
          </w:p>
        </w:tc>
        <w:tc>
          <w:tcPr>
            <w:tcW w:w="1763" w:type="dxa"/>
            <w:shd w:val="clear" w:color="auto" w:fill="auto"/>
            <w:tcPrChange w:id="42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09884B95" w14:textId="77777777" w:rsidR="001E2A9D" w:rsidRPr="001E2A9D" w:rsidRDefault="001E2A9D" w:rsidP="001E2A9D">
            <w:pPr>
              <w:jc w:val="left"/>
              <w:rPr>
                <w:i/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hr-HR" w:eastAsia="hr-HR" w:bidi="hr-HR"/>
              </w:rPr>
              <w:t>B.55.</w:t>
            </w:r>
          </w:p>
        </w:tc>
      </w:tr>
      <w:tr w:rsidR="001E2A9D" w:rsidRPr="001E2A9D" w14:paraId="22C403F5" w14:textId="77777777" w:rsidTr="008B7366">
        <w:tblPrEx>
          <w:tblW w:w="10031" w:type="dxa"/>
          <w:tblLayout w:type="fixed"/>
          <w:tblPrExChange w:id="42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29"/>
          <w:trPrChange w:id="429" w:author="KILIAN Karin (ENV)" w:date="2022-05-30T16:08:00Z">
            <w:trPr>
              <w:trHeight w:val="629"/>
            </w:trPr>
          </w:trPrChange>
        </w:trPr>
        <w:tc>
          <w:tcPr>
            <w:tcW w:w="2376" w:type="dxa"/>
            <w:vMerge w:val="restart"/>
            <w:tcPrChange w:id="430" w:author="KILIAN Karin (ENV)" w:date="2022-05-30T16:08:00Z">
              <w:tcPr>
                <w:tcW w:w="2376" w:type="dxa"/>
                <w:vMerge w:val="restart"/>
              </w:tcPr>
            </w:tcPrChange>
          </w:tcPr>
          <w:p w14:paraId="3CECFB97" w14:textId="77777777" w:rsidR="001E2A9D" w:rsidRPr="001E2A9D" w:rsidRDefault="001E2A9D" w:rsidP="001E2A9D">
            <w:pPr>
              <w:tabs>
                <w:tab w:val="left" w:pos="701"/>
              </w:tabs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Phototoxicity</w:t>
            </w:r>
          </w:p>
        </w:tc>
        <w:tc>
          <w:tcPr>
            <w:tcW w:w="5892" w:type="dxa"/>
            <w:tcPrChange w:id="431" w:author="KILIAN Karin (ENV)" w:date="2022-05-30T16:08:00Z">
              <w:tcPr>
                <w:tcW w:w="5812" w:type="dxa"/>
                <w:gridSpan w:val="2"/>
              </w:tcPr>
            </w:tcPrChange>
          </w:tcPr>
          <w:p w14:paraId="6A7C9FE0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432: </w:t>
            </w:r>
            <w:r w:rsidRPr="001E2A9D">
              <w:rPr>
                <w:i/>
                <w:iCs/>
                <w:color w:val="1A171C"/>
                <w:sz w:val="22"/>
                <w:szCs w:val="22"/>
                <w:lang w:val="en-US"/>
              </w:rPr>
              <w:t xml:space="preserve">In vitro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3T3 NRU Phototoxicity Test (2019)</w:t>
            </w:r>
          </w:p>
        </w:tc>
        <w:tc>
          <w:tcPr>
            <w:tcW w:w="1763" w:type="dxa"/>
            <w:shd w:val="clear" w:color="auto" w:fill="auto"/>
            <w:tcPrChange w:id="43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4A0E544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(B.41.)</w:t>
            </w:r>
          </w:p>
        </w:tc>
      </w:tr>
      <w:tr w:rsidR="001E2A9D" w:rsidRPr="001E2A9D" w14:paraId="61BBE665" w14:textId="77777777" w:rsidTr="008B7366">
        <w:tblPrEx>
          <w:tblW w:w="10031" w:type="dxa"/>
          <w:tblLayout w:type="fixed"/>
          <w:tblPrExChange w:id="433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29"/>
          <w:trPrChange w:id="434" w:author="KILIAN Karin (ENV)" w:date="2022-05-30T16:08:00Z">
            <w:trPr>
              <w:trHeight w:val="629"/>
            </w:trPr>
          </w:trPrChange>
        </w:trPr>
        <w:tc>
          <w:tcPr>
            <w:tcW w:w="2376" w:type="dxa"/>
            <w:vMerge/>
            <w:tcPrChange w:id="435" w:author="KILIAN Karin (ENV)" w:date="2022-05-30T16:08:00Z">
              <w:tcPr>
                <w:tcW w:w="2376" w:type="dxa"/>
                <w:vMerge/>
              </w:tcPr>
            </w:tcPrChange>
          </w:tcPr>
          <w:p w14:paraId="54D89183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PrChange w:id="436" w:author="KILIAN Karin (ENV)" w:date="2022-05-30T16:08:00Z">
              <w:tcPr>
                <w:tcW w:w="5812" w:type="dxa"/>
                <w:gridSpan w:val="2"/>
              </w:tcPr>
            </w:tcPrChange>
          </w:tcPr>
          <w:p w14:paraId="135341A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495: Ros (Reactive Oxygen Species) Assay for Photoreactivity (2019)</w:t>
            </w:r>
          </w:p>
        </w:tc>
        <w:tc>
          <w:tcPr>
            <w:tcW w:w="1763" w:type="dxa"/>
            <w:shd w:val="clear" w:color="auto" w:fill="auto"/>
            <w:tcPrChange w:id="437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7C0B8A0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eastAsia="en-GB"/>
              </w:rPr>
            </w:pPr>
          </w:p>
        </w:tc>
      </w:tr>
      <w:tr w:rsidR="001E2A9D" w:rsidRPr="001E2A9D" w14:paraId="55DAFAF2" w14:textId="77777777" w:rsidTr="008B7366">
        <w:tblPrEx>
          <w:tblW w:w="10031" w:type="dxa"/>
          <w:tblLayout w:type="fixed"/>
          <w:tblPrExChange w:id="438" w:author="KILIAN Karin (ENV)" w:date="2022-05-30T16:08:00Z">
            <w:tblPrEx>
              <w:tblW w:w="10031" w:type="dxa"/>
              <w:tblLayout w:type="fixed"/>
            </w:tblPrEx>
          </w:tblPrExChange>
        </w:tblPrEx>
        <w:trPr>
          <w:trHeight w:val="629"/>
          <w:trPrChange w:id="439" w:author="KILIAN Karin (ENV)" w:date="2022-05-30T16:08:00Z">
            <w:trPr>
              <w:trHeight w:val="629"/>
            </w:trPr>
          </w:trPrChange>
        </w:trPr>
        <w:tc>
          <w:tcPr>
            <w:tcW w:w="2376" w:type="dxa"/>
            <w:vMerge/>
            <w:tcPrChange w:id="440" w:author="KILIAN Karin (ENV)" w:date="2022-05-30T16:08:00Z">
              <w:tcPr>
                <w:tcW w:w="2376" w:type="dxa"/>
                <w:vMerge/>
              </w:tcPr>
            </w:tcPrChange>
          </w:tcPr>
          <w:p w14:paraId="00828A3C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PrChange w:id="441" w:author="KILIAN Karin (ENV)" w:date="2022-05-30T16:08:00Z">
              <w:tcPr>
                <w:tcW w:w="5812" w:type="dxa"/>
                <w:gridSpan w:val="2"/>
              </w:tcPr>
            </w:tcPrChange>
          </w:tcPr>
          <w:p w14:paraId="2AFDD59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498: In vitro phototoxicity test method using the Reconstructed human Epidermis (RhE) (2021)</w:t>
            </w:r>
          </w:p>
        </w:tc>
        <w:tc>
          <w:tcPr>
            <w:tcW w:w="1763" w:type="dxa"/>
            <w:shd w:val="clear" w:color="auto" w:fill="auto"/>
            <w:tcPrChange w:id="442" w:author="KILIAN Karin (ENV)" w:date="2022-05-30T16:08:00Z">
              <w:tcPr>
                <w:tcW w:w="1843" w:type="dxa"/>
                <w:gridSpan w:val="2"/>
                <w:shd w:val="clear" w:color="auto" w:fill="auto"/>
              </w:tcPr>
            </w:tcPrChange>
          </w:tcPr>
          <w:p w14:paraId="66F81217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eastAsia="en-GB"/>
              </w:rPr>
            </w:pPr>
          </w:p>
        </w:tc>
      </w:tr>
    </w:tbl>
    <w:p w14:paraId="4CD9FE5D" w14:textId="77777777" w:rsidR="001E2A9D" w:rsidRPr="001E2A9D" w:rsidRDefault="001E2A9D" w:rsidP="001E2A9D">
      <w:pPr>
        <w:spacing w:before="0" w:after="240"/>
        <w:rPr>
          <w:rFonts w:eastAsia="Times New Roman"/>
          <w:szCs w:val="20"/>
          <w:lang w:eastAsia="en-GB"/>
        </w:rPr>
      </w:pP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5892"/>
        <w:gridCol w:w="1763"/>
      </w:tblGrid>
      <w:tr w:rsidR="001E2A9D" w:rsidRPr="001E2A9D" w14:paraId="3894F117" w14:textId="77777777" w:rsidTr="00423C7C">
        <w:trPr>
          <w:trHeight w:val="401"/>
        </w:trPr>
        <w:tc>
          <w:tcPr>
            <w:tcW w:w="10031" w:type="dxa"/>
            <w:gridSpan w:val="3"/>
          </w:tcPr>
          <w:p w14:paraId="62001791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TABLE 3: TEST METHODS FOR ECOTOXICOLOGICAL PROPERTIES</w:t>
            </w:r>
          </w:p>
        </w:tc>
      </w:tr>
      <w:tr w:rsidR="001E2A9D" w:rsidRPr="001E2A9D" w14:paraId="5BFBA036" w14:textId="77777777" w:rsidTr="00EA6A77">
        <w:trPr>
          <w:trHeight w:val="346"/>
        </w:trPr>
        <w:tc>
          <w:tcPr>
            <w:tcW w:w="2376" w:type="dxa"/>
          </w:tcPr>
          <w:p w14:paraId="44F1C9E9" w14:textId="77777777" w:rsidR="001E2A9D" w:rsidRPr="001E2A9D" w:rsidRDefault="001E2A9D" w:rsidP="001E2A9D">
            <w:pPr>
              <w:jc w:val="left"/>
              <w:rPr>
                <w:b/>
                <w:sz w:val="22"/>
                <w:lang w:eastAsia="en-GB"/>
              </w:rPr>
            </w:pPr>
            <w:r w:rsidRPr="001E2A9D">
              <w:rPr>
                <w:b/>
                <w:sz w:val="22"/>
                <w:lang w:eastAsia="en-GB"/>
              </w:rPr>
              <w:t>Endpoint</w:t>
            </w:r>
          </w:p>
        </w:tc>
        <w:tc>
          <w:tcPr>
            <w:tcW w:w="5892" w:type="dxa"/>
          </w:tcPr>
          <w:p w14:paraId="0ADBBF39" w14:textId="77777777" w:rsidR="001E2A9D" w:rsidRPr="001E2A9D" w:rsidRDefault="001E2A9D" w:rsidP="001E2A9D">
            <w:pPr>
              <w:jc w:val="left"/>
              <w:rPr>
                <w:b/>
                <w:sz w:val="22"/>
                <w:szCs w:val="22"/>
                <w:lang w:eastAsia="en-GB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Test method</w:t>
            </w:r>
          </w:p>
        </w:tc>
        <w:tc>
          <w:tcPr>
            <w:tcW w:w="1763" w:type="dxa"/>
          </w:tcPr>
          <w:p w14:paraId="2B439D70" w14:textId="46D5B63E" w:rsidR="001E2A9D" w:rsidRPr="001E2A9D" w:rsidRDefault="001E2A9D" w:rsidP="001C0861">
            <w:pPr>
              <w:jc w:val="left"/>
              <w:rPr>
                <w:b/>
                <w:sz w:val="22"/>
                <w:szCs w:val="22"/>
                <w:lang w:eastAsia="en-GB"/>
              </w:rPr>
            </w:pPr>
            <w:r w:rsidRPr="001E2A9D">
              <w:rPr>
                <w:b/>
                <w:sz w:val="22"/>
                <w:szCs w:val="22"/>
                <w:lang w:eastAsia="en-GB"/>
              </w:rPr>
              <w:t>Corresponding chapter in Part C</w:t>
            </w:r>
            <w:ins w:id="443" w:author="KILIAN Karin (ENV)" w:date="2022-05-31T12:50:00Z">
              <w:r w:rsidR="004939DA" w:rsidRPr="004939DA">
                <w:rPr>
                  <w:b/>
                  <w:sz w:val="22"/>
                  <w:szCs w:val="22"/>
                  <w:lang w:eastAsia="en-GB"/>
                </w:rPr>
                <w:t xml:space="preserve">, containing the full </w:t>
              </w:r>
              <w:r w:rsidR="004939DA" w:rsidRPr="004939DA">
                <w:rPr>
                  <w:b/>
                  <w:sz w:val="22"/>
                  <w:szCs w:val="22"/>
                  <w:lang w:eastAsia="en-GB"/>
                </w:rPr>
                <w:lastRenderedPageBreak/>
                <w:t>description of the test method,</w:t>
              </w:r>
            </w:ins>
            <w:r w:rsidRPr="001E2A9D">
              <w:rPr>
                <w:b/>
                <w:sz w:val="22"/>
                <w:szCs w:val="22"/>
                <w:lang w:eastAsia="en-GB"/>
              </w:rPr>
              <w:t xml:space="preserve"> of this Annex (numbers in brackets indicate that </w:t>
            </w:r>
            <w:r w:rsidR="001C0861">
              <w:rPr>
                <w:b/>
                <w:sz w:val="22"/>
                <w:szCs w:val="22"/>
                <w:lang w:eastAsia="en-GB"/>
              </w:rPr>
              <w:t>a</w:t>
            </w:r>
            <w:r w:rsidRPr="001E2A9D">
              <w:rPr>
                <w:b/>
                <w:sz w:val="22"/>
                <w:szCs w:val="22"/>
                <w:lang w:eastAsia="en-GB"/>
              </w:rPr>
              <w:t xml:space="preserve"> </w:t>
            </w:r>
            <w:ins w:id="444" w:author="KILIAN Karin (ENV)" w:date="2022-05-31T12:51:00Z">
              <w:r w:rsidR="004939DA" w:rsidRPr="004939DA">
                <w:rPr>
                  <w:b/>
                  <w:sz w:val="22"/>
                  <w:szCs w:val="22"/>
                  <w:lang w:eastAsia="en-GB"/>
                </w:rPr>
                <w:t>chapter, containing the full description of the test method,</w:t>
              </w:r>
            </w:ins>
            <w:del w:id="445" w:author="KILIAN Karin (ENV)" w:date="2022-05-31T12:51:00Z">
              <w:r w:rsidRPr="001E2A9D" w:rsidDel="004939DA">
                <w:rPr>
                  <w:b/>
                  <w:sz w:val="22"/>
                  <w:szCs w:val="22"/>
                  <w:lang w:eastAsia="en-GB"/>
                </w:rPr>
                <w:delText xml:space="preserve">test method </w:delText>
              </w:r>
            </w:del>
            <w:ins w:id="446" w:author="KILIAN Karin (ENV)" w:date="2022-05-31T12:51:00Z">
              <w:r w:rsidR="004939DA">
                <w:rPr>
                  <w:b/>
                  <w:sz w:val="22"/>
                  <w:szCs w:val="22"/>
                  <w:lang w:eastAsia="en-GB"/>
                </w:rPr>
                <w:t xml:space="preserve"> </w:t>
              </w:r>
            </w:ins>
            <w:r w:rsidRPr="001E2A9D">
              <w:rPr>
                <w:b/>
                <w:sz w:val="22"/>
                <w:szCs w:val="22"/>
                <w:lang w:eastAsia="en-GB"/>
              </w:rPr>
              <w:t>has been deleted from Part C;  empty cell: no corresponding EU test method</w:t>
            </w:r>
            <w:r w:rsidR="001C0861">
              <w:t xml:space="preserve"> </w:t>
            </w:r>
            <w:r w:rsidR="00BF3C62">
              <w:rPr>
                <w:b/>
                <w:sz w:val="22"/>
                <w:szCs w:val="22"/>
                <w:lang w:eastAsia="en-GB"/>
              </w:rPr>
              <w:t>in Part C</w:t>
            </w:r>
            <w:r w:rsidR="001C0861" w:rsidRPr="001C0861">
              <w:rPr>
                <w:b/>
                <w:sz w:val="22"/>
                <w:szCs w:val="22"/>
                <w:lang w:eastAsia="en-GB"/>
              </w:rPr>
              <w:t xml:space="preserve"> of this Annex)</w:t>
            </w:r>
          </w:p>
        </w:tc>
      </w:tr>
      <w:tr w:rsidR="001E2A9D" w:rsidRPr="001E2A9D" w14:paraId="6E4FA044" w14:textId="77777777" w:rsidTr="00EA6A77">
        <w:trPr>
          <w:trHeight w:val="699"/>
        </w:trPr>
        <w:tc>
          <w:tcPr>
            <w:tcW w:w="2376" w:type="dxa"/>
            <w:vMerge w:val="restart"/>
          </w:tcPr>
          <w:p w14:paraId="5F3E1F3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lastRenderedPageBreak/>
              <w:t>Aquatic toxicity</w:t>
            </w:r>
          </w:p>
        </w:tc>
        <w:tc>
          <w:tcPr>
            <w:tcW w:w="5892" w:type="dxa"/>
            <w:shd w:val="clear" w:color="auto" w:fill="auto"/>
          </w:tcPr>
          <w:p w14:paraId="6D416F61" w14:textId="238115B1" w:rsidR="001E2A9D" w:rsidRPr="001E2A9D" w:rsidRDefault="001E2A9D" w:rsidP="00772813">
            <w:pPr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201: Freshwater Alga and Cyanobacteria, Growth Inhibition Test (</w:t>
            </w:r>
            <w:del w:id="447" w:author="KILIAN Karin (ENV)" w:date="2022-05-30T17:22:00Z">
              <w:r w:rsidRPr="001E2A9D" w:rsidDel="00772813">
                <w:rPr>
                  <w:color w:val="1A171C"/>
                  <w:sz w:val="22"/>
                  <w:szCs w:val="22"/>
                  <w:lang w:val="en-US"/>
                </w:rPr>
                <w:delText xml:space="preserve">2006,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2011)</w:t>
            </w:r>
          </w:p>
        </w:tc>
        <w:tc>
          <w:tcPr>
            <w:tcW w:w="1763" w:type="dxa"/>
            <w:shd w:val="clear" w:color="auto" w:fill="auto"/>
          </w:tcPr>
          <w:p w14:paraId="025ABEA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hr-HR" w:eastAsia="hr-HR" w:bidi="hr-HR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C.3.</w:t>
            </w:r>
          </w:p>
        </w:tc>
      </w:tr>
      <w:tr w:rsidR="001E2A9D" w:rsidRPr="001E2A9D" w14:paraId="6F8A1E6A" w14:textId="77777777" w:rsidTr="00EA6A77">
        <w:trPr>
          <w:trHeight w:val="699"/>
        </w:trPr>
        <w:tc>
          <w:tcPr>
            <w:tcW w:w="2376" w:type="dxa"/>
            <w:vMerge/>
          </w:tcPr>
          <w:p w14:paraId="7FC44DF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8F0A21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209: Activated Sludge, Respiration Inhibition Test (Carbon and Ammonium Oxidation) (2010)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3286918A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C.11.</w:t>
            </w:r>
          </w:p>
        </w:tc>
      </w:tr>
      <w:tr w:rsidR="001E2A9D" w:rsidRPr="001E2A9D" w14:paraId="6242ECCE" w14:textId="77777777" w:rsidTr="00EA6A77">
        <w:trPr>
          <w:trHeight w:val="699"/>
        </w:trPr>
        <w:tc>
          <w:tcPr>
            <w:tcW w:w="2376" w:type="dxa"/>
            <w:vMerge/>
          </w:tcPr>
          <w:p w14:paraId="20BDCD0F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C70785D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224: Determination of the Inhibition of the Activity of Anaerobic Bacteria (2007)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71C65F4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C.34.</w:t>
            </w:r>
          </w:p>
        </w:tc>
      </w:tr>
      <w:tr w:rsidR="001E2A9D" w:rsidRPr="001E2A9D" w14:paraId="1B600C3C" w14:textId="77777777" w:rsidTr="00EA6A77">
        <w:trPr>
          <w:trHeight w:val="699"/>
        </w:trPr>
        <w:tc>
          <w:tcPr>
            <w:tcW w:w="2376" w:type="dxa"/>
            <w:vMerge/>
            <w:shd w:val="clear" w:color="auto" w:fill="FFFFFF"/>
          </w:tcPr>
          <w:p w14:paraId="3C8380F7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FFFFFF"/>
          </w:tcPr>
          <w:p w14:paraId="1BF74D5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244: Protozoan Activated Sludge Inhibition Test (2017)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</w:r>
          </w:p>
        </w:tc>
        <w:tc>
          <w:tcPr>
            <w:tcW w:w="1763" w:type="dxa"/>
            <w:shd w:val="clear" w:color="auto" w:fill="FFFFFF"/>
          </w:tcPr>
          <w:p w14:paraId="795DB7C5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0344E9FD" w14:textId="77777777" w:rsidTr="00EA6A77">
        <w:trPr>
          <w:trHeight w:val="608"/>
        </w:trPr>
        <w:tc>
          <w:tcPr>
            <w:tcW w:w="2376" w:type="dxa"/>
            <w:vMerge/>
          </w:tcPr>
          <w:p w14:paraId="4EC22373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</w:p>
        </w:tc>
        <w:tc>
          <w:tcPr>
            <w:tcW w:w="5892" w:type="dxa"/>
            <w:shd w:val="clear" w:color="auto" w:fill="auto"/>
          </w:tcPr>
          <w:p w14:paraId="08D6E1D3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221: Lemna sp. Growth Inhibition Test (2006)</w:t>
            </w:r>
          </w:p>
        </w:tc>
        <w:tc>
          <w:tcPr>
            <w:tcW w:w="1763" w:type="dxa"/>
            <w:shd w:val="clear" w:color="auto" w:fill="auto"/>
          </w:tcPr>
          <w:p w14:paraId="36A21679" w14:textId="77777777" w:rsidR="001E2A9D" w:rsidRPr="001E2A9D" w:rsidRDefault="001E2A9D" w:rsidP="001E2A9D">
            <w:pPr>
              <w:spacing w:before="0" w:after="240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C.26.</w:t>
            </w:r>
          </w:p>
        </w:tc>
      </w:tr>
      <w:tr w:rsidR="001E2A9D" w:rsidRPr="001E2A9D" w14:paraId="5885EBAC" w14:textId="77777777" w:rsidTr="00EA6A77">
        <w:trPr>
          <w:trHeight w:val="671"/>
        </w:trPr>
        <w:tc>
          <w:tcPr>
            <w:tcW w:w="2376" w:type="dxa"/>
            <w:vMerge/>
          </w:tcPr>
          <w:p w14:paraId="05D15413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A93031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202: Daphnia sp. Acute Immobilisation Test (2004)</w:t>
            </w:r>
          </w:p>
        </w:tc>
        <w:tc>
          <w:tcPr>
            <w:tcW w:w="1763" w:type="dxa"/>
            <w:shd w:val="clear" w:color="auto" w:fill="auto"/>
          </w:tcPr>
          <w:p w14:paraId="04EB78C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C.2.</w:t>
            </w:r>
          </w:p>
        </w:tc>
      </w:tr>
      <w:tr w:rsidR="001E2A9D" w:rsidRPr="001E2A9D" w14:paraId="2DA3B988" w14:textId="77777777" w:rsidTr="00EA6A77">
        <w:trPr>
          <w:trHeight w:val="633"/>
        </w:trPr>
        <w:tc>
          <w:tcPr>
            <w:tcW w:w="2376" w:type="dxa"/>
            <w:vMerge/>
          </w:tcPr>
          <w:p w14:paraId="24AEFCD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827091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211: Daphnia magna Reproduction Test (2012)</w:t>
            </w:r>
          </w:p>
        </w:tc>
        <w:tc>
          <w:tcPr>
            <w:tcW w:w="1763" w:type="dxa"/>
            <w:shd w:val="clear" w:color="auto" w:fill="auto"/>
          </w:tcPr>
          <w:p w14:paraId="3C94A5A7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C.20.</w:t>
            </w:r>
          </w:p>
        </w:tc>
      </w:tr>
      <w:tr w:rsidR="001E2A9D" w:rsidRPr="001E2A9D" w14:paraId="249351A0" w14:textId="77777777" w:rsidTr="00EA6A77">
        <w:trPr>
          <w:trHeight w:val="711"/>
        </w:trPr>
        <w:tc>
          <w:tcPr>
            <w:tcW w:w="2376" w:type="dxa"/>
            <w:vMerge/>
          </w:tcPr>
          <w:p w14:paraId="7D116347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F1AA8E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203: Fish, Acute Toxicity Test (2019)</w:t>
            </w:r>
          </w:p>
        </w:tc>
        <w:tc>
          <w:tcPr>
            <w:tcW w:w="1763" w:type="dxa"/>
            <w:shd w:val="clear" w:color="auto" w:fill="auto"/>
          </w:tcPr>
          <w:p w14:paraId="5CCFA254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(C.1.)</w:t>
            </w:r>
          </w:p>
        </w:tc>
      </w:tr>
      <w:tr w:rsidR="001E2A9D" w:rsidRPr="001E2A9D" w14:paraId="43503AC9" w14:textId="77777777" w:rsidTr="00EA6A77">
        <w:trPr>
          <w:trHeight w:val="274"/>
        </w:trPr>
        <w:tc>
          <w:tcPr>
            <w:tcW w:w="2376" w:type="dxa"/>
            <w:vMerge/>
          </w:tcPr>
          <w:p w14:paraId="42AF2A30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4F23CB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210: Fish, Early-life Stage Toxicity Test (2013)</w:t>
            </w:r>
          </w:p>
        </w:tc>
        <w:tc>
          <w:tcPr>
            <w:tcW w:w="1763" w:type="dxa"/>
            <w:shd w:val="clear" w:color="auto" w:fill="auto"/>
          </w:tcPr>
          <w:p w14:paraId="6C102B0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C.47.</w:t>
            </w:r>
          </w:p>
        </w:tc>
      </w:tr>
      <w:tr w:rsidR="001E2A9D" w:rsidRPr="001E2A9D" w14:paraId="4F4521C9" w14:textId="77777777" w:rsidTr="00EA6A77">
        <w:trPr>
          <w:trHeight w:val="428"/>
        </w:trPr>
        <w:tc>
          <w:tcPr>
            <w:tcW w:w="2376" w:type="dxa"/>
            <w:vMerge/>
          </w:tcPr>
          <w:p w14:paraId="77EBF92C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2C30A1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215: Fish, Juvenile Growth Test (2000)</w:t>
            </w:r>
          </w:p>
        </w:tc>
        <w:tc>
          <w:tcPr>
            <w:tcW w:w="1763" w:type="dxa"/>
            <w:shd w:val="clear" w:color="auto" w:fill="auto"/>
          </w:tcPr>
          <w:p w14:paraId="7F67E18F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C.14.</w:t>
            </w:r>
          </w:p>
        </w:tc>
      </w:tr>
      <w:tr w:rsidR="001E2A9D" w:rsidRPr="001E2A9D" w14:paraId="1698B1D2" w14:textId="77777777" w:rsidTr="00EA6A77">
        <w:trPr>
          <w:trHeight w:val="507"/>
        </w:trPr>
        <w:tc>
          <w:tcPr>
            <w:tcW w:w="2376" w:type="dxa"/>
            <w:vMerge/>
          </w:tcPr>
          <w:p w14:paraId="2A2DF928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0BC44E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236: Fish Embryo Acute Toxicity (FET) Test (2013)</w:t>
            </w:r>
          </w:p>
        </w:tc>
        <w:tc>
          <w:tcPr>
            <w:tcW w:w="1763" w:type="dxa"/>
            <w:shd w:val="clear" w:color="auto" w:fill="auto"/>
          </w:tcPr>
          <w:p w14:paraId="11AC35CD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C.49.</w:t>
            </w:r>
          </w:p>
        </w:tc>
      </w:tr>
      <w:tr w:rsidR="001E2A9D" w:rsidRPr="001E2A9D" w14:paraId="0F4BB4D0" w14:textId="77777777" w:rsidTr="00EA6A77">
        <w:trPr>
          <w:trHeight w:val="652"/>
        </w:trPr>
        <w:tc>
          <w:tcPr>
            <w:tcW w:w="2376" w:type="dxa"/>
            <w:vMerge/>
          </w:tcPr>
          <w:p w14:paraId="7AEA8F8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391A19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249: Fish cell line acute toxicity - the RTgill-W1 cell line assay (2021)</w:t>
            </w:r>
          </w:p>
        </w:tc>
        <w:tc>
          <w:tcPr>
            <w:tcW w:w="1763" w:type="dxa"/>
            <w:shd w:val="clear" w:color="auto" w:fill="auto"/>
          </w:tcPr>
          <w:p w14:paraId="54EFD1AD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43DA6FEC" w14:textId="77777777" w:rsidTr="00EA6A77">
        <w:trPr>
          <w:trHeight w:val="288"/>
        </w:trPr>
        <w:tc>
          <w:tcPr>
            <w:tcW w:w="2376" w:type="dxa"/>
            <w:vMerge/>
          </w:tcPr>
          <w:p w14:paraId="666456AB" w14:textId="77777777" w:rsidR="001E2A9D" w:rsidRPr="00CC5F17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14:paraId="325DC66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242: Potamopyrgus antipodarum Reproduction Test (2016) </w:t>
            </w:r>
          </w:p>
        </w:tc>
        <w:tc>
          <w:tcPr>
            <w:tcW w:w="1763" w:type="dxa"/>
            <w:shd w:val="clear" w:color="auto" w:fill="auto"/>
          </w:tcPr>
          <w:p w14:paraId="5291F114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21E4BD28" w14:textId="77777777" w:rsidTr="00EA6A77">
        <w:trPr>
          <w:trHeight w:val="598"/>
        </w:trPr>
        <w:tc>
          <w:tcPr>
            <w:tcW w:w="2376" w:type="dxa"/>
            <w:vMerge/>
          </w:tcPr>
          <w:p w14:paraId="2E047A8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CDDD6B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243: Lymnaea stagnalis Reproduction Test (2016) </w:t>
            </w:r>
          </w:p>
        </w:tc>
        <w:tc>
          <w:tcPr>
            <w:tcW w:w="1763" w:type="dxa"/>
            <w:shd w:val="clear" w:color="auto" w:fill="auto"/>
          </w:tcPr>
          <w:p w14:paraId="65845CB0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2319324B" w14:textId="77777777" w:rsidTr="00EA6A77">
        <w:trPr>
          <w:trHeight w:val="180"/>
        </w:trPr>
        <w:tc>
          <w:tcPr>
            <w:tcW w:w="2376" w:type="dxa"/>
            <w:vMerge/>
          </w:tcPr>
          <w:p w14:paraId="5F396C9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908AF02" w14:textId="6BCDB472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del w:id="448" w:author="KILIAN Karin (ENV)" w:date="2022-05-30T15:48:00Z">
              <w:r w:rsidRPr="001E2A9D" w:rsidDel="00BB28D3">
                <w:rPr>
                  <w:color w:val="1A171C"/>
                  <w:sz w:val="22"/>
                  <w:szCs w:val="22"/>
                  <w:lang w:val="en-US"/>
                </w:rPr>
                <w:delText>OECD test guideline 319A: Determination of in vitro intrinsic clearance using cryopreserved rainbow trout hepatocytes (RT-HEP) (2018)</w:delText>
              </w:r>
            </w:del>
          </w:p>
        </w:tc>
        <w:tc>
          <w:tcPr>
            <w:tcW w:w="1763" w:type="dxa"/>
            <w:shd w:val="clear" w:color="auto" w:fill="auto"/>
          </w:tcPr>
          <w:p w14:paraId="1D2EAFC1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171DFF81" w14:textId="77777777" w:rsidTr="00EA6A77">
        <w:trPr>
          <w:trHeight w:val="598"/>
        </w:trPr>
        <w:tc>
          <w:tcPr>
            <w:tcW w:w="2376" w:type="dxa"/>
            <w:vMerge/>
          </w:tcPr>
          <w:p w14:paraId="18AB1D0C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78618DE" w14:textId="4D906024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del w:id="449" w:author="KILIAN Karin (ENV)" w:date="2022-05-30T15:48:00Z">
              <w:r w:rsidRPr="001E2A9D" w:rsidDel="00BB28D3">
                <w:rPr>
                  <w:color w:val="1A171C"/>
                  <w:sz w:val="22"/>
                  <w:szCs w:val="22"/>
                  <w:lang w:val="en-US"/>
                </w:rPr>
                <w:delText>OECD test guideline 319B: Determination of in vitro intrinsic clearance using rainbow trout liver S9 sub-cellular fraction (RT-S9) (2018)</w:delText>
              </w:r>
            </w:del>
          </w:p>
        </w:tc>
        <w:tc>
          <w:tcPr>
            <w:tcW w:w="1763" w:type="dxa"/>
            <w:shd w:val="clear" w:color="auto" w:fill="auto"/>
          </w:tcPr>
          <w:p w14:paraId="6E74EFB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57F129A7" w14:textId="77777777" w:rsidTr="00EA6A77">
        <w:trPr>
          <w:trHeight w:val="180"/>
        </w:trPr>
        <w:tc>
          <w:tcPr>
            <w:tcW w:w="2376" w:type="dxa"/>
            <w:vMerge w:val="restart"/>
          </w:tcPr>
          <w:p w14:paraId="74DFA33E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Degradation</w:t>
            </w:r>
          </w:p>
          <w:p w14:paraId="4286883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E25A32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111: Hydrolysis as a Function of pH (2004)</w:t>
            </w:r>
          </w:p>
        </w:tc>
        <w:tc>
          <w:tcPr>
            <w:tcW w:w="1763" w:type="dxa"/>
            <w:shd w:val="clear" w:color="auto" w:fill="auto"/>
          </w:tcPr>
          <w:p w14:paraId="44F0762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C.7.</w:t>
            </w:r>
          </w:p>
        </w:tc>
      </w:tr>
      <w:tr w:rsidR="001E2A9D" w:rsidRPr="001E2A9D" w14:paraId="707E7C48" w14:textId="77777777" w:rsidTr="00EA6A77">
        <w:trPr>
          <w:trHeight w:val="585"/>
        </w:trPr>
        <w:tc>
          <w:tcPr>
            <w:tcW w:w="2376" w:type="dxa"/>
            <w:vMerge/>
          </w:tcPr>
          <w:p w14:paraId="59D7DF0E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99511CC" w14:textId="1D9F2ED7" w:rsidR="001E2A9D" w:rsidRPr="001E2A9D" w:rsidRDefault="001E2A9D" w:rsidP="00A820A2">
            <w:pPr>
              <w:rPr>
                <w:color w:val="1A171C"/>
                <w:sz w:val="22"/>
                <w:szCs w:val="22"/>
                <w:highlight w:val="yellow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301: Ready Biodegradability (1992</w:t>
            </w:r>
            <w:del w:id="450" w:author="KILIAN Karin (ENV)" w:date="2022-05-30T17:16:00Z">
              <w:r w:rsidRPr="001E2A9D" w:rsidDel="00A820A2">
                <w:rPr>
                  <w:color w:val="1A171C"/>
                  <w:sz w:val="22"/>
                  <w:szCs w:val="22"/>
                  <w:lang w:val="en-US"/>
                </w:rPr>
                <w:delText>, Part 301F corrected 2013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)</w:t>
            </w:r>
          </w:p>
        </w:tc>
        <w:tc>
          <w:tcPr>
            <w:tcW w:w="1763" w:type="dxa"/>
            <w:shd w:val="clear" w:color="auto" w:fill="auto"/>
          </w:tcPr>
          <w:p w14:paraId="76D8A6A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highlight w:val="yellow"/>
                <w:lang w:val="en-US"/>
              </w:rPr>
            </w:pPr>
            <w:del w:id="451" w:author="KILIAN Karin (ENV)" w:date="2022-05-31T12:39:00Z">
              <w:r w:rsidRPr="001E2A9D" w:rsidDel="00413BFB">
                <w:rPr>
                  <w:color w:val="1A171C"/>
                  <w:sz w:val="22"/>
                  <w:szCs w:val="22"/>
                  <w:lang w:val="en-US"/>
                </w:rPr>
                <w:delText>(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C.4.</w:t>
            </w:r>
            <w:del w:id="452" w:author="KILIAN Karin (ENV)" w:date="2022-05-31T12:39:00Z">
              <w:r w:rsidRPr="001E2A9D" w:rsidDel="00413BFB">
                <w:rPr>
                  <w:color w:val="1A171C"/>
                  <w:sz w:val="22"/>
                  <w:szCs w:val="22"/>
                  <w:lang w:val="en-US"/>
                </w:rPr>
                <w:delText>)</w:delText>
              </w:r>
            </w:del>
          </w:p>
        </w:tc>
      </w:tr>
      <w:tr w:rsidR="001E2A9D" w:rsidRPr="001E2A9D" w14:paraId="4F0A8FF1" w14:textId="77777777" w:rsidTr="00EA6A77">
        <w:trPr>
          <w:trHeight w:val="404"/>
        </w:trPr>
        <w:tc>
          <w:tcPr>
            <w:tcW w:w="2376" w:type="dxa"/>
            <w:vMerge/>
          </w:tcPr>
          <w:p w14:paraId="3F72BCBC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FBF456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highlight w:val="yellow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302A: Inherent Biodegradability: Modified SCAS Test (1981)</w:t>
            </w:r>
          </w:p>
        </w:tc>
        <w:tc>
          <w:tcPr>
            <w:tcW w:w="1763" w:type="dxa"/>
            <w:shd w:val="clear" w:color="auto" w:fill="auto"/>
          </w:tcPr>
          <w:p w14:paraId="57D6305F" w14:textId="77777777" w:rsidR="001E2A9D" w:rsidRPr="001E2A9D" w:rsidRDefault="001E2A9D" w:rsidP="001E2A9D">
            <w:pPr>
              <w:jc w:val="left"/>
              <w:rPr>
                <w:sz w:val="22"/>
                <w:szCs w:val="22"/>
                <w:highlight w:val="yellow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C.12.</w:t>
            </w:r>
          </w:p>
        </w:tc>
      </w:tr>
      <w:tr w:rsidR="001E2A9D" w:rsidRPr="001E2A9D" w14:paraId="1CA5E369" w14:textId="77777777" w:rsidTr="00EA6A77">
        <w:trPr>
          <w:trHeight w:val="274"/>
        </w:trPr>
        <w:tc>
          <w:tcPr>
            <w:tcW w:w="2376" w:type="dxa"/>
            <w:vMerge/>
          </w:tcPr>
          <w:p w14:paraId="6340EBD0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CA36D8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302B: Inherent Biodegradability: Zahn-Wellens/ EMPA Test (1992)</w:t>
            </w:r>
          </w:p>
        </w:tc>
        <w:tc>
          <w:tcPr>
            <w:tcW w:w="1763" w:type="dxa"/>
            <w:shd w:val="clear" w:color="auto" w:fill="auto"/>
          </w:tcPr>
          <w:p w14:paraId="34AE455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(C.9).</w:t>
            </w:r>
          </w:p>
        </w:tc>
      </w:tr>
      <w:tr w:rsidR="001E2A9D" w:rsidRPr="001E2A9D" w14:paraId="4EC21926" w14:textId="77777777" w:rsidTr="00EA6A77">
        <w:trPr>
          <w:trHeight w:val="476"/>
        </w:trPr>
        <w:tc>
          <w:tcPr>
            <w:tcW w:w="2376" w:type="dxa"/>
            <w:vMerge/>
          </w:tcPr>
          <w:p w14:paraId="2311E25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0255ACF" w14:textId="4CEE3B75" w:rsidR="001E2A9D" w:rsidRPr="001E2A9D" w:rsidRDefault="001E2A9D" w:rsidP="00772813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302C: Inherent Biodegradability: Modified MITI Test (II) (</w:t>
            </w:r>
            <w:del w:id="453" w:author="KILIAN Karin (ENV)" w:date="2022-05-30T17:21:00Z">
              <w:r w:rsidRPr="001E2A9D" w:rsidDel="00772813">
                <w:rPr>
                  <w:color w:val="1A171C"/>
                  <w:sz w:val="22"/>
                  <w:szCs w:val="22"/>
                  <w:lang w:val="en-US"/>
                </w:rPr>
                <w:delText xml:space="preserve">1981,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2009)</w:t>
            </w:r>
          </w:p>
        </w:tc>
        <w:tc>
          <w:tcPr>
            <w:tcW w:w="1763" w:type="dxa"/>
            <w:shd w:val="clear" w:color="auto" w:fill="auto"/>
          </w:tcPr>
          <w:p w14:paraId="34196EF2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49D1CFC3" w14:textId="77777777" w:rsidTr="00EA6A77">
        <w:trPr>
          <w:trHeight w:val="476"/>
        </w:trPr>
        <w:tc>
          <w:tcPr>
            <w:tcW w:w="2376" w:type="dxa"/>
            <w:vMerge/>
          </w:tcPr>
          <w:p w14:paraId="074BA9D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CC03BB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303: Simulation Test - Aerobic Sewage Treatment -- A: Activated Sludge Units; B: Biofilms (2001)</w:t>
            </w:r>
          </w:p>
        </w:tc>
        <w:tc>
          <w:tcPr>
            <w:tcW w:w="1763" w:type="dxa"/>
            <w:shd w:val="clear" w:color="auto" w:fill="auto"/>
          </w:tcPr>
          <w:p w14:paraId="75BF5FF9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C.10.</w:t>
            </w:r>
          </w:p>
        </w:tc>
      </w:tr>
      <w:tr w:rsidR="001E2A9D" w:rsidRPr="001E2A9D" w14:paraId="1D0BABB0" w14:textId="77777777" w:rsidTr="00EA6A77">
        <w:trPr>
          <w:trHeight w:val="476"/>
        </w:trPr>
        <w:tc>
          <w:tcPr>
            <w:tcW w:w="2376" w:type="dxa"/>
            <w:vMerge/>
          </w:tcPr>
          <w:p w14:paraId="111C52D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6A3DF2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304A: Inherent Biodegradability in Soil (1981)</w:t>
            </w:r>
          </w:p>
        </w:tc>
        <w:tc>
          <w:tcPr>
            <w:tcW w:w="1763" w:type="dxa"/>
            <w:shd w:val="clear" w:color="auto" w:fill="auto"/>
          </w:tcPr>
          <w:p w14:paraId="57B3853F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4A897925" w14:textId="77777777" w:rsidTr="00EA6A77">
        <w:trPr>
          <w:trHeight w:val="476"/>
        </w:trPr>
        <w:tc>
          <w:tcPr>
            <w:tcW w:w="2376" w:type="dxa"/>
            <w:vMerge/>
          </w:tcPr>
          <w:p w14:paraId="63C644B2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8463EA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306: Biodegradability in Seawater (1992)</w:t>
            </w:r>
          </w:p>
        </w:tc>
        <w:tc>
          <w:tcPr>
            <w:tcW w:w="1763" w:type="dxa"/>
            <w:shd w:val="clear" w:color="auto" w:fill="auto"/>
          </w:tcPr>
          <w:p w14:paraId="49DD516C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C.42.</w:t>
            </w:r>
          </w:p>
        </w:tc>
      </w:tr>
      <w:tr w:rsidR="001E2A9D" w:rsidRPr="001E2A9D" w14:paraId="6CB1D769" w14:textId="77777777" w:rsidTr="00EA6A77">
        <w:trPr>
          <w:trHeight w:val="476"/>
        </w:trPr>
        <w:tc>
          <w:tcPr>
            <w:tcW w:w="2376" w:type="dxa"/>
            <w:vMerge/>
          </w:tcPr>
          <w:p w14:paraId="16F96346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8623E4E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307: Aerobic and Anaerobic Transformation in Soil (2002)</w:t>
            </w:r>
          </w:p>
        </w:tc>
        <w:tc>
          <w:tcPr>
            <w:tcW w:w="1763" w:type="dxa"/>
            <w:shd w:val="clear" w:color="auto" w:fill="auto"/>
          </w:tcPr>
          <w:p w14:paraId="6BFD3A48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C.23.</w:t>
            </w:r>
          </w:p>
        </w:tc>
      </w:tr>
      <w:tr w:rsidR="001E2A9D" w:rsidRPr="001E2A9D" w14:paraId="02D04D6C" w14:textId="77777777" w:rsidTr="00EA6A77">
        <w:trPr>
          <w:trHeight w:val="476"/>
        </w:trPr>
        <w:tc>
          <w:tcPr>
            <w:tcW w:w="2376" w:type="dxa"/>
            <w:vMerge/>
          </w:tcPr>
          <w:p w14:paraId="7DA1CFB3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3AA104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308: Aerobic and Anaerobic Transformation in Aquatic Sediment Systems (2002)</w:t>
            </w:r>
          </w:p>
        </w:tc>
        <w:tc>
          <w:tcPr>
            <w:tcW w:w="1763" w:type="dxa"/>
            <w:shd w:val="clear" w:color="auto" w:fill="auto"/>
          </w:tcPr>
          <w:p w14:paraId="6E3F05D9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C.24.</w:t>
            </w:r>
          </w:p>
        </w:tc>
      </w:tr>
      <w:tr w:rsidR="001E2A9D" w:rsidRPr="001E2A9D" w14:paraId="65D987EE" w14:textId="77777777" w:rsidTr="00EA6A77">
        <w:trPr>
          <w:trHeight w:val="401"/>
        </w:trPr>
        <w:tc>
          <w:tcPr>
            <w:tcW w:w="2376" w:type="dxa"/>
            <w:vMerge/>
          </w:tcPr>
          <w:p w14:paraId="0C36D7D1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F022D8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309: Aerobic Mineralisation in Surface Water – Simulation Biodegradation Test (2004)</w:t>
            </w:r>
          </w:p>
        </w:tc>
        <w:tc>
          <w:tcPr>
            <w:tcW w:w="1763" w:type="dxa"/>
            <w:shd w:val="clear" w:color="auto" w:fill="auto"/>
          </w:tcPr>
          <w:p w14:paraId="01990175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C.25.</w:t>
            </w:r>
          </w:p>
        </w:tc>
      </w:tr>
      <w:tr w:rsidR="001E2A9D" w:rsidRPr="001E2A9D" w14:paraId="33B04A89" w14:textId="77777777" w:rsidTr="00EA6A77">
        <w:trPr>
          <w:trHeight w:val="401"/>
        </w:trPr>
        <w:tc>
          <w:tcPr>
            <w:tcW w:w="2376" w:type="dxa"/>
            <w:vMerge/>
          </w:tcPr>
          <w:p w14:paraId="6540B447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E50EA52" w14:textId="2E24EDA4" w:rsidR="001E2A9D" w:rsidRPr="001E2A9D" w:rsidRDefault="001E2A9D" w:rsidP="00772813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310: Ready Biodegradability - CO2 in sealed vessels (Headspace Test) (</w:t>
            </w:r>
            <w:del w:id="454" w:author="KILIAN Karin (ENV)" w:date="2022-05-30T17:20:00Z">
              <w:r w:rsidRPr="001E2A9D" w:rsidDel="00772813">
                <w:rPr>
                  <w:color w:val="1A171C"/>
                  <w:sz w:val="22"/>
                  <w:szCs w:val="22"/>
                  <w:lang w:val="en-US"/>
                </w:rPr>
                <w:delText xml:space="preserve">2006, corrected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2014)</w:t>
            </w:r>
          </w:p>
        </w:tc>
        <w:tc>
          <w:tcPr>
            <w:tcW w:w="1763" w:type="dxa"/>
            <w:shd w:val="clear" w:color="auto" w:fill="auto"/>
          </w:tcPr>
          <w:p w14:paraId="013A4687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C.29.</w:t>
            </w:r>
          </w:p>
        </w:tc>
      </w:tr>
      <w:tr w:rsidR="001E2A9D" w:rsidRPr="001E2A9D" w14:paraId="7C17EFE6" w14:textId="77777777" w:rsidTr="00EA6A77">
        <w:trPr>
          <w:trHeight w:val="401"/>
        </w:trPr>
        <w:tc>
          <w:tcPr>
            <w:tcW w:w="2376" w:type="dxa"/>
            <w:vMerge/>
          </w:tcPr>
          <w:p w14:paraId="0D284B08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DD3280A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311: Anaerobic Biodegradability of Organic Compounds in Digested Sludge: by Measurement of Gas Production (2006)</w:t>
            </w:r>
          </w:p>
        </w:tc>
        <w:tc>
          <w:tcPr>
            <w:tcW w:w="1763" w:type="dxa"/>
            <w:shd w:val="clear" w:color="auto" w:fill="auto"/>
          </w:tcPr>
          <w:p w14:paraId="08B3FDB0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C.43.</w:t>
            </w:r>
          </w:p>
        </w:tc>
      </w:tr>
      <w:tr w:rsidR="001E2A9D" w:rsidRPr="001E2A9D" w14:paraId="6411F2A7" w14:textId="77777777" w:rsidTr="00EA6A77">
        <w:trPr>
          <w:trHeight w:val="679"/>
        </w:trPr>
        <w:tc>
          <w:tcPr>
            <w:tcW w:w="2376" w:type="dxa"/>
            <w:vMerge/>
            <w:shd w:val="clear" w:color="auto" w:fill="92D050"/>
          </w:tcPr>
          <w:p w14:paraId="3D5B35C7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F2AEA6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314: Simulation Tests to Assess the Biodegradability of Chemicals Discharged in Wastewater (2008)</w:t>
            </w:r>
          </w:p>
        </w:tc>
        <w:tc>
          <w:tcPr>
            <w:tcW w:w="1763" w:type="dxa"/>
            <w:shd w:val="clear" w:color="auto" w:fill="auto"/>
          </w:tcPr>
          <w:p w14:paraId="5C7087A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70B079BE" w14:textId="77777777" w:rsidTr="00EA6A77">
        <w:trPr>
          <w:trHeight w:val="679"/>
        </w:trPr>
        <w:tc>
          <w:tcPr>
            <w:tcW w:w="2376" w:type="dxa"/>
            <w:vMerge/>
            <w:shd w:val="clear" w:color="auto" w:fill="92D050"/>
          </w:tcPr>
          <w:p w14:paraId="1F96E5B5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AF71FF3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OECD test guideline 316: Phototransformation of Chemicals in Water – Direct Photolysis (2008)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7591AD40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6D99D53F" w14:textId="77777777" w:rsidTr="00EA6A77">
        <w:trPr>
          <w:trHeight w:val="401"/>
        </w:trPr>
        <w:tc>
          <w:tcPr>
            <w:tcW w:w="2376" w:type="dxa"/>
            <w:vMerge/>
          </w:tcPr>
          <w:p w14:paraId="3D3B53D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80CA65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EU test method C.5. Degradation – biochemical oxygen demand</w:t>
            </w:r>
          </w:p>
        </w:tc>
        <w:tc>
          <w:tcPr>
            <w:tcW w:w="1763" w:type="dxa"/>
            <w:shd w:val="clear" w:color="auto" w:fill="auto"/>
          </w:tcPr>
          <w:p w14:paraId="085630C6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C.5.</w:t>
            </w:r>
          </w:p>
        </w:tc>
      </w:tr>
      <w:tr w:rsidR="001E2A9D" w:rsidRPr="001E2A9D" w14:paraId="635B1962" w14:textId="77777777" w:rsidTr="00EA6A77">
        <w:trPr>
          <w:trHeight w:val="649"/>
        </w:trPr>
        <w:tc>
          <w:tcPr>
            <w:tcW w:w="2376" w:type="dxa"/>
            <w:vMerge/>
          </w:tcPr>
          <w:p w14:paraId="4196D05E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  <w:shd w:val="clear" w:color="auto" w:fill="auto"/>
          </w:tcPr>
          <w:p w14:paraId="51C4710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EU test method C.6. Degradation – chemical oxygen demand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82FF872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C.6.</w:t>
            </w:r>
          </w:p>
        </w:tc>
      </w:tr>
      <w:tr w:rsidR="00E40DC0" w:rsidRPr="001E2A9D" w14:paraId="18725EDB" w14:textId="77777777" w:rsidTr="00EA6A77">
        <w:trPr>
          <w:trHeight w:val="600"/>
        </w:trPr>
        <w:tc>
          <w:tcPr>
            <w:tcW w:w="2376" w:type="dxa"/>
            <w:vMerge w:val="restart"/>
          </w:tcPr>
          <w:p w14:paraId="38E9BB10" w14:textId="03A6BC4F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Fate and behavio</w:t>
            </w:r>
            <w:ins w:id="455" w:author="KILIAN Karin (ENV)" w:date="2022-05-30T16:20:00Z">
              <w:r>
                <w:rPr>
                  <w:color w:val="1A171C"/>
                  <w:sz w:val="22"/>
                  <w:szCs w:val="22"/>
                  <w:lang w:val="en-US"/>
                </w:rPr>
                <w:t>u</w:t>
              </w:r>
            </w:ins>
            <w:r w:rsidRPr="001E2A9D">
              <w:rPr>
                <w:color w:val="1A171C"/>
                <w:sz w:val="22"/>
                <w:szCs w:val="22"/>
                <w:lang w:val="en-US"/>
              </w:rPr>
              <w:t>r in the environment</w:t>
            </w:r>
          </w:p>
          <w:p w14:paraId="79BA3551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79C62D4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305: Bioaccumulation in Fish: Aqueous and Dietary Exposure (2012)</w:t>
            </w:r>
          </w:p>
        </w:tc>
        <w:tc>
          <w:tcPr>
            <w:tcW w:w="1763" w:type="dxa"/>
            <w:shd w:val="clear" w:color="auto" w:fill="auto"/>
          </w:tcPr>
          <w:p w14:paraId="45884957" w14:textId="77777777" w:rsidR="00E40DC0" w:rsidRPr="001E2A9D" w:rsidRDefault="00E40DC0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C.13.</w:t>
            </w:r>
          </w:p>
        </w:tc>
      </w:tr>
      <w:tr w:rsidR="00E40DC0" w:rsidRPr="001E2A9D" w14:paraId="4498A269" w14:textId="77777777" w:rsidTr="00EA6A77">
        <w:trPr>
          <w:trHeight w:val="419"/>
        </w:trPr>
        <w:tc>
          <w:tcPr>
            <w:tcW w:w="2376" w:type="dxa"/>
            <w:vMerge/>
          </w:tcPr>
          <w:p w14:paraId="76ADBFA3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29DC661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315: Bioaccumulation in Sediment-dwelling Benthic Oligochaetes (2008)</w:t>
            </w:r>
          </w:p>
        </w:tc>
        <w:tc>
          <w:tcPr>
            <w:tcW w:w="1763" w:type="dxa"/>
            <w:shd w:val="clear" w:color="auto" w:fill="auto"/>
          </w:tcPr>
          <w:p w14:paraId="79D03BF2" w14:textId="77777777" w:rsidR="00E40DC0" w:rsidRPr="001E2A9D" w:rsidRDefault="00E40DC0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C.46.</w:t>
            </w:r>
          </w:p>
        </w:tc>
      </w:tr>
      <w:tr w:rsidR="00E40DC0" w:rsidRPr="001E2A9D" w14:paraId="05847F5C" w14:textId="77777777" w:rsidTr="00EA6A77">
        <w:trPr>
          <w:trHeight w:val="396"/>
        </w:trPr>
        <w:tc>
          <w:tcPr>
            <w:tcW w:w="2376" w:type="dxa"/>
            <w:vMerge/>
          </w:tcPr>
          <w:p w14:paraId="2E9B6B7D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B776FFB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317: Bioaccumulation in Terrestrial Oligochaetes (2010)</w:t>
            </w:r>
          </w:p>
        </w:tc>
        <w:tc>
          <w:tcPr>
            <w:tcW w:w="1763" w:type="dxa"/>
            <w:shd w:val="clear" w:color="auto" w:fill="auto"/>
          </w:tcPr>
          <w:p w14:paraId="500FB44B" w14:textId="77777777" w:rsidR="00E40DC0" w:rsidRPr="001E2A9D" w:rsidRDefault="00E40DC0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C.30.</w:t>
            </w:r>
          </w:p>
        </w:tc>
      </w:tr>
      <w:tr w:rsidR="00E40DC0" w:rsidRPr="001E2A9D" w14:paraId="669299B1" w14:textId="77777777" w:rsidTr="00EA6A77">
        <w:trPr>
          <w:trHeight w:val="390"/>
        </w:trPr>
        <w:tc>
          <w:tcPr>
            <w:tcW w:w="2376" w:type="dxa"/>
            <w:vMerge/>
          </w:tcPr>
          <w:p w14:paraId="4716A54B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404A3CC" w14:textId="77777777" w:rsidR="00E40DC0" w:rsidRPr="001E2A9D" w:rsidRDefault="00E40DC0" w:rsidP="001E2A9D">
            <w:pPr>
              <w:jc w:val="left"/>
              <w:rPr>
                <w:color w:val="1A171C"/>
                <w:sz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318: Dispersion Stability of Nanomaterials in Simulated Environmental Media (2017)</w:t>
            </w:r>
          </w:p>
        </w:tc>
        <w:tc>
          <w:tcPr>
            <w:tcW w:w="1763" w:type="dxa"/>
            <w:shd w:val="clear" w:color="auto" w:fill="auto"/>
          </w:tcPr>
          <w:p w14:paraId="290CAE97" w14:textId="753A98CB" w:rsidR="00E40DC0" w:rsidRPr="001E2A9D" w:rsidRDefault="00E40DC0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E40DC0" w:rsidRPr="001E2A9D" w14:paraId="526C8C8F" w14:textId="77777777" w:rsidTr="00EA6A77">
        <w:trPr>
          <w:trHeight w:val="390"/>
        </w:trPr>
        <w:tc>
          <w:tcPr>
            <w:tcW w:w="2376" w:type="dxa"/>
            <w:vMerge/>
          </w:tcPr>
          <w:p w14:paraId="62A76CC1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27DF55C" w14:textId="092B9901" w:rsidR="00E40DC0" w:rsidRPr="001E2A9D" w:rsidRDefault="00E40DC0" w:rsidP="001E2A9D">
            <w:pPr>
              <w:jc w:val="left"/>
              <w:rPr>
                <w:color w:val="1A171C"/>
                <w:sz w:val="22"/>
                <w:lang w:val="en-US"/>
              </w:rPr>
            </w:pPr>
            <w:ins w:id="456" w:author="KILIAN Karin (ENV)" w:date="2022-05-31T13:12:00Z">
              <w:r w:rsidRPr="00E40DC0">
                <w:rPr>
                  <w:color w:val="1A171C"/>
                  <w:sz w:val="22"/>
                  <w:lang w:val="en-US"/>
                </w:rPr>
                <w:t>OECD Series on Testing and Assessment No. 29: Guidance Document on Transformation/Dissolution of Metals and Metal Compounds in Aqueous Media (2001)</w:t>
              </w:r>
            </w:ins>
          </w:p>
        </w:tc>
        <w:tc>
          <w:tcPr>
            <w:tcW w:w="1763" w:type="dxa"/>
            <w:shd w:val="clear" w:color="auto" w:fill="auto"/>
          </w:tcPr>
          <w:p w14:paraId="4C040CD1" w14:textId="27B0BE36" w:rsidR="00E40DC0" w:rsidRPr="001E2A9D" w:rsidRDefault="00E40DC0" w:rsidP="001E2A9D">
            <w:pPr>
              <w:jc w:val="left"/>
              <w:rPr>
                <w:color w:val="1A171C"/>
                <w:sz w:val="22"/>
                <w:lang w:val="en-US"/>
              </w:rPr>
            </w:pPr>
          </w:p>
        </w:tc>
      </w:tr>
      <w:tr w:rsidR="00E40DC0" w:rsidRPr="001E2A9D" w14:paraId="0F8BE7BD" w14:textId="77777777" w:rsidTr="00EA6A77">
        <w:trPr>
          <w:trHeight w:val="396"/>
        </w:trPr>
        <w:tc>
          <w:tcPr>
            <w:tcW w:w="2376" w:type="dxa"/>
            <w:vMerge/>
          </w:tcPr>
          <w:p w14:paraId="211EF60B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BD1B633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121: Estimation of the Adsorption Coefficient (Koc</w:t>
            </w:r>
            <w:del w:id="457" w:author="KILIAN Karin (ENV)" w:date="2022-05-30T17:34:00Z">
              <w:r w:rsidRPr="001E2A9D" w:rsidDel="00E03CD1">
                <w:rPr>
                  <w:color w:val="1A171C"/>
                  <w:sz w:val="22"/>
                  <w:szCs w:val="22"/>
                  <w:lang w:val="en-US"/>
                </w:rPr>
                <w:delText xml:space="preserve">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) on Soil and on Sewage Sludge using High Performance Liquid Chromatography (HPLC) (2001)</w:t>
            </w:r>
          </w:p>
        </w:tc>
        <w:tc>
          <w:tcPr>
            <w:tcW w:w="1763" w:type="dxa"/>
            <w:shd w:val="clear" w:color="auto" w:fill="auto"/>
          </w:tcPr>
          <w:p w14:paraId="774790D3" w14:textId="77777777" w:rsidR="00E40DC0" w:rsidRPr="001E2A9D" w:rsidRDefault="00E40DC0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C.19.</w:t>
            </w:r>
          </w:p>
        </w:tc>
      </w:tr>
      <w:tr w:rsidR="00E40DC0" w:rsidRPr="001E2A9D" w14:paraId="79DC806F" w14:textId="77777777" w:rsidTr="00EA6A77">
        <w:trPr>
          <w:trHeight w:val="705"/>
        </w:trPr>
        <w:tc>
          <w:tcPr>
            <w:tcW w:w="2376" w:type="dxa"/>
            <w:vMerge/>
          </w:tcPr>
          <w:p w14:paraId="05460585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6A4E7A35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106: Adsorption - Desorption Using a Batch Equilibrium Method (2000)</w:t>
            </w:r>
          </w:p>
        </w:tc>
        <w:tc>
          <w:tcPr>
            <w:tcW w:w="1763" w:type="dxa"/>
            <w:shd w:val="clear" w:color="auto" w:fill="auto"/>
          </w:tcPr>
          <w:p w14:paraId="5FB33A9D" w14:textId="77777777" w:rsidR="00E40DC0" w:rsidRPr="001E2A9D" w:rsidRDefault="00E40DC0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C.18.</w:t>
            </w:r>
          </w:p>
        </w:tc>
      </w:tr>
      <w:tr w:rsidR="00E40DC0" w:rsidRPr="001E2A9D" w14:paraId="3984E741" w14:textId="77777777" w:rsidTr="00EA6A77">
        <w:trPr>
          <w:trHeight w:val="644"/>
        </w:trPr>
        <w:tc>
          <w:tcPr>
            <w:tcW w:w="2376" w:type="dxa"/>
            <w:vMerge/>
          </w:tcPr>
          <w:p w14:paraId="1B3815A4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FFFFFF"/>
          </w:tcPr>
          <w:p w14:paraId="51A2FD08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312: Leaching in Soil Columns (2004)</w:t>
            </w:r>
          </w:p>
        </w:tc>
        <w:tc>
          <w:tcPr>
            <w:tcW w:w="1763" w:type="dxa"/>
            <w:shd w:val="clear" w:color="auto" w:fill="FFFFFF"/>
          </w:tcPr>
          <w:p w14:paraId="74D20E8B" w14:textId="77777777" w:rsidR="00E40DC0" w:rsidRPr="001E2A9D" w:rsidRDefault="00E40DC0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C.44.</w:t>
            </w:r>
          </w:p>
        </w:tc>
      </w:tr>
      <w:tr w:rsidR="00E40DC0" w:rsidRPr="001E2A9D" w14:paraId="5A8B8D10" w14:textId="77777777" w:rsidTr="00EA6A77">
        <w:trPr>
          <w:trHeight w:val="725"/>
        </w:trPr>
        <w:tc>
          <w:tcPr>
            <w:tcW w:w="2376" w:type="dxa"/>
            <w:vMerge/>
          </w:tcPr>
          <w:p w14:paraId="3AA86CB9" w14:textId="77777777" w:rsidR="00E40DC0" w:rsidRPr="001E2A9D" w:rsidRDefault="00E40DC0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FFFFFF"/>
          </w:tcPr>
          <w:p w14:paraId="6A5FD351" w14:textId="77777777" w:rsidR="00E40DC0" w:rsidRPr="001E2A9D" w:rsidRDefault="00E40DC0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313: Estimation of Emissions from Preservative - Treated Wood to the Environment (2007)</w:t>
            </w:r>
          </w:p>
        </w:tc>
        <w:tc>
          <w:tcPr>
            <w:tcW w:w="1763" w:type="dxa"/>
            <w:shd w:val="clear" w:color="auto" w:fill="FFFFFF"/>
          </w:tcPr>
          <w:p w14:paraId="793AA9A8" w14:textId="77777777" w:rsidR="00E40DC0" w:rsidRPr="001E2A9D" w:rsidRDefault="00E40DC0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C.45.</w:t>
            </w:r>
          </w:p>
        </w:tc>
      </w:tr>
      <w:tr w:rsidR="00E40DC0" w:rsidRPr="001E2A9D" w14:paraId="0AABBE58" w14:textId="77777777" w:rsidTr="00EA6A77">
        <w:trPr>
          <w:trHeight w:val="725"/>
          <w:ins w:id="458" w:author="KILIAN Karin (ENV)" w:date="2022-05-30T15:48:00Z"/>
        </w:trPr>
        <w:tc>
          <w:tcPr>
            <w:tcW w:w="2376" w:type="dxa"/>
            <w:vMerge/>
          </w:tcPr>
          <w:p w14:paraId="01C5DCDC" w14:textId="77777777" w:rsidR="00E40DC0" w:rsidRPr="001E2A9D" w:rsidRDefault="00E40DC0" w:rsidP="00BB28D3">
            <w:pPr>
              <w:tabs>
                <w:tab w:val="left" w:pos="701"/>
              </w:tabs>
              <w:rPr>
                <w:ins w:id="459" w:author="KILIAN Karin (ENV)" w:date="2022-05-30T15:48:00Z"/>
                <w:color w:val="1A171C"/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FFFFFF"/>
          </w:tcPr>
          <w:p w14:paraId="1EB69933" w14:textId="26363B51" w:rsidR="00E40DC0" w:rsidRPr="001E2A9D" w:rsidRDefault="00E40DC0" w:rsidP="00BB28D3">
            <w:pPr>
              <w:rPr>
                <w:ins w:id="460" w:author="KILIAN Karin (ENV)" w:date="2022-05-30T15:48:00Z"/>
                <w:color w:val="1A171C"/>
                <w:sz w:val="22"/>
                <w:lang w:val="en-US"/>
              </w:rPr>
            </w:pPr>
            <w:ins w:id="461" w:author="KILIAN Karin (ENV)" w:date="2022-05-30T15:48:00Z">
              <w:r w:rsidRPr="00443CDC">
                <w:t>OECD test guideline 319A: Determination of in vitro intrinsic clearance using cryopreserved rainbow trout hepatocytes (RT-HEP) (2018)</w:t>
              </w:r>
            </w:ins>
          </w:p>
        </w:tc>
        <w:tc>
          <w:tcPr>
            <w:tcW w:w="1763" w:type="dxa"/>
            <w:shd w:val="clear" w:color="auto" w:fill="FFFFFF"/>
          </w:tcPr>
          <w:p w14:paraId="5E1FF2A0" w14:textId="77777777" w:rsidR="00E40DC0" w:rsidRPr="001E2A9D" w:rsidRDefault="00E40DC0" w:rsidP="00BB28D3">
            <w:pPr>
              <w:jc w:val="left"/>
              <w:rPr>
                <w:ins w:id="462" w:author="KILIAN Karin (ENV)" w:date="2022-05-30T15:48:00Z"/>
                <w:color w:val="1A171C"/>
                <w:sz w:val="22"/>
                <w:lang w:val="en-US"/>
              </w:rPr>
            </w:pPr>
          </w:p>
        </w:tc>
      </w:tr>
      <w:tr w:rsidR="00E40DC0" w:rsidRPr="001E2A9D" w14:paraId="1B7B54DE" w14:textId="77777777" w:rsidTr="00EA6A77">
        <w:trPr>
          <w:trHeight w:val="725"/>
          <w:ins w:id="463" w:author="KILIAN Karin (ENV)" w:date="2022-05-30T15:48:00Z"/>
        </w:trPr>
        <w:tc>
          <w:tcPr>
            <w:tcW w:w="2376" w:type="dxa"/>
            <w:vMerge/>
          </w:tcPr>
          <w:p w14:paraId="58AFEAEE" w14:textId="77777777" w:rsidR="00E40DC0" w:rsidRPr="001E2A9D" w:rsidRDefault="00E40DC0" w:rsidP="00BB28D3">
            <w:pPr>
              <w:tabs>
                <w:tab w:val="left" w:pos="701"/>
              </w:tabs>
              <w:rPr>
                <w:ins w:id="464" w:author="KILIAN Karin (ENV)" w:date="2022-05-30T15:48:00Z"/>
                <w:color w:val="1A171C"/>
                <w:sz w:val="22"/>
                <w:lang w:val="en-US"/>
              </w:rPr>
            </w:pPr>
          </w:p>
        </w:tc>
        <w:tc>
          <w:tcPr>
            <w:tcW w:w="5892" w:type="dxa"/>
            <w:shd w:val="clear" w:color="auto" w:fill="FFFFFF"/>
          </w:tcPr>
          <w:p w14:paraId="6FD4950F" w14:textId="098E533E" w:rsidR="00E40DC0" w:rsidRPr="001E2A9D" w:rsidRDefault="00E40DC0" w:rsidP="00BB28D3">
            <w:pPr>
              <w:rPr>
                <w:ins w:id="465" w:author="KILIAN Karin (ENV)" w:date="2022-05-30T15:48:00Z"/>
                <w:color w:val="1A171C"/>
                <w:sz w:val="22"/>
                <w:lang w:val="en-US"/>
              </w:rPr>
            </w:pPr>
            <w:ins w:id="466" w:author="KILIAN Karin (ENV)" w:date="2022-05-30T15:48:00Z">
              <w:r w:rsidRPr="00443CDC">
                <w:t>OECD test guideline 319B: Determination of in vitro intrinsic clearance using rainbow trout liver S9 sub-</w:t>
              </w:r>
              <w:r w:rsidRPr="00443CDC">
                <w:lastRenderedPageBreak/>
                <w:t>cellular fraction (RT-S9) (2018)</w:t>
              </w:r>
            </w:ins>
          </w:p>
        </w:tc>
        <w:tc>
          <w:tcPr>
            <w:tcW w:w="1763" w:type="dxa"/>
            <w:shd w:val="clear" w:color="auto" w:fill="FFFFFF"/>
          </w:tcPr>
          <w:p w14:paraId="4967502B" w14:textId="77777777" w:rsidR="00E40DC0" w:rsidRPr="001E2A9D" w:rsidRDefault="00E40DC0" w:rsidP="00BB28D3">
            <w:pPr>
              <w:jc w:val="left"/>
              <w:rPr>
                <w:ins w:id="467" w:author="KILIAN Karin (ENV)" w:date="2022-05-30T15:48:00Z"/>
                <w:color w:val="1A171C"/>
                <w:sz w:val="22"/>
                <w:lang w:val="en-US"/>
              </w:rPr>
            </w:pPr>
          </w:p>
        </w:tc>
      </w:tr>
      <w:tr w:rsidR="001E2A9D" w:rsidRPr="001E2A9D" w14:paraId="5A700CBE" w14:textId="77777777" w:rsidTr="00EA6A77">
        <w:trPr>
          <w:trHeight w:val="725"/>
        </w:trPr>
        <w:tc>
          <w:tcPr>
            <w:tcW w:w="2376" w:type="dxa"/>
            <w:vMerge w:val="restart"/>
          </w:tcPr>
          <w:p w14:paraId="36AF828B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Effects on terrestrial organisms</w:t>
            </w:r>
          </w:p>
          <w:p w14:paraId="062FDF46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5952C8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216: Soil Microorganisms: Nitrogen Transformation Test (2000)</w:t>
            </w:r>
          </w:p>
        </w:tc>
        <w:tc>
          <w:tcPr>
            <w:tcW w:w="1763" w:type="dxa"/>
            <w:shd w:val="clear" w:color="auto" w:fill="auto"/>
          </w:tcPr>
          <w:p w14:paraId="76DB69A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C.21.</w:t>
            </w:r>
          </w:p>
        </w:tc>
      </w:tr>
      <w:tr w:rsidR="001E2A9D" w:rsidRPr="001E2A9D" w14:paraId="1E745AF8" w14:textId="77777777" w:rsidTr="00EA6A77">
        <w:trPr>
          <w:trHeight w:val="54"/>
        </w:trPr>
        <w:tc>
          <w:tcPr>
            <w:tcW w:w="2376" w:type="dxa"/>
            <w:vMerge/>
          </w:tcPr>
          <w:p w14:paraId="17A5CB57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E7674D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217: Soil Microorganisms: Carbon Transformation Test (2000)</w:t>
            </w:r>
          </w:p>
        </w:tc>
        <w:tc>
          <w:tcPr>
            <w:tcW w:w="1763" w:type="dxa"/>
            <w:shd w:val="clear" w:color="auto" w:fill="auto"/>
          </w:tcPr>
          <w:p w14:paraId="316C2FD9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C.22.</w:t>
            </w:r>
          </w:p>
        </w:tc>
      </w:tr>
      <w:tr w:rsidR="001E2A9D" w:rsidRPr="001E2A9D" w14:paraId="2A48270F" w14:textId="77777777" w:rsidTr="00EA6A77">
        <w:trPr>
          <w:trHeight w:val="453"/>
        </w:trPr>
        <w:tc>
          <w:tcPr>
            <w:tcW w:w="2376" w:type="dxa"/>
            <w:vMerge/>
          </w:tcPr>
          <w:p w14:paraId="70D2AC57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D2A740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207: Earthworm, Acute Toxicity Tests (1984)</w:t>
            </w:r>
          </w:p>
        </w:tc>
        <w:tc>
          <w:tcPr>
            <w:tcW w:w="1763" w:type="dxa"/>
            <w:shd w:val="clear" w:color="auto" w:fill="auto"/>
          </w:tcPr>
          <w:p w14:paraId="40B2E6AC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C.8.</w:t>
            </w:r>
          </w:p>
        </w:tc>
      </w:tr>
      <w:tr w:rsidR="001E2A9D" w:rsidRPr="001E2A9D" w14:paraId="68D3EAAA" w14:textId="77777777" w:rsidTr="00EA6A77">
        <w:trPr>
          <w:trHeight w:val="763"/>
        </w:trPr>
        <w:tc>
          <w:tcPr>
            <w:tcW w:w="2376" w:type="dxa"/>
            <w:vMerge/>
          </w:tcPr>
          <w:p w14:paraId="2D0F245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8F313A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222: Earthworm Reproduction Test (Eisenia fetida/Eisenia andrei) (2016)</w:t>
            </w:r>
          </w:p>
        </w:tc>
        <w:tc>
          <w:tcPr>
            <w:tcW w:w="1763" w:type="dxa"/>
            <w:shd w:val="clear" w:color="auto" w:fill="auto"/>
          </w:tcPr>
          <w:p w14:paraId="6045978D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(C.33.)</w:t>
            </w:r>
          </w:p>
        </w:tc>
      </w:tr>
      <w:tr w:rsidR="001E2A9D" w:rsidRPr="001E2A9D" w14:paraId="592DDC3C" w14:textId="77777777" w:rsidTr="00EA6A77">
        <w:trPr>
          <w:trHeight w:val="204"/>
        </w:trPr>
        <w:tc>
          <w:tcPr>
            <w:tcW w:w="2376" w:type="dxa"/>
            <w:vMerge/>
          </w:tcPr>
          <w:p w14:paraId="24DE71EC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4C52F5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220: Enchytraeid Reproduction Test (2016)</w:t>
            </w:r>
          </w:p>
        </w:tc>
        <w:tc>
          <w:tcPr>
            <w:tcW w:w="1763" w:type="dxa"/>
            <w:shd w:val="clear" w:color="auto" w:fill="auto"/>
          </w:tcPr>
          <w:p w14:paraId="1BB711AD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(C.32.)</w:t>
            </w:r>
          </w:p>
        </w:tc>
      </w:tr>
      <w:tr w:rsidR="001E2A9D" w:rsidRPr="001E2A9D" w14:paraId="1F3CBEE4" w14:textId="77777777" w:rsidTr="00EA6A77">
        <w:trPr>
          <w:trHeight w:val="204"/>
        </w:trPr>
        <w:tc>
          <w:tcPr>
            <w:tcW w:w="2376" w:type="dxa"/>
            <w:vMerge/>
          </w:tcPr>
          <w:p w14:paraId="4F66C116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40A5A4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226: Predatory mite (Hypoaspis (Geolaelaps) aculeifer) reproduction test in soil (2016)</w:t>
            </w:r>
          </w:p>
        </w:tc>
        <w:tc>
          <w:tcPr>
            <w:tcW w:w="1763" w:type="dxa"/>
            <w:shd w:val="clear" w:color="auto" w:fill="auto"/>
          </w:tcPr>
          <w:p w14:paraId="0C366E93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(C.36.)</w:t>
            </w:r>
          </w:p>
        </w:tc>
      </w:tr>
      <w:tr w:rsidR="001E2A9D" w:rsidRPr="001E2A9D" w14:paraId="08288F65" w14:textId="77777777" w:rsidTr="00EA6A77">
        <w:trPr>
          <w:trHeight w:val="204"/>
        </w:trPr>
        <w:tc>
          <w:tcPr>
            <w:tcW w:w="2376" w:type="dxa"/>
            <w:vMerge/>
          </w:tcPr>
          <w:p w14:paraId="7874013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55FE41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232: Collembolan Reproduction Test in Soil (2016)</w:t>
            </w:r>
          </w:p>
        </w:tc>
        <w:tc>
          <w:tcPr>
            <w:tcW w:w="1763" w:type="dxa"/>
            <w:shd w:val="clear" w:color="auto" w:fill="auto"/>
          </w:tcPr>
          <w:p w14:paraId="1ABE0DEA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eastAsia="en-GB"/>
              </w:rPr>
              <w:t>(C.39.)</w:t>
            </w:r>
          </w:p>
        </w:tc>
      </w:tr>
      <w:tr w:rsidR="001E2A9D" w:rsidRPr="001E2A9D" w14:paraId="5188B61F" w14:textId="77777777" w:rsidTr="00EA6A77">
        <w:trPr>
          <w:trHeight w:val="451"/>
        </w:trPr>
        <w:tc>
          <w:tcPr>
            <w:tcW w:w="2376" w:type="dxa"/>
            <w:vMerge/>
          </w:tcPr>
          <w:p w14:paraId="1711D0D0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1847B1B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</w:t>
            </w:r>
            <w:r w:rsidRPr="001E2A9D">
              <w:rPr>
                <w:sz w:val="22"/>
                <w:szCs w:val="22"/>
                <w:lang w:eastAsia="en-GB"/>
              </w:rPr>
              <w:t xml:space="preserve"> 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>208: Terrestrial Plant Test: Seedling Emergence and Seedling Growth Test (2006)</w:t>
            </w:r>
          </w:p>
        </w:tc>
        <w:tc>
          <w:tcPr>
            <w:tcW w:w="1763" w:type="dxa"/>
            <w:shd w:val="clear" w:color="auto" w:fill="auto"/>
          </w:tcPr>
          <w:p w14:paraId="72736F7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C.31.</w:t>
            </w:r>
          </w:p>
        </w:tc>
      </w:tr>
      <w:tr w:rsidR="001E2A9D" w:rsidRPr="001E2A9D" w14:paraId="22D1797F" w14:textId="77777777" w:rsidTr="00EA6A77">
        <w:trPr>
          <w:trHeight w:val="451"/>
        </w:trPr>
        <w:tc>
          <w:tcPr>
            <w:tcW w:w="2376" w:type="dxa"/>
            <w:vMerge/>
          </w:tcPr>
          <w:p w14:paraId="04BFA798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78D2E03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227: Terrestrial Plant Test: Vegetative Vigour Test (2006)</w:t>
            </w:r>
          </w:p>
        </w:tc>
        <w:tc>
          <w:tcPr>
            <w:tcW w:w="1763" w:type="dxa"/>
            <w:shd w:val="clear" w:color="auto" w:fill="auto"/>
          </w:tcPr>
          <w:p w14:paraId="0E2B00F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2DF50D6B" w14:textId="77777777" w:rsidTr="00EA6A77">
        <w:trPr>
          <w:trHeight w:val="757"/>
        </w:trPr>
        <w:tc>
          <w:tcPr>
            <w:tcW w:w="2376" w:type="dxa"/>
            <w:vMerge w:val="restart"/>
          </w:tcPr>
          <w:p w14:paraId="592ECE95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Effects on sediment organisms</w:t>
            </w:r>
          </w:p>
          <w:p w14:paraId="73B814F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809956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218: Sediment-Water Chironomid Toxicity Using Spiked Sediment (2004)</w:t>
            </w:r>
          </w:p>
        </w:tc>
        <w:tc>
          <w:tcPr>
            <w:tcW w:w="1763" w:type="dxa"/>
            <w:shd w:val="clear" w:color="auto" w:fill="auto"/>
          </w:tcPr>
          <w:p w14:paraId="22B5A7DA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C.27.</w:t>
            </w:r>
          </w:p>
        </w:tc>
      </w:tr>
      <w:tr w:rsidR="001E2A9D" w:rsidRPr="001E2A9D" w14:paraId="332F78B8" w14:textId="77777777" w:rsidTr="00EA6A77">
        <w:trPr>
          <w:trHeight w:val="364"/>
        </w:trPr>
        <w:tc>
          <w:tcPr>
            <w:tcW w:w="2376" w:type="dxa"/>
            <w:vMerge/>
          </w:tcPr>
          <w:p w14:paraId="2D1096B1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071CF74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219: Sediment-Water Chironomid Toxicity Using Spiked Water (2004)</w:t>
            </w:r>
          </w:p>
        </w:tc>
        <w:tc>
          <w:tcPr>
            <w:tcW w:w="1763" w:type="dxa"/>
            <w:shd w:val="clear" w:color="auto" w:fill="auto"/>
          </w:tcPr>
          <w:p w14:paraId="59307619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C.28.</w:t>
            </w:r>
          </w:p>
        </w:tc>
      </w:tr>
      <w:tr w:rsidR="001E2A9D" w:rsidRPr="001E2A9D" w14:paraId="15818A3A" w14:textId="77777777" w:rsidTr="00EA6A77">
        <w:trPr>
          <w:trHeight w:val="364"/>
        </w:trPr>
        <w:tc>
          <w:tcPr>
            <w:tcW w:w="2376" w:type="dxa"/>
            <w:vMerge/>
          </w:tcPr>
          <w:p w14:paraId="3F370A4E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3D93158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233: Sediment-Water Chironomid Life-Cycle Toxicity Test Using Spiked Water or Spiked Sediment (2010)</w:t>
            </w:r>
          </w:p>
        </w:tc>
        <w:tc>
          <w:tcPr>
            <w:tcW w:w="1763" w:type="dxa"/>
            <w:shd w:val="clear" w:color="auto" w:fill="auto"/>
          </w:tcPr>
          <w:p w14:paraId="4EAE7313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C.40.</w:t>
            </w:r>
          </w:p>
        </w:tc>
      </w:tr>
      <w:tr w:rsidR="001E2A9D" w:rsidRPr="001E2A9D" w14:paraId="5FFD39FE" w14:textId="77777777" w:rsidTr="00EA6A77">
        <w:trPr>
          <w:trHeight w:val="364"/>
        </w:trPr>
        <w:tc>
          <w:tcPr>
            <w:tcW w:w="2376" w:type="dxa"/>
            <w:vMerge/>
          </w:tcPr>
          <w:p w14:paraId="25A0A33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EA3690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fr-BE"/>
              </w:rPr>
              <w:t>OECD test guideline 235: Chironomus sp., Acute Immobilisation Test (2011)</w:t>
            </w:r>
          </w:p>
        </w:tc>
        <w:tc>
          <w:tcPr>
            <w:tcW w:w="1763" w:type="dxa"/>
            <w:shd w:val="clear" w:color="auto" w:fill="auto"/>
          </w:tcPr>
          <w:p w14:paraId="7DFFF8EB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7B6070A3" w14:textId="77777777" w:rsidTr="00EA6A77">
        <w:trPr>
          <w:trHeight w:val="181"/>
        </w:trPr>
        <w:tc>
          <w:tcPr>
            <w:tcW w:w="2376" w:type="dxa"/>
            <w:vMerge/>
          </w:tcPr>
          <w:p w14:paraId="10A6B166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  <w:shd w:val="clear" w:color="auto" w:fill="auto"/>
          </w:tcPr>
          <w:p w14:paraId="65F04DA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225: Sediment-Water Lumbriculus Toxicity Test Using Spiked Sediment (2007)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4EDFD0F7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C.35.</w:t>
            </w:r>
          </w:p>
        </w:tc>
      </w:tr>
      <w:tr w:rsidR="001E2A9D" w:rsidRPr="001E2A9D" w14:paraId="4F6C68E9" w14:textId="77777777" w:rsidTr="00EA6A77">
        <w:trPr>
          <w:trHeight w:val="181"/>
        </w:trPr>
        <w:tc>
          <w:tcPr>
            <w:tcW w:w="2376" w:type="dxa"/>
            <w:vMerge/>
          </w:tcPr>
          <w:p w14:paraId="3DCE266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8A4541A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238: Sediment-Free Myriophyllum Spicatum Toxicity Test (2014)</w:t>
            </w:r>
            <w:r w:rsidRPr="001E2A9D">
              <w:rPr>
                <w:color w:val="1A171C"/>
                <w:sz w:val="22"/>
                <w:szCs w:val="22"/>
                <w:lang w:val="en-US"/>
              </w:rPr>
              <w:tab/>
            </w:r>
          </w:p>
        </w:tc>
        <w:tc>
          <w:tcPr>
            <w:tcW w:w="1763" w:type="dxa"/>
            <w:shd w:val="clear" w:color="auto" w:fill="auto"/>
          </w:tcPr>
          <w:p w14:paraId="433B27A3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C.50.</w:t>
            </w:r>
          </w:p>
        </w:tc>
      </w:tr>
      <w:tr w:rsidR="001E2A9D" w:rsidRPr="001E2A9D" w14:paraId="09DA6B1D" w14:textId="77777777" w:rsidTr="00EA6A77">
        <w:trPr>
          <w:trHeight w:val="181"/>
        </w:trPr>
        <w:tc>
          <w:tcPr>
            <w:tcW w:w="2376" w:type="dxa"/>
            <w:vMerge/>
          </w:tcPr>
          <w:p w14:paraId="0D01A48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311F93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239: Water-Sediment Myriophyllum Spicatum Toxicity Test (2014)</w:t>
            </w:r>
          </w:p>
        </w:tc>
        <w:tc>
          <w:tcPr>
            <w:tcW w:w="1763" w:type="dxa"/>
            <w:shd w:val="clear" w:color="auto" w:fill="auto"/>
          </w:tcPr>
          <w:p w14:paraId="33922D2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C.51.</w:t>
            </w:r>
          </w:p>
        </w:tc>
      </w:tr>
      <w:tr w:rsidR="001E2A9D" w:rsidRPr="001E2A9D" w14:paraId="5224E383" w14:textId="77777777" w:rsidTr="00EA6A77">
        <w:trPr>
          <w:trHeight w:val="181"/>
        </w:trPr>
        <w:tc>
          <w:tcPr>
            <w:tcW w:w="2376" w:type="dxa"/>
            <w:vMerge w:val="restart"/>
          </w:tcPr>
          <w:p w14:paraId="1B4BF162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lastRenderedPageBreak/>
              <w:t>Effects on birds</w:t>
            </w:r>
          </w:p>
          <w:p w14:paraId="4B77F8C5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48F71E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205: Avian Dietary Toxicity Test (1984)</w:t>
            </w:r>
          </w:p>
        </w:tc>
        <w:tc>
          <w:tcPr>
            <w:tcW w:w="1763" w:type="dxa"/>
            <w:shd w:val="clear" w:color="auto" w:fill="auto"/>
          </w:tcPr>
          <w:p w14:paraId="1E12CBE5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4EFD25DE" w14:textId="77777777" w:rsidTr="00EA6A77">
        <w:trPr>
          <w:trHeight w:val="623"/>
        </w:trPr>
        <w:tc>
          <w:tcPr>
            <w:tcW w:w="2376" w:type="dxa"/>
            <w:vMerge/>
          </w:tcPr>
          <w:p w14:paraId="6C38F1D4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FA238AA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206: Avian Reproduction Test (1984)</w:t>
            </w:r>
          </w:p>
        </w:tc>
        <w:tc>
          <w:tcPr>
            <w:tcW w:w="1763" w:type="dxa"/>
            <w:shd w:val="clear" w:color="auto" w:fill="auto"/>
          </w:tcPr>
          <w:p w14:paraId="6D64CC43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6153C143" w14:textId="77777777" w:rsidTr="00EA6A77">
        <w:trPr>
          <w:trHeight w:val="176"/>
        </w:trPr>
        <w:tc>
          <w:tcPr>
            <w:tcW w:w="2376" w:type="dxa"/>
            <w:vMerge/>
          </w:tcPr>
          <w:p w14:paraId="60A2957B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84D75BC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223: Avian Acute Oral Toxicity Test (2016)</w:t>
            </w:r>
          </w:p>
        </w:tc>
        <w:tc>
          <w:tcPr>
            <w:tcW w:w="1763" w:type="dxa"/>
            <w:shd w:val="clear" w:color="auto" w:fill="auto"/>
          </w:tcPr>
          <w:p w14:paraId="2EAA9646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7FD549DC" w14:textId="77777777" w:rsidTr="00EA6A77">
        <w:trPr>
          <w:trHeight w:val="172"/>
        </w:trPr>
        <w:tc>
          <w:tcPr>
            <w:tcW w:w="2376" w:type="dxa"/>
            <w:vMerge w:val="restart"/>
          </w:tcPr>
          <w:p w14:paraId="652A0C44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Effects on insects</w:t>
            </w:r>
          </w:p>
          <w:p w14:paraId="1925803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EB5A7C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213: Honeybees, Acute Oral Toxicity Test (1998)</w:t>
            </w:r>
          </w:p>
        </w:tc>
        <w:tc>
          <w:tcPr>
            <w:tcW w:w="1763" w:type="dxa"/>
            <w:shd w:val="clear" w:color="auto" w:fill="auto"/>
          </w:tcPr>
          <w:p w14:paraId="29F38F82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C.16.</w:t>
            </w:r>
          </w:p>
        </w:tc>
      </w:tr>
      <w:tr w:rsidR="001E2A9D" w:rsidRPr="001E2A9D" w14:paraId="6BB40036" w14:textId="77777777" w:rsidTr="00EA6A77">
        <w:trPr>
          <w:trHeight w:val="635"/>
        </w:trPr>
        <w:tc>
          <w:tcPr>
            <w:tcW w:w="2376" w:type="dxa"/>
            <w:vMerge/>
          </w:tcPr>
          <w:p w14:paraId="347F82BF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AC79CC0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214: Honeybees, Acute Contact Toxicity Test (1998)</w:t>
            </w:r>
          </w:p>
        </w:tc>
        <w:tc>
          <w:tcPr>
            <w:tcW w:w="1763" w:type="dxa"/>
            <w:shd w:val="clear" w:color="auto" w:fill="auto"/>
          </w:tcPr>
          <w:p w14:paraId="76D53089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C.17.</w:t>
            </w:r>
          </w:p>
        </w:tc>
      </w:tr>
      <w:tr w:rsidR="001E2A9D" w:rsidRPr="001E2A9D" w14:paraId="1559148A" w14:textId="77777777" w:rsidTr="00EA6A77">
        <w:trPr>
          <w:trHeight w:val="700"/>
        </w:trPr>
        <w:tc>
          <w:tcPr>
            <w:tcW w:w="2376" w:type="dxa"/>
            <w:vMerge/>
          </w:tcPr>
          <w:p w14:paraId="73790EFA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0640744D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237: Honey Bee (Apis Mellifera) Larval Toxicity Test, Single Exposure (2013)</w:t>
            </w:r>
          </w:p>
        </w:tc>
        <w:tc>
          <w:tcPr>
            <w:tcW w:w="1763" w:type="dxa"/>
            <w:shd w:val="clear" w:color="auto" w:fill="auto"/>
          </w:tcPr>
          <w:p w14:paraId="71BA5B9A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667A3DC4" w14:textId="77777777" w:rsidTr="00EA6A77">
        <w:trPr>
          <w:trHeight w:val="700"/>
        </w:trPr>
        <w:tc>
          <w:tcPr>
            <w:tcW w:w="2376" w:type="dxa"/>
            <w:vMerge/>
          </w:tcPr>
          <w:p w14:paraId="1575B3B3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F7B8B07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245: Honey Bee (Apis Mellifera L.), Chronic Oral Toxicity Test (10-Day Feeding) (2017)</w:t>
            </w:r>
          </w:p>
        </w:tc>
        <w:tc>
          <w:tcPr>
            <w:tcW w:w="1763" w:type="dxa"/>
            <w:shd w:val="clear" w:color="auto" w:fill="auto"/>
          </w:tcPr>
          <w:p w14:paraId="219183CE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543AA490" w14:textId="77777777" w:rsidTr="00EA6A77">
        <w:trPr>
          <w:trHeight w:val="700"/>
        </w:trPr>
        <w:tc>
          <w:tcPr>
            <w:tcW w:w="2376" w:type="dxa"/>
            <w:vMerge/>
          </w:tcPr>
          <w:p w14:paraId="7AA0706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805F8D6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246: Bumblebee, Acute Contact Toxicity Test (2017)</w:t>
            </w:r>
          </w:p>
        </w:tc>
        <w:tc>
          <w:tcPr>
            <w:tcW w:w="1763" w:type="dxa"/>
            <w:shd w:val="clear" w:color="auto" w:fill="auto"/>
          </w:tcPr>
          <w:p w14:paraId="182811A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1308ABBB" w14:textId="77777777" w:rsidTr="00EA6A77">
        <w:trPr>
          <w:trHeight w:val="700"/>
        </w:trPr>
        <w:tc>
          <w:tcPr>
            <w:tcW w:w="2376" w:type="dxa"/>
            <w:vMerge/>
          </w:tcPr>
          <w:p w14:paraId="68C8012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BE20585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247: Bumblebee, Acute Oral Toxicity Test (2017)</w:t>
            </w:r>
          </w:p>
        </w:tc>
        <w:tc>
          <w:tcPr>
            <w:tcW w:w="1763" w:type="dxa"/>
            <w:shd w:val="clear" w:color="auto" w:fill="auto"/>
          </w:tcPr>
          <w:p w14:paraId="08FAA7EC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2DB69B9B" w14:textId="77777777" w:rsidTr="00EA6A77">
        <w:trPr>
          <w:trHeight w:val="346"/>
        </w:trPr>
        <w:tc>
          <w:tcPr>
            <w:tcW w:w="2376" w:type="dxa"/>
            <w:vMerge/>
          </w:tcPr>
          <w:p w14:paraId="4EB0D1BD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06B3153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228: Determination of Developmental Toxicity to Dipteran Dung Flies(Scathophaga stercoraria L. (Scathophagidae), Musca autumnalis De Geer (Muscidae)) (2016)</w:t>
            </w:r>
          </w:p>
        </w:tc>
        <w:tc>
          <w:tcPr>
            <w:tcW w:w="1763" w:type="dxa"/>
            <w:shd w:val="clear" w:color="auto" w:fill="auto"/>
          </w:tcPr>
          <w:p w14:paraId="5B502C0B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</w:p>
        </w:tc>
      </w:tr>
      <w:tr w:rsidR="001E2A9D" w:rsidRPr="001E2A9D" w14:paraId="4E4736DD" w14:textId="77777777" w:rsidTr="00EA6A77">
        <w:trPr>
          <w:trHeight w:val="653"/>
        </w:trPr>
        <w:tc>
          <w:tcPr>
            <w:tcW w:w="2376" w:type="dxa"/>
            <w:vMerge w:val="restart"/>
          </w:tcPr>
          <w:p w14:paraId="517C5B94" w14:textId="77777777" w:rsidR="001E2A9D" w:rsidRPr="001E2A9D" w:rsidDel="00701139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Endocrine disrupting properties</w:t>
            </w:r>
          </w:p>
        </w:tc>
        <w:tc>
          <w:tcPr>
            <w:tcW w:w="5892" w:type="dxa"/>
            <w:shd w:val="clear" w:color="auto" w:fill="auto"/>
          </w:tcPr>
          <w:p w14:paraId="2AD2278A" w14:textId="77777777" w:rsidR="001E2A9D" w:rsidRPr="001E2A9D" w:rsidDel="00CA6B24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 xml:space="preserve">OECD test guideline 230: 21-day Fish Assay (2009) </w:t>
            </w:r>
          </w:p>
        </w:tc>
        <w:tc>
          <w:tcPr>
            <w:tcW w:w="1763" w:type="dxa"/>
            <w:shd w:val="clear" w:color="auto" w:fill="auto"/>
          </w:tcPr>
          <w:p w14:paraId="5B43ACC0" w14:textId="77777777" w:rsidR="001E2A9D" w:rsidRPr="001E2A9D" w:rsidDel="00CA6B24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sz w:val="22"/>
                <w:szCs w:val="22"/>
                <w:lang w:eastAsia="en-GB"/>
              </w:rPr>
              <w:t>C.37.</w:t>
            </w:r>
          </w:p>
        </w:tc>
      </w:tr>
      <w:tr w:rsidR="001E2A9D" w:rsidRPr="001E2A9D" w14:paraId="778DD049" w14:textId="77777777" w:rsidTr="00EA6A77">
        <w:trPr>
          <w:trHeight w:val="653"/>
        </w:trPr>
        <w:tc>
          <w:tcPr>
            <w:tcW w:w="2376" w:type="dxa"/>
            <w:vMerge/>
          </w:tcPr>
          <w:p w14:paraId="1D109275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1FCF41A3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229: Fish Short Term Reproduction Assay (2012)</w:t>
            </w:r>
          </w:p>
        </w:tc>
        <w:tc>
          <w:tcPr>
            <w:tcW w:w="1763" w:type="dxa"/>
            <w:shd w:val="clear" w:color="auto" w:fill="auto"/>
          </w:tcPr>
          <w:p w14:paraId="6D15C75B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C.48.</w:t>
            </w:r>
          </w:p>
        </w:tc>
      </w:tr>
      <w:tr w:rsidR="001E2A9D" w:rsidRPr="001E2A9D" w14:paraId="1E32FEE5" w14:textId="77777777" w:rsidTr="00EA6A77">
        <w:trPr>
          <w:trHeight w:val="653"/>
        </w:trPr>
        <w:tc>
          <w:tcPr>
            <w:tcW w:w="2376" w:type="dxa"/>
            <w:vMerge/>
          </w:tcPr>
          <w:p w14:paraId="167C85D2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2268229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231: Amphibian Metamorphosis Assay (2009)</w:t>
            </w:r>
          </w:p>
        </w:tc>
        <w:tc>
          <w:tcPr>
            <w:tcW w:w="1763" w:type="dxa"/>
            <w:shd w:val="clear" w:color="auto" w:fill="auto"/>
          </w:tcPr>
          <w:p w14:paraId="5A5C3390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C.38.</w:t>
            </w:r>
          </w:p>
        </w:tc>
      </w:tr>
      <w:tr w:rsidR="001E2A9D" w:rsidRPr="001E2A9D" w14:paraId="069E8283" w14:textId="77777777" w:rsidTr="00EA6A77">
        <w:trPr>
          <w:trHeight w:val="653"/>
        </w:trPr>
        <w:tc>
          <w:tcPr>
            <w:tcW w:w="2376" w:type="dxa"/>
            <w:vMerge/>
          </w:tcPr>
          <w:p w14:paraId="25695A08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5AF994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234: Fish Sexual Development Test (2011)</w:t>
            </w:r>
          </w:p>
        </w:tc>
        <w:tc>
          <w:tcPr>
            <w:tcW w:w="1763" w:type="dxa"/>
            <w:shd w:val="clear" w:color="auto" w:fill="auto"/>
          </w:tcPr>
          <w:p w14:paraId="4C9837B9" w14:textId="77777777" w:rsidR="001E2A9D" w:rsidRPr="001E2A9D" w:rsidRDefault="001E2A9D" w:rsidP="001E2A9D">
            <w:pPr>
              <w:jc w:val="left"/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C.41.</w:t>
            </w:r>
          </w:p>
        </w:tc>
      </w:tr>
      <w:tr w:rsidR="001E2A9D" w:rsidRPr="001E2A9D" w14:paraId="3DAB8BD2" w14:textId="77777777" w:rsidTr="00EA6A77">
        <w:trPr>
          <w:trHeight w:val="653"/>
        </w:trPr>
        <w:tc>
          <w:tcPr>
            <w:tcW w:w="2376" w:type="dxa"/>
            <w:vMerge/>
          </w:tcPr>
          <w:p w14:paraId="0A0187F3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77C93D21" w14:textId="77777777" w:rsidR="001E2A9D" w:rsidRPr="001E2A9D" w:rsidRDefault="001E2A9D" w:rsidP="001E2A9D">
            <w:pPr>
              <w:rPr>
                <w:sz w:val="22"/>
                <w:szCs w:val="22"/>
                <w:lang w:eastAsia="en-GB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240: Medaka Extended One Generation Reproduction Test (MEOGRT) (2015)</w:t>
            </w:r>
          </w:p>
        </w:tc>
        <w:tc>
          <w:tcPr>
            <w:tcW w:w="1763" w:type="dxa"/>
            <w:shd w:val="clear" w:color="auto" w:fill="auto"/>
          </w:tcPr>
          <w:p w14:paraId="7E3B229B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C.52.</w:t>
            </w:r>
          </w:p>
        </w:tc>
      </w:tr>
      <w:tr w:rsidR="001E2A9D" w:rsidRPr="001E2A9D" w14:paraId="1E79BBCA" w14:textId="77777777" w:rsidTr="00EA6A77">
        <w:trPr>
          <w:trHeight w:val="653"/>
        </w:trPr>
        <w:tc>
          <w:tcPr>
            <w:tcW w:w="2376" w:type="dxa"/>
            <w:vMerge/>
          </w:tcPr>
          <w:p w14:paraId="791FC656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5308C348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241: The Larval Amphibian Growth and Development Assay (LAGDA) (2015)</w:t>
            </w:r>
          </w:p>
        </w:tc>
        <w:tc>
          <w:tcPr>
            <w:tcW w:w="1763" w:type="dxa"/>
            <w:shd w:val="clear" w:color="auto" w:fill="auto"/>
          </w:tcPr>
          <w:p w14:paraId="12388CAE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  <w:r w:rsidRPr="001E2A9D">
              <w:rPr>
                <w:sz w:val="22"/>
                <w:szCs w:val="22"/>
                <w:lang w:eastAsia="en-GB"/>
              </w:rPr>
              <w:t>C.53.</w:t>
            </w:r>
          </w:p>
        </w:tc>
      </w:tr>
      <w:tr w:rsidR="001E2A9D" w:rsidRPr="001E2A9D" w14:paraId="4C90C500" w14:textId="77777777" w:rsidTr="00EA6A77">
        <w:trPr>
          <w:trHeight w:val="653"/>
        </w:trPr>
        <w:tc>
          <w:tcPr>
            <w:tcW w:w="2376" w:type="dxa"/>
            <w:vMerge/>
          </w:tcPr>
          <w:p w14:paraId="3F26004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2FE5CA6F" w14:textId="77777777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>OECD test guideline 248: Xenopus Eleutheroembryonic Thyroid Assay (XETA) (2019)</w:t>
            </w:r>
          </w:p>
        </w:tc>
        <w:tc>
          <w:tcPr>
            <w:tcW w:w="1763" w:type="dxa"/>
            <w:shd w:val="clear" w:color="auto" w:fill="auto"/>
          </w:tcPr>
          <w:p w14:paraId="1D93DCF8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1E2A9D" w:rsidRPr="001E2A9D" w14:paraId="7A8F4B62" w14:textId="77777777" w:rsidTr="00EA6A77">
        <w:trPr>
          <w:trHeight w:val="653"/>
        </w:trPr>
        <w:tc>
          <w:tcPr>
            <w:tcW w:w="2376" w:type="dxa"/>
            <w:vMerge/>
          </w:tcPr>
          <w:p w14:paraId="68E25F99" w14:textId="77777777" w:rsidR="001E2A9D" w:rsidRPr="001E2A9D" w:rsidRDefault="001E2A9D" w:rsidP="001E2A9D">
            <w:pPr>
              <w:tabs>
                <w:tab w:val="left" w:pos="701"/>
              </w:tabs>
              <w:rPr>
                <w:color w:val="1A171C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14:paraId="4F7A5F2D" w14:textId="338A9CB0" w:rsidR="001E2A9D" w:rsidRPr="001E2A9D" w:rsidRDefault="001E2A9D" w:rsidP="001E2A9D">
            <w:pPr>
              <w:rPr>
                <w:color w:val="1A171C"/>
                <w:sz w:val="22"/>
                <w:szCs w:val="22"/>
                <w:lang w:val="en-US"/>
              </w:rPr>
            </w:pPr>
            <w:r w:rsidRPr="001E2A9D">
              <w:rPr>
                <w:color w:val="1A171C"/>
                <w:sz w:val="22"/>
                <w:szCs w:val="22"/>
                <w:lang w:val="en-US"/>
              </w:rPr>
              <w:t xml:space="preserve">OECD test guideline 250: </w:t>
            </w:r>
            <w:ins w:id="468" w:author="KILIAN Karin (ENV)" w:date="2022-05-30T15:50:00Z">
              <w:r w:rsidR="00BB28D3" w:rsidRPr="00BB28D3">
                <w:rPr>
                  <w:color w:val="1A171C"/>
                  <w:sz w:val="22"/>
                  <w:szCs w:val="22"/>
                  <w:lang w:val="en-US"/>
                </w:rPr>
                <w:t>EASZY assay - Detection of Endocrine Active Substances, acting through estrogen receptors, using transgenic tg(cyp19a1b:GFP) Zebrafish embrYos</w:t>
              </w:r>
            </w:ins>
            <w:del w:id="469" w:author="KILIAN Karin (ENV)" w:date="2022-05-30T15:50:00Z">
              <w:r w:rsidRPr="001E2A9D" w:rsidDel="00BB28D3">
                <w:rPr>
                  <w:color w:val="1A171C"/>
                  <w:sz w:val="22"/>
                  <w:szCs w:val="22"/>
                  <w:lang w:val="en-US"/>
                </w:rPr>
                <w:delText xml:space="preserve">the EASZY assay </w:delText>
              </w:r>
            </w:del>
            <w:r w:rsidRPr="001E2A9D">
              <w:rPr>
                <w:color w:val="1A171C"/>
                <w:sz w:val="22"/>
                <w:szCs w:val="22"/>
                <w:lang w:val="en-US"/>
              </w:rPr>
              <w:t>(2021)</w:t>
            </w:r>
            <w:r w:rsidR="00EF3663">
              <w:rPr>
                <w:color w:val="1A171C"/>
                <w:sz w:val="22"/>
                <w:szCs w:val="22"/>
                <w:lang w:val="en-US"/>
              </w:rPr>
              <w:t>’</w:t>
            </w:r>
          </w:p>
        </w:tc>
        <w:tc>
          <w:tcPr>
            <w:tcW w:w="1763" w:type="dxa"/>
            <w:shd w:val="clear" w:color="auto" w:fill="auto"/>
          </w:tcPr>
          <w:p w14:paraId="24A21F16" w14:textId="77777777" w:rsidR="001E2A9D" w:rsidRPr="001E2A9D" w:rsidRDefault="001E2A9D" w:rsidP="001E2A9D">
            <w:pPr>
              <w:jc w:val="left"/>
              <w:rPr>
                <w:sz w:val="22"/>
                <w:szCs w:val="22"/>
                <w:lang w:eastAsia="en-GB"/>
              </w:rPr>
            </w:pPr>
          </w:p>
        </w:tc>
      </w:tr>
    </w:tbl>
    <w:p w14:paraId="664BD7E0" w14:textId="77777777" w:rsidR="001E2A9D" w:rsidRPr="001E2A9D" w:rsidRDefault="001E2A9D" w:rsidP="001E2A9D">
      <w:pPr>
        <w:spacing w:before="0" w:after="200" w:line="276" w:lineRule="auto"/>
        <w:ind w:left="720"/>
        <w:contextualSpacing/>
        <w:jc w:val="left"/>
        <w:rPr>
          <w:rFonts w:ascii="Calibri" w:eastAsia="Calibri" w:hAnsi="Calibri"/>
          <w:sz w:val="22"/>
        </w:rPr>
      </w:pPr>
    </w:p>
    <w:p w14:paraId="06A58E29" w14:textId="0D6AD1C2" w:rsidR="001E2A9D" w:rsidRDefault="001E2A9D" w:rsidP="001E2A9D">
      <w:pPr>
        <w:spacing w:before="0" w:after="200" w:line="276" w:lineRule="auto"/>
        <w:ind w:left="720"/>
        <w:contextualSpacing/>
        <w:jc w:val="left"/>
        <w:rPr>
          <w:ins w:id="470" w:author="KILIAN Karin (ENV)" w:date="2022-05-31T13:35:00Z"/>
          <w:rFonts w:ascii="Calibri" w:eastAsia="Calibri" w:hAnsi="Calibri"/>
          <w:sz w:val="22"/>
        </w:rPr>
      </w:pPr>
    </w:p>
    <w:p w14:paraId="78FFA4C5" w14:textId="0948E896" w:rsidR="001B60EF" w:rsidRPr="001E2A9D" w:rsidDel="00EA6A77" w:rsidRDefault="001B60EF" w:rsidP="001E2A9D">
      <w:pPr>
        <w:spacing w:before="0" w:after="200" w:line="276" w:lineRule="auto"/>
        <w:ind w:left="720"/>
        <w:contextualSpacing/>
        <w:jc w:val="left"/>
        <w:rPr>
          <w:del w:id="471" w:author="KILIAN Karin (ENV)" w:date="2022-06-01T17:22:00Z"/>
          <w:rFonts w:ascii="Calibri" w:eastAsia="Calibri" w:hAnsi="Calibri"/>
          <w:sz w:val="22"/>
        </w:rPr>
      </w:pPr>
    </w:p>
    <w:p w14:paraId="184B6FF2" w14:textId="44B55146" w:rsidR="009A765D" w:rsidRPr="00EA6A77" w:rsidDel="003A0962" w:rsidRDefault="00EF3663" w:rsidP="00E40DC0">
      <w:pPr>
        <w:pStyle w:val="Point0number"/>
        <w:rPr>
          <w:del w:id="472" w:author="KILIAN Karin (ENV)" w:date="2022-05-31T12:59:00Z"/>
          <w:lang w:val="en-US"/>
        </w:rPr>
      </w:pPr>
      <w:r w:rsidRPr="00EA6A77">
        <w:rPr>
          <w:lang w:val="en-US"/>
        </w:rPr>
        <w:t>i</w:t>
      </w:r>
      <w:r w:rsidR="009A765D" w:rsidRPr="00EA6A77">
        <w:rPr>
          <w:lang w:val="en-US"/>
        </w:rPr>
        <w:t xml:space="preserve">n part A, the text </w:t>
      </w:r>
      <w:r w:rsidR="00A966BD" w:rsidRPr="00EA6A77">
        <w:rPr>
          <w:lang w:val="en-US"/>
        </w:rPr>
        <w:t xml:space="preserve">below the title </w:t>
      </w:r>
      <w:r w:rsidR="009A765D" w:rsidRPr="00EA6A77">
        <w:rPr>
          <w:lang w:val="en-US"/>
        </w:rPr>
        <w:t xml:space="preserve">of </w:t>
      </w:r>
      <w:r w:rsidRPr="00EA6A77">
        <w:rPr>
          <w:lang w:val="en-US"/>
        </w:rPr>
        <w:t xml:space="preserve">each of the </w:t>
      </w:r>
      <w:r w:rsidR="009A765D" w:rsidRPr="00EA6A77">
        <w:rPr>
          <w:lang w:val="en-US"/>
        </w:rPr>
        <w:t>Chapters A.3., A.4., A.8. to A.12.,</w:t>
      </w:r>
      <w:r w:rsidR="00BF3C62" w:rsidRPr="00EA6A77">
        <w:rPr>
          <w:lang w:val="en-US"/>
        </w:rPr>
        <w:t xml:space="preserve"> A.1</w:t>
      </w:r>
      <w:ins w:id="473" w:author="KILIAN Karin (ENV)" w:date="2022-05-31T16:26:00Z">
        <w:r w:rsidR="00B75395">
          <w:rPr>
            <w:lang w:val="en-US"/>
          </w:rPr>
          <w:t>5</w:t>
        </w:r>
      </w:ins>
      <w:del w:id="474" w:author="KILIAN Karin (ENV)" w:date="2022-05-31T16:26:00Z">
        <w:r w:rsidR="00BF3C62" w:rsidRPr="00EA6A77" w:rsidDel="00B75395">
          <w:rPr>
            <w:lang w:val="en-US"/>
          </w:rPr>
          <w:delText>4</w:delText>
        </w:r>
      </w:del>
      <w:r w:rsidR="00BF3C62" w:rsidRPr="00EA6A77">
        <w:rPr>
          <w:lang w:val="en-US"/>
        </w:rPr>
        <w:t xml:space="preserve">. </w:t>
      </w:r>
      <w:r w:rsidR="009A765D" w:rsidRPr="00EA6A77">
        <w:rPr>
          <w:lang w:val="en-US"/>
        </w:rPr>
        <w:t xml:space="preserve">to A.17., A.20. and A.21. </w:t>
      </w:r>
      <w:r w:rsidRPr="00EA6A77">
        <w:rPr>
          <w:lang w:val="en-US"/>
        </w:rPr>
        <w:t xml:space="preserve">is </w:t>
      </w:r>
      <w:r w:rsidR="009A765D" w:rsidRPr="00EA6A77">
        <w:rPr>
          <w:lang w:val="en-US"/>
        </w:rPr>
        <w:t xml:space="preserve">replaced by: </w:t>
      </w:r>
      <w:bookmarkStart w:id="475" w:name="_GoBack"/>
      <w:bookmarkEnd w:id="475"/>
      <w:r w:rsidR="009A765D" w:rsidRPr="00EA6A77">
        <w:rPr>
          <w:lang w:val="en-US"/>
        </w:rPr>
        <w:t>‘Th</w:t>
      </w:r>
      <w:ins w:id="476" w:author="KILIAN Karin (ENV)" w:date="2022-05-31T12:53:00Z">
        <w:r w:rsidR="00D45432" w:rsidRPr="00EA6A77">
          <w:rPr>
            <w:lang w:val="en-US"/>
          </w:rPr>
          <w:t xml:space="preserve">e full description of this </w:t>
        </w:r>
      </w:ins>
      <w:del w:id="477" w:author="KILIAN Karin (ENV)" w:date="2022-05-31T12:53:00Z">
        <w:r w:rsidR="009A765D" w:rsidRPr="00EA6A77" w:rsidDel="00D45432">
          <w:rPr>
            <w:lang w:val="en-US"/>
          </w:rPr>
          <w:delText xml:space="preserve">is </w:delText>
        </w:r>
      </w:del>
      <w:r w:rsidR="009A765D" w:rsidRPr="00EA6A77">
        <w:rPr>
          <w:lang w:val="en-US"/>
        </w:rPr>
        <w:t>test method</w:t>
      </w:r>
      <w:del w:id="478" w:author="KILIAN Karin (ENV)" w:date="2022-05-31T13:02:00Z">
        <w:r w:rsidR="009A765D" w:rsidRPr="00EA6A77" w:rsidDel="003A0962">
          <w:rPr>
            <w:lang w:val="en-US"/>
          </w:rPr>
          <w:delText xml:space="preserve"> </w:delText>
        </w:r>
      </w:del>
      <w:r w:rsidR="009A765D" w:rsidRPr="00EA6A77">
        <w:rPr>
          <w:lang w:val="en-US"/>
        </w:rPr>
        <w:t xml:space="preserve"> has been deleted. The </w:t>
      </w:r>
      <w:del w:id="479" w:author="KILIAN Karin (ENV)" w:date="2022-05-31T12:56:00Z">
        <w:r w:rsidR="009A765D" w:rsidRPr="00EA6A77" w:rsidDel="00D45432">
          <w:rPr>
            <w:lang w:val="en-US"/>
          </w:rPr>
          <w:delText xml:space="preserve">applicable </w:delText>
        </w:r>
      </w:del>
      <w:ins w:id="480" w:author="KILIAN Karin (ENV)" w:date="2022-05-31T12:56:00Z">
        <w:r w:rsidR="00D45432" w:rsidRPr="00EA6A77">
          <w:rPr>
            <w:lang w:val="en-US"/>
          </w:rPr>
          <w:t xml:space="preserve">equivalent </w:t>
        </w:r>
      </w:ins>
      <w:ins w:id="481" w:author="KILIAN Karin (ENV)" w:date="2022-05-31T12:53:00Z">
        <w:r w:rsidR="00D45432" w:rsidRPr="00EA6A77">
          <w:rPr>
            <w:lang w:val="en-US"/>
          </w:rPr>
          <w:t xml:space="preserve">international </w:t>
        </w:r>
      </w:ins>
      <w:r w:rsidR="009A765D" w:rsidRPr="00EA6A77">
        <w:rPr>
          <w:lang w:val="en-US"/>
        </w:rPr>
        <w:t>test method</w:t>
      </w:r>
      <w:del w:id="482" w:author="KILIAN Karin (ENV)" w:date="2022-05-31T12:57:00Z">
        <w:r w:rsidR="009A765D" w:rsidRPr="00EA6A77" w:rsidDel="00D45432">
          <w:rPr>
            <w:lang w:val="en-US"/>
          </w:rPr>
          <w:delText>s</w:delText>
        </w:r>
      </w:del>
      <w:ins w:id="483" w:author="KILIAN Karin (ENV)" w:date="2022-05-31T13:59:00Z">
        <w:r w:rsidR="0007181C">
          <w:rPr>
            <w:lang w:val="en-US"/>
          </w:rPr>
          <w:t xml:space="preserve">, or other applicable test methods for the endpoint </w:t>
        </w:r>
      </w:ins>
      <w:ins w:id="484" w:author="KILIAN Karin (ENV)" w:date="2022-05-31T14:00:00Z">
        <w:r w:rsidR="0007181C">
          <w:rPr>
            <w:lang w:val="en-US"/>
          </w:rPr>
          <w:t>in</w:t>
        </w:r>
      </w:ins>
      <w:ins w:id="485" w:author="KILIAN Karin (ENV)" w:date="2022-05-31T13:59:00Z">
        <w:r w:rsidR="0007181C">
          <w:rPr>
            <w:lang w:val="en-US"/>
          </w:rPr>
          <w:t xml:space="preserve"> </w:t>
        </w:r>
      </w:ins>
      <w:ins w:id="486" w:author="KILIAN Karin (ENV)" w:date="2022-05-31T14:00:00Z">
        <w:r w:rsidR="0007181C">
          <w:rPr>
            <w:lang w:val="en-US"/>
          </w:rPr>
          <w:t>question,</w:t>
        </w:r>
      </w:ins>
      <w:del w:id="487" w:author="KILIAN Karin (ENV)" w:date="2022-05-31T13:58:00Z">
        <w:r w:rsidR="009A765D" w:rsidRPr="00EA6A77" w:rsidDel="00EE0CB7">
          <w:rPr>
            <w:lang w:val="en-US"/>
          </w:rPr>
          <w:delText xml:space="preserve"> </w:delText>
        </w:r>
      </w:del>
      <w:del w:id="488" w:author="KILIAN Karin (ENV)" w:date="2022-05-31T12:57:00Z">
        <w:r w:rsidR="009A765D" w:rsidRPr="00EA6A77" w:rsidDel="00D45432">
          <w:rPr>
            <w:lang w:val="en-US"/>
          </w:rPr>
          <w:delText>for the endpoint in question</w:delText>
        </w:r>
      </w:del>
      <w:r w:rsidR="009A765D" w:rsidRPr="00EA6A77">
        <w:rPr>
          <w:lang w:val="en-US"/>
        </w:rPr>
        <w:t xml:space="preserve"> appear in Table 1 of Part 0.’</w:t>
      </w:r>
      <w:del w:id="489" w:author="KILIAN Karin (ENV)" w:date="2022-05-31T12:59:00Z">
        <w:r w:rsidRPr="00EA6A77" w:rsidDel="003A0962">
          <w:rPr>
            <w:lang w:val="en-US"/>
          </w:rPr>
          <w:delText>,</w:delText>
        </w:r>
      </w:del>
    </w:p>
    <w:p w14:paraId="21126178" w14:textId="6880D3BB" w:rsidR="009A765D" w:rsidRPr="00EA6A77" w:rsidDel="003A0962" w:rsidRDefault="009A765D" w:rsidP="00EA6A77">
      <w:pPr>
        <w:pStyle w:val="Point0number"/>
        <w:rPr>
          <w:del w:id="490" w:author="KILIAN Karin (ENV)" w:date="2022-05-31T13:06:00Z"/>
          <w:lang w:val="en-US"/>
        </w:rPr>
      </w:pPr>
    </w:p>
    <w:p w14:paraId="31478B6B" w14:textId="77777777" w:rsidR="003A0962" w:rsidRPr="00EA6A77" w:rsidRDefault="003A0962" w:rsidP="00E40DC0">
      <w:pPr>
        <w:pStyle w:val="Point0number"/>
        <w:rPr>
          <w:ins w:id="491" w:author="KILIAN Karin (ENV)" w:date="2022-05-31T13:06:00Z"/>
          <w:lang w:val="en-US"/>
        </w:rPr>
      </w:pPr>
    </w:p>
    <w:p w14:paraId="5932082B" w14:textId="189A5CEB" w:rsidR="009A765D" w:rsidRPr="00EA6A77" w:rsidDel="003A0962" w:rsidRDefault="00EF3663" w:rsidP="00E40DC0">
      <w:pPr>
        <w:pStyle w:val="Point0number"/>
        <w:rPr>
          <w:del w:id="492" w:author="KILIAN Karin (ENV)" w:date="2022-05-31T12:58:00Z"/>
          <w:lang w:val="en-US"/>
        </w:rPr>
      </w:pPr>
      <w:r w:rsidRPr="00EA6A77">
        <w:rPr>
          <w:lang w:val="en-US"/>
        </w:rPr>
        <w:t>i</w:t>
      </w:r>
      <w:r w:rsidR="009A765D" w:rsidRPr="00EA6A77">
        <w:rPr>
          <w:lang w:val="en-US"/>
        </w:rPr>
        <w:t xml:space="preserve">n part B, </w:t>
      </w:r>
      <w:r w:rsidR="00887113" w:rsidRPr="00EA6A77">
        <w:rPr>
          <w:lang w:val="en-US"/>
        </w:rPr>
        <w:t>the text</w:t>
      </w:r>
      <w:r w:rsidR="00A966BD" w:rsidRPr="00EA6A77">
        <w:rPr>
          <w:lang w:val="en-US"/>
        </w:rPr>
        <w:t xml:space="preserve"> below the title of each of the </w:t>
      </w:r>
      <w:r w:rsidR="009A765D" w:rsidRPr="00EA6A77">
        <w:rPr>
          <w:lang w:val="en-US"/>
        </w:rPr>
        <w:t xml:space="preserve">Chapters B.3., B.5., B.6., B.8., B. 13/14., </w:t>
      </w:r>
      <w:ins w:id="493" w:author="KILIAN Karin (ENV)" w:date="2022-05-30T16:03:00Z">
        <w:r w:rsidR="0043740A" w:rsidRPr="00EA6A77">
          <w:rPr>
            <w:lang w:val="en-US"/>
          </w:rPr>
          <w:t xml:space="preserve">B.17., </w:t>
        </w:r>
      </w:ins>
      <w:del w:id="494" w:author="KILIAN Karin (ENV)" w:date="2022-05-31T13:00:00Z">
        <w:r w:rsidR="009A765D" w:rsidRPr="00EA6A77" w:rsidDel="003A0962">
          <w:rPr>
            <w:lang w:val="en-US"/>
          </w:rPr>
          <w:delText xml:space="preserve">B.22., B.25., </w:delText>
        </w:r>
      </w:del>
      <w:r w:rsidR="009A765D" w:rsidRPr="00EA6A77">
        <w:rPr>
          <w:lang w:val="en-US"/>
        </w:rPr>
        <w:t>B.26., B.29. to B.3</w:t>
      </w:r>
      <w:ins w:id="495" w:author="KILIAN Karin (ENV)" w:date="2022-05-31T13:00:00Z">
        <w:r w:rsidR="003A0962" w:rsidRPr="00EA6A77">
          <w:rPr>
            <w:lang w:val="en-US"/>
          </w:rPr>
          <w:t>3</w:t>
        </w:r>
      </w:ins>
      <w:del w:id="496" w:author="KILIAN Karin (ENV)" w:date="2022-05-31T13:00:00Z">
        <w:r w:rsidR="009A765D" w:rsidRPr="00EA6A77" w:rsidDel="003A0962">
          <w:rPr>
            <w:lang w:val="en-US"/>
          </w:rPr>
          <w:delText>5</w:delText>
        </w:r>
      </w:del>
      <w:r w:rsidR="009A765D" w:rsidRPr="00EA6A77">
        <w:rPr>
          <w:lang w:val="en-US"/>
        </w:rPr>
        <w:t xml:space="preserve">., </w:t>
      </w:r>
      <w:del w:id="497" w:author="KILIAN Karin (ENV)" w:date="2022-05-31T13:01:00Z">
        <w:r w:rsidR="009A765D" w:rsidRPr="00EA6A77" w:rsidDel="003A0962">
          <w:rPr>
            <w:lang w:val="en-US"/>
          </w:rPr>
          <w:delText xml:space="preserve">B.39., </w:delText>
        </w:r>
      </w:del>
      <w:r w:rsidR="009A765D" w:rsidRPr="00EA6A77">
        <w:rPr>
          <w:lang w:val="en-US"/>
        </w:rPr>
        <w:t xml:space="preserve">B.40bis., B.41., B.46. to B.48., B.51., B.56., B.58. to B.61., </w:t>
      </w:r>
      <w:ins w:id="498" w:author="KILIAN Karin (ENV)" w:date="2022-05-30T16:04:00Z">
        <w:r w:rsidR="0043740A" w:rsidRPr="00EA6A77">
          <w:rPr>
            <w:lang w:val="en-US"/>
          </w:rPr>
          <w:t xml:space="preserve">B.66., </w:t>
        </w:r>
      </w:ins>
      <w:r w:rsidR="009A765D" w:rsidRPr="00EA6A77">
        <w:rPr>
          <w:lang w:val="en-US"/>
        </w:rPr>
        <w:t>B.68.</w:t>
      </w:r>
      <w:ins w:id="499" w:author="KILIAN Karin (ENV)" w:date="2022-05-30T16:04:00Z">
        <w:r w:rsidR="0043740A" w:rsidRPr="00EA6A77">
          <w:rPr>
            <w:lang w:val="en-US"/>
          </w:rPr>
          <w:t>,</w:t>
        </w:r>
      </w:ins>
      <w:r w:rsidR="009A765D" w:rsidRPr="00EA6A77">
        <w:rPr>
          <w:lang w:val="en-US"/>
        </w:rPr>
        <w:t xml:space="preserve"> </w:t>
      </w:r>
      <w:ins w:id="500" w:author="KILIAN Karin (ENV)" w:date="2022-05-30T16:04:00Z">
        <w:r w:rsidR="0043740A" w:rsidRPr="00EA6A77">
          <w:rPr>
            <w:lang w:val="en-US"/>
          </w:rPr>
          <w:t xml:space="preserve">B.69. </w:t>
        </w:r>
      </w:ins>
      <w:r w:rsidR="009A765D" w:rsidRPr="00EA6A77">
        <w:rPr>
          <w:lang w:val="en-US"/>
        </w:rPr>
        <w:t xml:space="preserve">and </w:t>
      </w:r>
      <w:r w:rsidR="00CC5F17" w:rsidRPr="00EA6A77">
        <w:rPr>
          <w:lang w:val="en-US"/>
        </w:rPr>
        <w:t>B.</w:t>
      </w:r>
      <w:ins w:id="501" w:author="KILIAN Karin (ENV)" w:date="2022-05-30T16:04:00Z">
        <w:r w:rsidR="0043740A" w:rsidRPr="00EA6A77">
          <w:rPr>
            <w:lang w:val="en-US"/>
          </w:rPr>
          <w:t>71</w:t>
        </w:r>
      </w:ins>
      <w:del w:id="502" w:author="KILIAN Karin (ENV)" w:date="2022-05-30T16:04:00Z">
        <w:r w:rsidR="00CC5F17" w:rsidRPr="00EA6A77" w:rsidDel="0043740A">
          <w:rPr>
            <w:lang w:val="en-US"/>
          </w:rPr>
          <w:delText>69</w:delText>
        </w:r>
      </w:del>
      <w:r w:rsidR="00CC5F17" w:rsidRPr="00EA6A77">
        <w:rPr>
          <w:lang w:val="en-US"/>
        </w:rPr>
        <w:t xml:space="preserve">. </w:t>
      </w:r>
      <w:r w:rsidRPr="00EA6A77">
        <w:rPr>
          <w:lang w:val="en-US"/>
        </w:rPr>
        <w:t xml:space="preserve">is </w:t>
      </w:r>
      <w:r w:rsidR="009A765D" w:rsidRPr="00EA6A77">
        <w:rPr>
          <w:lang w:val="en-US"/>
        </w:rPr>
        <w:t>replaced by: ‘</w:t>
      </w:r>
      <w:ins w:id="503" w:author="KILIAN Karin (ENV)" w:date="2022-05-31T13:02:00Z">
        <w:r w:rsidR="003A0962" w:rsidRPr="00EA6A77">
          <w:rPr>
            <w:lang w:val="en-US"/>
          </w:rPr>
          <w:t>The full description of this test method has been deleted. The equivalent international test method</w:t>
        </w:r>
      </w:ins>
      <w:del w:id="504" w:author="KILIAN Karin (ENV)" w:date="2022-05-31T13:02:00Z">
        <w:r w:rsidR="009A765D" w:rsidRPr="00EA6A77" w:rsidDel="003A0962">
          <w:rPr>
            <w:lang w:val="en-US"/>
          </w:rPr>
          <w:delText>This test method has been deleted. The applicable test methods for the endpoint in question</w:delText>
        </w:r>
      </w:del>
      <w:r w:rsidR="009A765D" w:rsidRPr="00EA6A77">
        <w:rPr>
          <w:lang w:val="en-US"/>
        </w:rPr>
        <w:t xml:space="preserve"> appear</w:t>
      </w:r>
      <w:ins w:id="505" w:author="KILIAN Karin (ENV)" w:date="2022-05-31T13:02:00Z">
        <w:r w:rsidR="003A0962" w:rsidRPr="00EA6A77">
          <w:rPr>
            <w:lang w:val="en-US"/>
          </w:rPr>
          <w:t>s</w:t>
        </w:r>
      </w:ins>
      <w:r w:rsidR="009A765D" w:rsidRPr="00EA6A77">
        <w:rPr>
          <w:lang w:val="en-US"/>
        </w:rPr>
        <w:t xml:space="preserve"> in Table 2 of Part 0.’</w:t>
      </w:r>
      <w:del w:id="506" w:author="KILIAN Karin (ENV)" w:date="2022-05-31T13:00:00Z">
        <w:r w:rsidRPr="00EA6A77" w:rsidDel="003A0962">
          <w:rPr>
            <w:lang w:val="en-US"/>
          </w:rPr>
          <w:delText>,</w:delText>
        </w:r>
      </w:del>
    </w:p>
    <w:p w14:paraId="21E01E27" w14:textId="77777777" w:rsidR="003A0962" w:rsidRPr="00EA6A77" w:rsidRDefault="003A0962" w:rsidP="00EA6A77">
      <w:pPr>
        <w:pStyle w:val="Point0number"/>
        <w:rPr>
          <w:ins w:id="507" w:author="KILIAN Karin (ENV)" w:date="2022-05-31T12:59:00Z"/>
          <w:lang w:val="en-US"/>
        </w:rPr>
      </w:pPr>
    </w:p>
    <w:p w14:paraId="577998CC" w14:textId="74EB6A7A" w:rsidR="00D45432" w:rsidRPr="00C065EB" w:rsidRDefault="00D45432" w:rsidP="003A0962">
      <w:pPr>
        <w:pStyle w:val="Point0number"/>
        <w:rPr>
          <w:lang w:val="en-US"/>
        </w:rPr>
      </w:pPr>
      <w:ins w:id="508" w:author="KILIAN Karin (ENV)" w:date="2022-05-31T12:57:00Z">
        <w:r w:rsidRPr="00C065EB">
          <w:rPr>
            <w:lang w:val="en-US"/>
          </w:rPr>
          <w:t xml:space="preserve">in part B, the text below the title of each of the Chapters </w:t>
        </w:r>
      </w:ins>
      <w:ins w:id="509" w:author="KILIAN Karin (ENV)" w:date="2022-05-31T13:00:00Z">
        <w:r w:rsidR="003A0962" w:rsidRPr="00C065EB">
          <w:t xml:space="preserve">B.22., B.25., </w:t>
        </w:r>
        <w:r w:rsidR="003A0962">
          <w:t xml:space="preserve">B.34., </w:t>
        </w:r>
      </w:ins>
      <w:ins w:id="510" w:author="KILIAN Karin (ENV)" w:date="2022-05-31T13:51:00Z">
        <w:r w:rsidR="00EE0CB7" w:rsidRPr="00266E66">
          <w:rPr>
            <w:lang w:val="en-US"/>
          </w:rPr>
          <w:t xml:space="preserve">B.35., </w:t>
        </w:r>
      </w:ins>
      <w:ins w:id="511" w:author="KILIAN Karin (ENV)" w:date="2022-05-31T13:01:00Z">
        <w:r w:rsidR="003A0962" w:rsidRPr="00C065EB">
          <w:t>B.39.</w:t>
        </w:r>
        <w:r w:rsidR="003A0962">
          <w:t xml:space="preserve"> </w:t>
        </w:r>
      </w:ins>
      <w:ins w:id="512" w:author="KILIAN Karin (ENV)" w:date="2022-05-31T13:04:00Z">
        <w:r w:rsidR="003A0962" w:rsidRPr="003A0962">
          <w:t xml:space="preserve">is replaced by: </w:t>
        </w:r>
      </w:ins>
      <w:ins w:id="513" w:author="KILIAN Karin (ENV)" w:date="2022-05-31T13:01:00Z">
        <w:r w:rsidR="003A0962" w:rsidRPr="003A0962">
          <w:t>‘This test method has been deleted</w:t>
        </w:r>
      </w:ins>
      <w:ins w:id="514" w:author="KILIAN Karin (ENV)" w:date="2022-05-31T13:02:00Z">
        <w:r w:rsidR="003A0962">
          <w:t>, as it is no longer recognised</w:t>
        </w:r>
      </w:ins>
      <w:ins w:id="515" w:author="KILIAN Karin (ENV)" w:date="2022-05-31T13:03:00Z">
        <w:r w:rsidR="003A0962">
          <w:t xml:space="preserve"> as being appropriate </w:t>
        </w:r>
      </w:ins>
      <w:ins w:id="516" w:author="KILIAN Karin (ENV)" w:date="2022-05-31T13:05:00Z">
        <w:r w:rsidR="003A0962">
          <w:t>for generating information on the toxicological properties of chemicals</w:t>
        </w:r>
      </w:ins>
      <w:ins w:id="517" w:author="KILIAN Karin (ENV)" w:date="2022-05-31T13:06:00Z">
        <w:r w:rsidR="003A0962">
          <w:t xml:space="preserve"> </w:t>
        </w:r>
        <w:r w:rsidR="003A0962" w:rsidRPr="003A0962">
          <w:t>for the purpose of Regulation (EC) No 1907/2006</w:t>
        </w:r>
      </w:ins>
      <w:ins w:id="518" w:author="KILIAN Karin (ENV)" w:date="2022-05-31T13:01:00Z">
        <w:r w:rsidR="003A0962" w:rsidRPr="003A0962">
          <w:t xml:space="preserve">. </w:t>
        </w:r>
      </w:ins>
      <w:ins w:id="519" w:author="KILIAN Karin (ENV)" w:date="2022-05-31T13:06:00Z">
        <w:r w:rsidR="003A0962" w:rsidRPr="003A0962">
          <w:t xml:space="preserve">The applicable test methods for </w:t>
        </w:r>
        <w:r w:rsidR="003A0962">
          <w:t>the endpoint in question appear</w:t>
        </w:r>
        <w:r w:rsidR="003A0962" w:rsidRPr="003A0962">
          <w:t xml:space="preserve"> in Table 2 of Part 0.’</w:t>
        </w:r>
      </w:ins>
    </w:p>
    <w:p w14:paraId="3DE34E01" w14:textId="749954F3" w:rsidR="009A765D" w:rsidRDefault="00EF3663" w:rsidP="003A0962">
      <w:pPr>
        <w:pStyle w:val="Point0number"/>
        <w:rPr>
          <w:ins w:id="520" w:author="KILIAN Karin (ENV)" w:date="2022-05-31T13:08:00Z"/>
        </w:rPr>
      </w:pPr>
      <w:r>
        <w:t>i</w:t>
      </w:r>
      <w:r w:rsidR="009A765D" w:rsidRPr="00CC5F17">
        <w:t>n part C</w:t>
      </w:r>
      <w:r w:rsidR="00887113">
        <w:t xml:space="preserve"> the text</w:t>
      </w:r>
      <w:r w:rsidR="00A966BD" w:rsidRPr="00A966BD">
        <w:t xml:space="preserve"> below the title of each of the </w:t>
      </w:r>
      <w:r w:rsidR="009A765D" w:rsidRPr="00CC5F17">
        <w:t>Chapters C.1.,</w:t>
      </w:r>
      <w:del w:id="521" w:author="KILIAN Karin (ENV)" w:date="2022-05-31T12:39:00Z">
        <w:r w:rsidR="009A765D" w:rsidRPr="00CC5F17" w:rsidDel="00413BFB">
          <w:delText xml:space="preserve"> C.4.,</w:delText>
        </w:r>
      </w:del>
      <w:r w:rsidR="009A765D" w:rsidRPr="00CC5F17">
        <w:t xml:space="preserve"> C.9., </w:t>
      </w:r>
      <w:del w:id="522" w:author="KILIAN Karin (ENV)" w:date="2022-05-31T13:49:00Z">
        <w:r w:rsidR="009A765D" w:rsidRPr="00CC5F17" w:rsidDel="00EE0CB7">
          <w:delText xml:space="preserve">C.15., </w:delText>
        </w:r>
      </w:del>
      <w:r w:rsidR="009A765D" w:rsidRPr="00CC5F17">
        <w:t>C.32., C.33., C.36. and</w:t>
      </w:r>
      <w:r w:rsidR="00CC5F17">
        <w:t xml:space="preserve"> C.39. </w:t>
      </w:r>
      <w:r>
        <w:t>is</w:t>
      </w:r>
      <w:r w:rsidRPr="00CC5F17">
        <w:t xml:space="preserve"> </w:t>
      </w:r>
      <w:r w:rsidR="009A765D" w:rsidRPr="00CC5F17">
        <w:t>replaced by: ‘</w:t>
      </w:r>
      <w:ins w:id="523" w:author="KILIAN Karin (ENV)" w:date="2022-05-31T13:08:00Z">
        <w:r w:rsidR="003A0962" w:rsidRPr="003A0962">
          <w:t>The full description of this test method has been deleted. The equivalent international test method appears</w:t>
        </w:r>
        <w:r w:rsidR="003A0962">
          <w:t xml:space="preserve"> </w:t>
        </w:r>
      </w:ins>
      <w:del w:id="524" w:author="KILIAN Karin (ENV)" w:date="2022-05-31T13:08:00Z">
        <w:r w:rsidR="009A765D" w:rsidRPr="00CC5F17" w:rsidDel="003A0962">
          <w:delText xml:space="preserve">This test method has been deleted. The applicable test methods for the endpoint in question appear </w:delText>
        </w:r>
      </w:del>
      <w:r w:rsidR="009A765D" w:rsidRPr="00CC5F17">
        <w:t xml:space="preserve">in Table </w:t>
      </w:r>
      <w:r w:rsidR="00FB2E58">
        <w:t>3</w:t>
      </w:r>
      <w:r w:rsidR="009A765D" w:rsidRPr="00CC5F17">
        <w:t xml:space="preserve"> of Part 0.’</w:t>
      </w:r>
    </w:p>
    <w:p w14:paraId="4D7E5368" w14:textId="79F7032E" w:rsidR="003A0962" w:rsidRPr="00CC5F17" w:rsidRDefault="009F3623" w:rsidP="00E40DC0">
      <w:pPr>
        <w:pStyle w:val="Point0number"/>
      </w:pPr>
      <w:ins w:id="525" w:author="KILIAN Karin (ENV)" w:date="2022-05-31T13:08:00Z">
        <w:r>
          <w:t>in part C</w:t>
        </w:r>
        <w:r w:rsidRPr="009F3623">
          <w:t xml:space="preserve">, the text below the title of Chapters </w:t>
        </w:r>
      </w:ins>
      <w:ins w:id="526" w:author="KILIAN Karin (ENV)" w:date="2022-05-31T13:09:00Z">
        <w:r>
          <w:t>C.15</w:t>
        </w:r>
      </w:ins>
      <w:ins w:id="527" w:author="KILIAN Karin (ENV)" w:date="2022-05-31T13:08:00Z">
        <w:r w:rsidRPr="009F3623">
          <w:t xml:space="preserve"> is replaced by: ‘This test method has been deleted, as it is no longer recognised as being appropriate for generating information on the </w:t>
        </w:r>
      </w:ins>
      <w:ins w:id="528" w:author="KILIAN Karin (ENV)" w:date="2022-05-31T13:09:00Z">
        <w:r>
          <w:t>eco</w:t>
        </w:r>
      </w:ins>
      <w:ins w:id="529" w:author="KILIAN Karin (ENV)" w:date="2022-05-31T13:08:00Z">
        <w:r w:rsidRPr="009F3623">
          <w:t>toxicological properties of chemicals for the purpose of Regulation (EC) No 1907/2006. The applicable test methods for the endpoint in question a</w:t>
        </w:r>
        <w:r>
          <w:t>ppear in Table 3</w:t>
        </w:r>
        <w:r w:rsidRPr="009F3623">
          <w:t xml:space="preserve"> of Part 0.’</w:t>
        </w:r>
      </w:ins>
    </w:p>
    <w:p w14:paraId="543463FD" w14:textId="77777777" w:rsidR="001E2A9D" w:rsidRPr="00CC5F17" w:rsidRDefault="001E2A9D" w:rsidP="001E2A9D">
      <w:pPr>
        <w:spacing w:before="0" w:after="200" w:line="276" w:lineRule="auto"/>
        <w:ind w:left="720"/>
        <w:contextualSpacing/>
        <w:jc w:val="left"/>
        <w:rPr>
          <w:rFonts w:eastAsia="Calibri"/>
          <w:sz w:val="22"/>
        </w:rPr>
      </w:pPr>
    </w:p>
    <w:p w14:paraId="78ECC2C3" w14:textId="77777777" w:rsidR="003279AD" w:rsidRPr="003279AD" w:rsidRDefault="003279AD" w:rsidP="003279AD"/>
    <w:sectPr w:rsidR="003279AD" w:rsidRPr="003279AD" w:rsidSect="00341127">
      <w:footerReference w:type="default" r:id="rId14"/>
      <w:footerReference w:type="first" r:id="rId15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F50C8" w14:textId="77777777" w:rsidR="00105EE4" w:rsidRDefault="00105EE4" w:rsidP="003279AD">
      <w:pPr>
        <w:spacing w:before="0" w:after="0"/>
      </w:pPr>
      <w:r>
        <w:separator/>
      </w:r>
    </w:p>
  </w:endnote>
  <w:endnote w:type="continuationSeparator" w:id="0">
    <w:p w14:paraId="0C3B4DF0" w14:textId="77777777" w:rsidR="00105EE4" w:rsidRDefault="00105EE4" w:rsidP="003279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6EFA" w14:textId="77777777" w:rsidR="00EA6A77" w:rsidRDefault="00EA6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9720" w14:textId="2B065D2F" w:rsidR="00105EE4" w:rsidRPr="009A477D" w:rsidRDefault="00105EE4" w:rsidP="00341127">
    <w:pPr>
      <w:pStyle w:val="Footer"/>
    </w:pPr>
    <w:r w:rsidRPr="00EA6A77">
      <w:rPr>
        <w:rFonts w:ascii="Arial" w:hAnsi="Arial" w:cs="Arial"/>
        <w:b/>
        <w:sz w:val="48"/>
      </w:rPr>
      <w:t>EN</w:t>
    </w:r>
    <w:r w:rsidRPr="00EA6A77">
      <w:rPr>
        <w:rFonts w:ascii="Arial" w:hAnsi="Arial" w:cs="Arial"/>
        <w:b/>
        <w:sz w:val="48"/>
      </w:rPr>
      <w:tab/>
    </w:r>
    <w:r w:rsidRPr="00EA6A77">
      <w:rPr>
        <w:rFonts w:ascii="Arial" w:hAnsi="Arial" w:cs="Arial"/>
        <w:b/>
        <w:sz w:val="48"/>
      </w:rPr>
      <w:tab/>
    </w:r>
    <w:r w:rsidRPr="00EA6A77">
      <w:tab/>
    </w:r>
    <w:r w:rsidRPr="00A51115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2811" w14:textId="77777777" w:rsidR="00EA6A77" w:rsidRDefault="00EA6A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9EB7" w14:textId="31A80C29" w:rsidR="00105EE4" w:rsidRPr="009A477D" w:rsidRDefault="00105EE4" w:rsidP="00A51115">
    <w:pPr>
      <w:pStyle w:val="Footer"/>
    </w:pPr>
    <w:r w:rsidRPr="00EA6A77">
      <w:rPr>
        <w:rFonts w:ascii="Arial" w:hAnsi="Arial" w:cs="Arial"/>
        <w:b/>
        <w:sz w:val="48"/>
      </w:rPr>
      <w:t>EN</w:t>
    </w:r>
    <w:r w:rsidRPr="00EA6A77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EA6A77">
      <w:rPr>
        <w:noProof/>
      </w:rPr>
      <w:t>14</w:t>
    </w:r>
    <w:r>
      <w:fldChar w:fldCharType="end"/>
    </w:r>
    <w:r>
      <w:tab/>
    </w:r>
    <w:r w:rsidRPr="00EA6A77">
      <w:tab/>
    </w:r>
    <w:r w:rsidRPr="00A51115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C9EC" w14:textId="77777777" w:rsidR="00105EE4" w:rsidRPr="00341127" w:rsidRDefault="00105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53E7" w14:textId="77777777" w:rsidR="00105EE4" w:rsidRDefault="00105EE4" w:rsidP="003279AD">
      <w:pPr>
        <w:spacing w:before="0" w:after="0"/>
      </w:pPr>
      <w:r>
        <w:separator/>
      </w:r>
    </w:p>
  </w:footnote>
  <w:footnote w:type="continuationSeparator" w:id="0">
    <w:p w14:paraId="10397FF4" w14:textId="77777777" w:rsidR="00105EE4" w:rsidRDefault="00105EE4" w:rsidP="003279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835F" w14:textId="77777777" w:rsidR="00EA6A77" w:rsidRDefault="00EA6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56F7" w14:textId="77777777" w:rsidR="00EA6A77" w:rsidRDefault="00EA6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39FC" w14:textId="77777777" w:rsidR="00EA6A77" w:rsidRDefault="00EA6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33C0F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07C32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CC27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9C9806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692C6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9DEF3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7287E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FF0D7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13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20"/>
  </w:num>
  <w:num w:numId="25">
    <w:abstractNumId w:val="20"/>
  </w:num>
  <w:num w:numId="26">
    <w:abstractNumId w:val="20"/>
  </w:num>
  <w:num w:numId="27">
    <w:abstractNumId w:val="14"/>
  </w:num>
  <w:num w:numId="28">
    <w:abstractNumId w:val="9"/>
  </w:num>
  <w:num w:numId="29">
    <w:abstractNumId w:val="9"/>
  </w:num>
  <w:num w:numId="30">
    <w:abstractNumId w:val="9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LIAN Karin (ENV)">
    <w15:presenceInfo w15:providerId="None" w15:userId="KILIAN Karin (ENV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trackRevisions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2-01-27 10:32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6"/>
    <w:docVar w:name="DQCResult_UnknownFonts" w:val="0;0"/>
    <w:docVar w:name="DQCResult_UnknownStyles" w:val="0;2"/>
    <w:docVar w:name="DQCStatus" w:val="Yellow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99FED46-4A52-4B58-B726-A24A2C4EA13B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amending, for the purpose of its adaptation to technical progress, the Annex to Regulation (EC) No 440/2008 laying down test methods persuant to Regulation (EC) No 1907/2006 of the European Parliament and of the Council on the Registration, Evaluation, Authorisation and Restriction of Chemicals (REACH)"/>
    <w:docVar w:name="LW_OBJETACTEPRINCIPAL.CP" w:val="amending, for the purpose of its adaptation to technical progress, the Annex to Regulation (EC) No 440/2008 laying down test methods persuant to Regulation (EC) No 1907/2006 of the European Parliament and of the Council on the Registration, Evaluation, Authorisation and Restriction of Chemicals (REACH)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2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Commission Regulation"/>
    <w:docVar w:name="LW_TYPEACTEPRINCIPAL.CP" w:val="Commission Regulation"/>
  </w:docVars>
  <w:rsids>
    <w:rsidRoot w:val="003279AD"/>
    <w:rsid w:val="0007181C"/>
    <w:rsid w:val="000B10B3"/>
    <w:rsid w:val="000C227D"/>
    <w:rsid w:val="000D1EBC"/>
    <w:rsid w:val="000E198E"/>
    <w:rsid w:val="00105522"/>
    <w:rsid w:val="00105EE4"/>
    <w:rsid w:val="0013360D"/>
    <w:rsid w:val="00140482"/>
    <w:rsid w:val="001667A2"/>
    <w:rsid w:val="00177464"/>
    <w:rsid w:val="001B60EF"/>
    <w:rsid w:val="001C0861"/>
    <w:rsid w:val="001C2816"/>
    <w:rsid w:val="001C4C42"/>
    <w:rsid w:val="001D6F25"/>
    <w:rsid w:val="001E2A9D"/>
    <w:rsid w:val="0023710F"/>
    <w:rsid w:val="00262637"/>
    <w:rsid w:val="00273529"/>
    <w:rsid w:val="002C7C24"/>
    <w:rsid w:val="003178B2"/>
    <w:rsid w:val="003279AD"/>
    <w:rsid w:val="00336D95"/>
    <w:rsid w:val="00341127"/>
    <w:rsid w:val="003A0962"/>
    <w:rsid w:val="0040269B"/>
    <w:rsid w:val="00413BFB"/>
    <w:rsid w:val="00423C7C"/>
    <w:rsid w:val="00426DC0"/>
    <w:rsid w:val="0043740A"/>
    <w:rsid w:val="00453BA8"/>
    <w:rsid w:val="0048091A"/>
    <w:rsid w:val="004939DA"/>
    <w:rsid w:val="004A28D3"/>
    <w:rsid w:val="00587977"/>
    <w:rsid w:val="005B4A0E"/>
    <w:rsid w:val="005E0877"/>
    <w:rsid w:val="00627F67"/>
    <w:rsid w:val="00656F69"/>
    <w:rsid w:val="00695DDF"/>
    <w:rsid w:val="006C5EC0"/>
    <w:rsid w:val="006E5ECE"/>
    <w:rsid w:val="00715D23"/>
    <w:rsid w:val="00723415"/>
    <w:rsid w:val="00731592"/>
    <w:rsid w:val="00741C41"/>
    <w:rsid w:val="00761D40"/>
    <w:rsid w:val="00772813"/>
    <w:rsid w:val="007F6ED6"/>
    <w:rsid w:val="00827826"/>
    <w:rsid w:val="00842237"/>
    <w:rsid w:val="00870D05"/>
    <w:rsid w:val="0088178E"/>
    <w:rsid w:val="00887113"/>
    <w:rsid w:val="008B7366"/>
    <w:rsid w:val="00901E54"/>
    <w:rsid w:val="0094285C"/>
    <w:rsid w:val="0095086F"/>
    <w:rsid w:val="00952851"/>
    <w:rsid w:val="00956EFE"/>
    <w:rsid w:val="00986B33"/>
    <w:rsid w:val="00987AD5"/>
    <w:rsid w:val="009A477D"/>
    <w:rsid w:val="009A765D"/>
    <w:rsid w:val="009E0F45"/>
    <w:rsid w:val="009F3623"/>
    <w:rsid w:val="00A03D4B"/>
    <w:rsid w:val="00A0478F"/>
    <w:rsid w:val="00A145EF"/>
    <w:rsid w:val="00A51115"/>
    <w:rsid w:val="00A62C94"/>
    <w:rsid w:val="00A7502B"/>
    <w:rsid w:val="00A820A2"/>
    <w:rsid w:val="00A863AD"/>
    <w:rsid w:val="00A966BD"/>
    <w:rsid w:val="00B307D7"/>
    <w:rsid w:val="00B36964"/>
    <w:rsid w:val="00B62014"/>
    <w:rsid w:val="00B711EC"/>
    <w:rsid w:val="00B75395"/>
    <w:rsid w:val="00B856AB"/>
    <w:rsid w:val="00B9321E"/>
    <w:rsid w:val="00BB0CF3"/>
    <w:rsid w:val="00BB28D3"/>
    <w:rsid w:val="00BE0812"/>
    <w:rsid w:val="00BE2477"/>
    <w:rsid w:val="00BF17AA"/>
    <w:rsid w:val="00BF3C62"/>
    <w:rsid w:val="00C065EB"/>
    <w:rsid w:val="00C24556"/>
    <w:rsid w:val="00C2732D"/>
    <w:rsid w:val="00C6014D"/>
    <w:rsid w:val="00C62716"/>
    <w:rsid w:val="00C74364"/>
    <w:rsid w:val="00C84A3A"/>
    <w:rsid w:val="00C95672"/>
    <w:rsid w:val="00CB43E9"/>
    <w:rsid w:val="00CC4BA1"/>
    <w:rsid w:val="00CC5F17"/>
    <w:rsid w:val="00D15D0F"/>
    <w:rsid w:val="00D275D4"/>
    <w:rsid w:val="00D45432"/>
    <w:rsid w:val="00DD643E"/>
    <w:rsid w:val="00DF2016"/>
    <w:rsid w:val="00DF5DB6"/>
    <w:rsid w:val="00E03CD1"/>
    <w:rsid w:val="00E20F38"/>
    <w:rsid w:val="00E224A7"/>
    <w:rsid w:val="00E40DC0"/>
    <w:rsid w:val="00E57720"/>
    <w:rsid w:val="00E72D49"/>
    <w:rsid w:val="00E871BC"/>
    <w:rsid w:val="00EA6A77"/>
    <w:rsid w:val="00EE0CB7"/>
    <w:rsid w:val="00EF3663"/>
    <w:rsid w:val="00EF3FF8"/>
    <w:rsid w:val="00F60011"/>
    <w:rsid w:val="00F73B2B"/>
    <w:rsid w:val="00F81C52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B9E4F9"/>
  <w15:docId w15:val="{EC84994D-0484-408B-AA02-18844C2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BB0CF3"/>
    <w:pPr>
      <w:keepNext/>
      <w:numPr>
        <w:numId w:val="2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BB0CF3"/>
    <w:pPr>
      <w:keepNext/>
      <w:numPr>
        <w:ilvl w:val="1"/>
        <w:numId w:val="2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BB0CF3"/>
    <w:pPr>
      <w:keepNext/>
      <w:numPr>
        <w:ilvl w:val="2"/>
        <w:numId w:val="2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BB0CF3"/>
    <w:pPr>
      <w:keepNext/>
      <w:numPr>
        <w:ilvl w:val="3"/>
        <w:numId w:val="2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rsid w:val="00DF2016"/>
    <w:pPr>
      <w:keepNext/>
      <w:numPr>
        <w:ilvl w:val="4"/>
        <w:numId w:val="26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rsid w:val="00DF2016"/>
    <w:pPr>
      <w:keepNext/>
      <w:numPr>
        <w:ilvl w:val="5"/>
        <w:numId w:val="26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rsid w:val="00DF2016"/>
    <w:pPr>
      <w:keepNext/>
      <w:numPr>
        <w:ilvl w:val="6"/>
        <w:numId w:val="26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2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AD"/>
    <w:rPr>
      <w:rFonts w:ascii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279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9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AD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14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6014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C601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01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01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014D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C6014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014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014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014D"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9D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E2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A9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E2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CF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CF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CF3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CF3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B0CF3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CF3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CF3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CF3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0CF3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DF2016"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rsid w:val="00BB0CF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B0CF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BB0CF3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BB0CF3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BB0CF3"/>
    <w:pPr>
      <w:ind w:left="850"/>
    </w:pPr>
  </w:style>
  <w:style w:type="paragraph" w:customStyle="1" w:styleId="Text2">
    <w:name w:val="Text 2"/>
    <w:basedOn w:val="Normal"/>
    <w:rsid w:val="00BB0CF3"/>
    <w:pPr>
      <w:ind w:left="1417"/>
    </w:pPr>
  </w:style>
  <w:style w:type="paragraph" w:customStyle="1" w:styleId="Text3">
    <w:name w:val="Text 3"/>
    <w:basedOn w:val="Normal"/>
    <w:rsid w:val="00BB0CF3"/>
    <w:pPr>
      <w:ind w:left="1984"/>
    </w:pPr>
  </w:style>
  <w:style w:type="paragraph" w:customStyle="1" w:styleId="Text4">
    <w:name w:val="Text 4"/>
    <w:basedOn w:val="Normal"/>
    <w:rsid w:val="00BB0CF3"/>
    <w:pPr>
      <w:ind w:left="2551"/>
    </w:pPr>
  </w:style>
  <w:style w:type="paragraph" w:customStyle="1" w:styleId="NormalCentered">
    <w:name w:val="Normal Centered"/>
    <w:basedOn w:val="Normal"/>
    <w:rsid w:val="00BB0CF3"/>
    <w:pPr>
      <w:jc w:val="center"/>
    </w:pPr>
  </w:style>
  <w:style w:type="paragraph" w:customStyle="1" w:styleId="NormalLeft">
    <w:name w:val="Normal Left"/>
    <w:basedOn w:val="Normal"/>
    <w:rsid w:val="00BB0CF3"/>
    <w:pPr>
      <w:jc w:val="left"/>
    </w:pPr>
  </w:style>
  <w:style w:type="paragraph" w:customStyle="1" w:styleId="NormalRight">
    <w:name w:val="Normal Right"/>
    <w:basedOn w:val="Normal"/>
    <w:rsid w:val="00BB0CF3"/>
    <w:pPr>
      <w:jc w:val="right"/>
    </w:pPr>
  </w:style>
  <w:style w:type="paragraph" w:customStyle="1" w:styleId="QuotedText">
    <w:name w:val="Quoted Text"/>
    <w:basedOn w:val="Normal"/>
    <w:rsid w:val="00BB0CF3"/>
    <w:pPr>
      <w:ind w:left="1417"/>
    </w:pPr>
  </w:style>
  <w:style w:type="paragraph" w:customStyle="1" w:styleId="Point0">
    <w:name w:val="Point 0"/>
    <w:basedOn w:val="Normal"/>
    <w:rsid w:val="00BB0CF3"/>
    <w:pPr>
      <w:ind w:left="850" w:hanging="850"/>
    </w:pPr>
  </w:style>
  <w:style w:type="paragraph" w:customStyle="1" w:styleId="Point1">
    <w:name w:val="Point 1"/>
    <w:basedOn w:val="Normal"/>
    <w:rsid w:val="00BB0CF3"/>
    <w:pPr>
      <w:ind w:left="1417" w:hanging="567"/>
    </w:pPr>
  </w:style>
  <w:style w:type="paragraph" w:customStyle="1" w:styleId="Point2">
    <w:name w:val="Point 2"/>
    <w:basedOn w:val="Normal"/>
    <w:rsid w:val="00BB0CF3"/>
    <w:pPr>
      <w:ind w:left="1984" w:hanging="567"/>
    </w:pPr>
  </w:style>
  <w:style w:type="paragraph" w:customStyle="1" w:styleId="Point3">
    <w:name w:val="Point 3"/>
    <w:basedOn w:val="Normal"/>
    <w:rsid w:val="00BB0CF3"/>
    <w:pPr>
      <w:ind w:left="2551" w:hanging="567"/>
    </w:pPr>
  </w:style>
  <w:style w:type="paragraph" w:customStyle="1" w:styleId="Point4">
    <w:name w:val="Point 4"/>
    <w:basedOn w:val="Normal"/>
    <w:rsid w:val="00BB0CF3"/>
    <w:pPr>
      <w:ind w:left="3118" w:hanging="567"/>
    </w:pPr>
  </w:style>
  <w:style w:type="paragraph" w:customStyle="1" w:styleId="Tiret0">
    <w:name w:val="Tiret 0"/>
    <w:basedOn w:val="Point0"/>
    <w:rsid w:val="00BB0CF3"/>
    <w:pPr>
      <w:numPr>
        <w:numId w:val="10"/>
      </w:numPr>
    </w:pPr>
  </w:style>
  <w:style w:type="paragraph" w:customStyle="1" w:styleId="Tiret1">
    <w:name w:val="Tiret 1"/>
    <w:basedOn w:val="Point1"/>
    <w:rsid w:val="00BB0CF3"/>
    <w:pPr>
      <w:numPr>
        <w:numId w:val="11"/>
      </w:numPr>
    </w:pPr>
  </w:style>
  <w:style w:type="paragraph" w:customStyle="1" w:styleId="Tiret2">
    <w:name w:val="Tiret 2"/>
    <w:basedOn w:val="Point2"/>
    <w:rsid w:val="00BB0CF3"/>
    <w:pPr>
      <w:numPr>
        <w:numId w:val="12"/>
      </w:numPr>
    </w:pPr>
  </w:style>
  <w:style w:type="paragraph" w:customStyle="1" w:styleId="Tiret3">
    <w:name w:val="Tiret 3"/>
    <w:basedOn w:val="Point3"/>
    <w:rsid w:val="00BB0CF3"/>
    <w:pPr>
      <w:numPr>
        <w:numId w:val="13"/>
      </w:numPr>
    </w:pPr>
  </w:style>
  <w:style w:type="paragraph" w:customStyle="1" w:styleId="Tiret4">
    <w:name w:val="Tiret 4"/>
    <w:basedOn w:val="Point4"/>
    <w:rsid w:val="00BB0CF3"/>
    <w:pPr>
      <w:numPr>
        <w:numId w:val="14"/>
      </w:numPr>
    </w:pPr>
  </w:style>
  <w:style w:type="paragraph" w:customStyle="1" w:styleId="PointDouble0">
    <w:name w:val="PointDouble 0"/>
    <w:basedOn w:val="Normal"/>
    <w:rsid w:val="00BB0CF3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BB0CF3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BB0CF3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BB0CF3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BB0CF3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BB0CF3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BB0CF3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BB0CF3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BB0CF3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BB0CF3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BB0CF3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BB0CF3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BB0CF3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BB0CF3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BB0CF3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BB0CF3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BB0CF3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BB0CF3"/>
    <w:pPr>
      <w:ind w:left="850" w:hanging="850"/>
    </w:pPr>
  </w:style>
  <w:style w:type="paragraph" w:customStyle="1" w:styleId="QuotedNumPar">
    <w:name w:val="Quoted NumPar"/>
    <w:basedOn w:val="Normal"/>
    <w:rsid w:val="00BB0CF3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BB0CF3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BB0CF3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BB0CF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BB0CF3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BB0CF3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BB0CF3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BB0CF3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BB0CF3"/>
    <w:pPr>
      <w:jc w:val="center"/>
    </w:pPr>
    <w:rPr>
      <w:b/>
    </w:rPr>
  </w:style>
  <w:style w:type="character" w:customStyle="1" w:styleId="Marker">
    <w:name w:val="Marker"/>
    <w:basedOn w:val="DefaultParagraphFont"/>
    <w:rsid w:val="00BB0CF3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BB0CF3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BB0CF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BB0CF3"/>
    <w:pPr>
      <w:numPr>
        <w:numId w:val="17"/>
      </w:numPr>
    </w:pPr>
  </w:style>
  <w:style w:type="paragraph" w:customStyle="1" w:styleId="Point1number">
    <w:name w:val="Point 1 (number)"/>
    <w:basedOn w:val="Normal"/>
    <w:rsid w:val="00BB0CF3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rsid w:val="00BB0CF3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rsid w:val="00BB0CF3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rsid w:val="00BB0CF3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rsid w:val="00BB0CF3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rsid w:val="00BB0CF3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rsid w:val="00BB0CF3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rsid w:val="00BB0CF3"/>
    <w:pPr>
      <w:numPr>
        <w:ilvl w:val="8"/>
        <w:numId w:val="17"/>
      </w:numPr>
    </w:pPr>
  </w:style>
  <w:style w:type="paragraph" w:customStyle="1" w:styleId="Bullet0">
    <w:name w:val="Bullet 0"/>
    <w:basedOn w:val="Normal"/>
    <w:rsid w:val="00BB0CF3"/>
    <w:pPr>
      <w:numPr>
        <w:numId w:val="18"/>
      </w:numPr>
    </w:pPr>
  </w:style>
  <w:style w:type="paragraph" w:customStyle="1" w:styleId="Bullet1">
    <w:name w:val="Bullet 1"/>
    <w:basedOn w:val="Normal"/>
    <w:rsid w:val="00BB0CF3"/>
    <w:pPr>
      <w:numPr>
        <w:numId w:val="19"/>
      </w:numPr>
    </w:pPr>
  </w:style>
  <w:style w:type="paragraph" w:customStyle="1" w:styleId="Bullet2">
    <w:name w:val="Bullet 2"/>
    <w:basedOn w:val="Normal"/>
    <w:rsid w:val="00BB0CF3"/>
    <w:pPr>
      <w:numPr>
        <w:numId w:val="20"/>
      </w:numPr>
    </w:pPr>
  </w:style>
  <w:style w:type="paragraph" w:customStyle="1" w:styleId="Bullet3">
    <w:name w:val="Bullet 3"/>
    <w:basedOn w:val="Normal"/>
    <w:rsid w:val="00BB0CF3"/>
    <w:pPr>
      <w:numPr>
        <w:numId w:val="21"/>
      </w:numPr>
    </w:pPr>
  </w:style>
  <w:style w:type="paragraph" w:customStyle="1" w:styleId="Bullet4">
    <w:name w:val="Bullet 4"/>
    <w:basedOn w:val="Normal"/>
    <w:rsid w:val="00BB0CF3"/>
    <w:pPr>
      <w:numPr>
        <w:numId w:val="22"/>
      </w:numPr>
    </w:pPr>
  </w:style>
  <w:style w:type="paragraph" w:customStyle="1" w:styleId="Langue">
    <w:name w:val="Langue"/>
    <w:basedOn w:val="Normal"/>
    <w:next w:val="Rfrenceinterne"/>
    <w:rsid w:val="00BB0CF3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BB0CF3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BB0CF3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BB0CF3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BB0CF3"/>
    <w:pPr>
      <w:spacing w:before="0" w:after="0"/>
    </w:pPr>
  </w:style>
  <w:style w:type="paragraph" w:customStyle="1" w:styleId="Disclaimer">
    <w:name w:val="Disclaimer"/>
    <w:basedOn w:val="Normal"/>
    <w:rsid w:val="00BB0CF3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BB0CF3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BB0CF3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BB0CF3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BB0CF3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BB0CF3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BB0CF3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rsid w:val="00BB0CF3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BB0CF3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BB0CF3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BB0CF3"/>
    <w:pPr>
      <w:keepNext/>
    </w:pPr>
  </w:style>
  <w:style w:type="paragraph" w:customStyle="1" w:styleId="Institutionquiagit">
    <w:name w:val="Institution qui agit"/>
    <w:basedOn w:val="Normal"/>
    <w:next w:val="Normal"/>
    <w:rsid w:val="00BB0CF3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BB0CF3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BB0CF3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BB0CF3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BB0CF3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BB0CF3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BB0CF3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BB0CF3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BB0CF3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BB0CF3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BB0CF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BB0CF3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BB0CF3"/>
    <w:rPr>
      <w:i/>
      <w:caps/>
    </w:rPr>
  </w:style>
  <w:style w:type="paragraph" w:customStyle="1" w:styleId="Supertitre">
    <w:name w:val="Supertitre"/>
    <w:basedOn w:val="Normal"/>
    <w:next w:val="Normal"/>
    <w:rsid w:val="00BB0CF3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BB0CF3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BB0CF3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BB0CF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BB0CF3"/>
  </w:style>
  <w:style w:type="paragraph" w:customStyle="1" w:styleId="StatutPagedecouverture">
    <w:name w:val="Statut (Page de couverture)"/>
    <w:basedOn w:val="Statut"/>
    <w:next w:val="TypedudocumentPagedecouverture"/>
    <w:rsid w:val="00BB0CF3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BB0CF3"/>
  </w:style>
  <w:style w:type="paragraph" w:customStyle="1" w:styleId="Volume">
    <w:name w:val="Volum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BB0CF3"/>
    <w:pPr>
      <w:spacing w:after="240"/>
    </w:pPr>
  </w:style>
  <w:style w:type="paragraph" w:customStyle="1" w:styleId="Accompagnant">
    <w:name w:val="Accompagnant"/>
    <w:basedOn w:val="Normal"/>
    <w:next w:val="Typeacteprincipal"/>
    <w:rsid w:val="00BB0CF3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BB0CF3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BB0CF3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BB0CF3"/>
  </w:style>
  <w:style w:type="paragraph" w:customStyle="1" w:styleId="AccompagnantPagedecouverture">
    <w:name w:val="Accompagnant (Page de couverture)"/>
    <w:basedOn w:val="Accompagnant"/>
    <w:next w:val="TypeacteprincipalPagedecouverture"/>
    <w:rsid w:val="00BB0CF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BB0CF3"/>
  </w:style>
  <w:style w:type="paragraph" w:customStyle="1" w:styleId="ObjetacteprincipalPagedecouverture">
    <w:name w:val="Objet acte principal (Page de couverture)"/>
    <w:basedOn w:val="Objetacteprincipal"/>
    <w:next w:val="Rfrencecroise"/>
    <w:rsid w:val="00BB0CF3"/>
  </w:style>
  <w:style w:type="paragraph" w:customStyle="1" w:styleId="LanguesfaisantfoiPagedecouverture">
    <w:name w:val="Langues faisant foi (Page de couverture)"/>
    <w:basedOn w:val="Normal"/>
    <w:next w:val="Normal"/>
    <w:rsid w:val="00BB0CF3"/>
    <w:pPr>
      <w:spacing w:before="360" w:after="0"/>
      <w:jc w:val="center"/>
    </w:pPr>
  </w:style>
  <w:style w:type="paragraph" w:styleId="Revision">
    <w:name w:val="Revision"/>
    <w:hidden/>
    <w:uiPriority w:val="99"/>
    <w:semiHidden/>
    <w:rsid w:val="000D1EBC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016"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016"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016"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ManualHeading5">
    <w:name w:val="Manual Heading 5"/>
    <w:basedOn w:val="Normal"/>
    <w:next w:val="Text2"/>
    <w:rsid w:val="00DF2016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rsid w:val="00DF2016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rsid w:val="00DF2016"/>
    <w:pPr>
      <w:keepNext/>
      <w:tabs>
        <w:tab w:val="left" w:pos="1417"/>
      </w:tabs>
      <w:ind w:left="1417" w:hanging="1417"/>
      <w:outlineLvl w:val="6"/>
    </w:pPr>
  </w:style>
  <w:style w:type="paragraph" w:customStyle="1" w:styleId="Text5">
    <w:name w:val="Text 5"/>
    <w:basedOn w:val="Normal"/>
    <w:rsid w:val="00DF2016"/>
    <w:pPr>
      <w:ind w:left="3118"/>
    </w:pPr>
  </w:style>
  <w:style w:type="paragraph" w:customStyle="1" w:styleId="Text6">
    <w:name w:val="Text 6"/>
    <w:basedOn w:val="Normal"/>
    <w:rsid w:val="00DF2016"/>
    <w:pPr>
      <w:ind w:left="3685"/>
    </w:pPr>
  </w:style>
  <w:style w:type="paragraph" w:customStyle="1" w:styleId="Point5">
    <w:name w:val="Point 5"/>
    <w:basedOn w:val="Normal"/>
    <w:rsid w:val="00DF2016"/>
    <w:pPr>
      <w:ind w:left="3685" w:hanging="567"/>
    </w:pPr>
  </w:style>
  <w:style w:type="paragraph" w:customStyle="1" w:styleId="Tiret5">
    <w:name w:val="Tiret 5"/>
    <w:basedOn w:val="Point5"/>
    <w:rsid w:val="00DF2016"/>
    <w:pPr>
      <w:numPr>
        <w:numId w:val="27"/>
      </w:numPr>
    </w:pPr>
  </w:style>
  <w:style w:type="paragraph" w:customStyle="1" w:styleId="NumPar5">
    <w:name w:val="NumPar 5"/>
    <w:basedOn w:val="Normal"/>
    <w:next w:val="Text2"/>
    <w:rsid w:val="00DF2016"/>
    <w:pPr>
      <w:numPr>
        <w:ilvl w:val="4"/>
        <w:numId w:val="30"/>
      </w:numPr>
    </w:pPr>
  </w:style>
  <w:style w:type="paragraph" w:customStyle="1" w:styleId="NumPar6">
    <w:name w:val="NumPar 6"/>
    <w:basedOn w:val="Normal"/>
    <w:next w:val="Text2"/>
    <w:rsid w:val="00DF2016"/>
    <w:pPr>
      <w:numPr>
        <w:ilvl w:val="5"/>
        <w:numId w:val="30"/>
      </w:numPr>
    </w:pPr>
  </w:style>
  <w:style w:type="paragraph" w:customStyle="1" w:styleId="NumPar7">
    <w:name w:val="NumPar 7"/>
    <w:basedOn w:val="Normal"/>
    <w:next w:val="Text2"/>
    <w:rsid w:val="00DF2016"/>
    <w:pPr>
      <w:numPr>
        <w:ilvl w:val="6"/>
        <w:numId w:val="30"/>
      </w:numPr>
    </w:pPr>
  </w:style>
  <w:style w:type="paragraph" w:customStyle="1" w:styleId="ManualNumPar5">
    <w:name w:val="Manual NumPar 5"/>
    <w:basedOn w:val="Normal"/>
    <w:next w:val="Text2"/>
    <w:rsid w:val="00DF2016"/>
    <w:pPr>
      <w:ind w:left="1417" w:hanging="1417"/>
    </w:pPr>
  </w:style>
  <w:style w:type="paragraph" w:customStyle="1" w:styleId="ManualNumPar6">
    <w:name w:val="Manual NumPar 6"/>
    <w:basedOn w:val="Normal"/>
    <w:next w:val="Text2"/>
    <w:rsid w:val="00DF2016"/>
    <w:pPr>
      <w:ind w:left="1417" w:hanging="1417"/>
    </w:pPr>
  </w:style>
  <w:style w:type="paragraph" w:customStyle="1" w:styleId="ManualNumPar7">
    <w:name w:val="Manual NumPar 7"/>
    <w:basedOn w:val="Normal"/>
    <w:next w:val="Text2"/>
    <w:rsid w:val="00DF2016"/>
    <w:pPr>
      <w:ind w:left="1417" w:hanging="14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75</TotalTime>
  <Pages>15</Pages>
  <Words>3501</Words>
  <Characters>20729</Characters>
  <Application>Microsoft Office Word</Application>
  <DocSecurity>0</DocSecurity>
  <Lines>1036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Karin (ENV)</dc:creator>
  <cp:keywords/>
  <dc:description/>
  <cp:lastModifiedBy>KILIAN Karin (ENV)</cp:lastModifiedBy>
  <cp:revision>13</cp:revision>
  <cp:lastPrinted>2022-05-31T11:40:00Z</cp:lastPrinted>
  <dcterms:created xsi:type="dcterms:W3CDTF">2022-05-31T11:32:00Z</dcterms:created>
  <dcterms:modified xsi:type="dcterms:W3CDTF">2022-06-01T15:24:00Z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8.0, Build 20220128</vt:lpwstr>
  </property>
  <property fmtid="{D5CDD505-2E9C-101B-9397-08002B2CF9AE}" pid="5" name="Created using">
    <vt:lpwstr>LW 7.0.1, Build 20200226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SG-068</vt:lpwstr>
  </property>
  <property fmtid="{D5CDD505-2E9C-101B-9397-08002B2CF9AE}" pid="13" name="DQCStatus">
    <vt:lpwstr>Yellow (DQC version 03)</vt:lpwstr>
  </property>
</Properties>
</file>