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D74C" w14:textId="36DBAAB2" w:rsidR="00A2398C" w:rsidRPr="007F55DC" w:rsidRDefault="161BB33F" w:rsidP="004E2079">
      <w:pPr>
        <w:jc w:val="center"/>
        <w:rPr>
          <w:rFonts w:ascii="Arial" w:hAnsi="Arial" w:cs="Arial"/>
          <w:b/>
          <w:bCs/>
          <w:sz w:val="32"/>
          <w:szCs w:val="32"/>
        </w:rPr>
      </w:pPr>
      <w:r w:rsidRPr="161BB33F">
        <w:rPr>
          <w:rFonts w:ascii="Arial" w:hAnsi="Arial" w:cs="Arial"/>
          <w:b/>
          <w:bCs/>
          <w:sz w:val="32"/>
          <w:szCs w:val="32"/>
        </w:rPr>
        <w:t>KURZARBEIT</w:t>
      </w:r>
    </w:p>
    <w:p w14:paraId="5D7F487D" w14:textId="77777777" w:rsidR="00A2398C" w:rsidRPr="007F55DC" w:rsidRDefault="00A2398C" w:rsidP="00E91A89">
      <w:pPr>
        <w:jc w:val="right"/>
        <w:rPr>
          <w:rFonts w:ascii="Arial" w:hAnsi="Arial" w:cs="Arial"/>
          <w:sz w:val="20"/>
        </w:rPr>
      </w:pPr>
    </w:p>
    <w:p w14:paraId="770CC0FE"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3F54CB75" w14:textId="16488603" w:rsidR="00DE37DA" w:rsidRPr="007F55DC" w:rsidRDefault="00D812B0" w:rsidP="00E91A89">
      <w:pPr>
        <w:jc w:val="right"/>
        <w:rPr>
          <w:rFonts w:ascii="Arial" w:hAnsi="Arial" w:cs="Arial"/>
          <w:sz w:val="20"/>
        </w:rPr>
      </w:pPr>
      <w:r>
        <w:rPr>
          <w:rFonts w:ascii="Arial" w:hAnsi="Arial" w:cs="Arial"/>
          <w:sz w:val="20"/>
        </w:rPr>
        <w:t xml:space="preserve">Formularversion </w:t>
      </w:r>
      <w:r w:rsidR="007C7BEA">
        <w:rPr>
          <w:rFonts w:ascii="Arial" w:hAnsi="Arial" w:cs="Arial"/>
          <w:sz w:val="20"/>
        </w:rPr>
        <w:t>1</w:t>
      </w:r>
      <w:r w:rsidR="00593914">
        <w:rPr>
          <w:rFonts w:ascii="Arial" w:hAnsi="Arial" w:cs="Arial"/>
          <w:sz w:val="20"/>
        </w:rPr>
        <w:t>1</w:t>
      </w:r>
      <w:r w:rsidR="00436815">
        <w:rPr>
          <w:rFonts w:ascii="Arial" w:hAnsi="Arial" w:cs="Arial"/>
          <w:sz w:val="20"/>
        </w:rPr>
        <w:t>.</w:t>
      </w:r>
      <w:r w:rsidR="00447300">
        <w:rPr>
          <w:rFonts w:ascii="Arial" w:hAnsi="Arial" w:cs="Arial"/>
          <w:sz w:val="20"/>
        </w:rPr>
        <w:t>0</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7C7BEA">
        <w:rPr>
          <w:rFonts w:ascii="Arial" w:hAnsi="Arial" w:cs="Arial"/>
          <w:sz w:val="20"/>
        </w:rPr>
        <w:t>7</w:t>
      </w:r>
      <w:r w:rsidR="003B1763" w:rsidRPr="00FF1A83">
        <w:rPr>
          <w:rFonts w:ascii="Arial" w:hAnsi="Arial" w:cs="Arial"/>
          <w:sz w:val="20"/>
        </w:rPr>
        <w:t>.202</w:t>
      </w:r>
      <w:r w:rsidR="00593914">
        <w:rPr>
          <w:rFonts w:ascii="Arial" w:hAnsi="Arial" w:cs="Arial"/>
          <w:sz w:val="20"/>
        </w:rPr>
        <w:t>2</w:t>
      </w:r>
    </w:p>
    <w:p w14:paraId="0549A067" w14:textId="56A62571" w:rsidR="00977EE3" w:rsidRPr="00FF7A85" w:rsidRDefault="00977EE3" w:rsidP="00FF7A85">
      <w:pPr>
        <w:pBdr>
          <w:top w:val="single" w:sz="4" w:space="1" w:color="auto"/>
          <w:left w:val="single" w:sz="4" w:space="4" w:color="auto"/>
          <w:bottom w:val="single" w:sz="4" w:space="4"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r w:rsidR="00FF7A85">
        <w:rPr>
          <w:rFonts w:ascii="Arial" w:hAnsi="Arial" w:cs="Arial"/>
          <w:b/>
          <w:spacing w:val="20"/>
          <w:sz w:val="28"/>
        </w:rPr>
        <w:br/>
      </w:r>
      <w:r w:rsidR="00FB3C1A" w:rsidRPr="005F605E">
        <w:rPr>
          <w:rFonts w:ascii="Arial" w:hAnsi="Arial" w:cs="Arial"/>
          <w:b/>
          <w:caps/>
          <w:spacing w:val="20"/>
          <w:sz w:val="28"/>
        </w:rPr>
        <w:t>Einzel</w:t>
      </w:r>
      <w:r w:rsidRPr="005F605E">
        <w:rPr>
          <w:rFonts w:ascii="Arial" w:hAnsi="Arial" w:cs="Arial"/>
          <w:b/>
          <w:caps/>
          <w:spacing w:val="20"/>
          <w:sz w:val="28"/>
        </w:rPr>
        <w:t>VEREINBARUNG</w:t>
      </w:r>
      <w:r w:rsidR="00FF7A85">
        <w:rPr>
          <w:rFonts w:ascii="Arial" w:hAnsi="Arial" w:cs="Arial"/>
        </w:rPr>
        <w:br/>
      </w:r>
      <w:r w:rsidR="00D66146">
        <w:rPr>
          <w:rFonts w:ascii="Arial" w:hAnsi="Arial" w:cs="Arial"/>
          <w:b/>
          <w:spacing w:val="20"/>
          <w:sz w:val="28"/>
        </w:rPr>
        <w:t>ab 1.7.2022</w:t>
      </w:r>
    </w:p>
    <w:p w14:paraId="749B3A93" w14:textId="77777777" w:rsidR="00977EE3" w:rsidRPr="007F55DC" w:rsidRDefault="00977EE3" w:rsidP="00977EE3">
      <w:pPr>
        <w:jc w:val="center"/>
        <w:rPr>
          <w:rFonts w:ascii="Arial" w:hAnsi="Arial" w:cs="Arial"/>
        </w:rPr>
      </w:pPr>
    </w:p>
    <w:p w14:paraId="045ADEC4" w14:textId="77777777" w:rsidR="00FF7A85" w:rsidRDefault="00FF7A85" w:rsidP="009C539E">
      <w:pPr>
        <w:spacing w:after="240"/>
        <w:rPr>
          <w:rFonts w:ascii="Arial" w:hAnsi="Arial" w:cs="Arial"/>
        </w:rPr>
      </w:pPr>
    </w:p>
    <w:p w14:paraId="02230B39" w14:textId="1AC7F6FC" w:rsidR="00A2398C" w:rsidRPr="007F55DC" w:rsidRDefault="00A2398C" w:rsidP="009C539E">
      <w:pPr>
        <w:spacing w:after="240"/>
        <w:rPr>
          <w:rFonts w:ascii="Arial" w:hAnsi="Arial" w:cs="Arial"/>
        </w:rPr>
      </w:pPr>
      <w:r w:rsidRPr="007F55DC">
        <w:rPr>
          <w:rFonts w:ascii="Arial" w:hAnsi="Arial" w:cs="Arial"/>
        </w:rPr>
        <w:t>abgeschlossen zwischen</w:t>
      </w:r>
    </w:p>
    <w:p w14:paraId="157239E4" w14:textId="35ACEEDF"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w:t>
      </w:r>
      <w:proofErr w:type="spellStart"/>
      <w:r w:rsidR="005021FE">
        <w:rPr>
          <w:rFonts w:ascii="Arial" w:hAnsi="Arial" w:cs="Arial"/>
        </w:rPr>
        <w:t>bzw</w:t>
      </w:r>
      <w:proofErr w:type="spellEnd"/>
      <w:r>
        <w:rPr>
          <w:rFonts w:ascii="Arial" w:hAnsi="Arial" w:cs="Arial"/>
        </w:rPr>
        <w:t xml:space="preserve"> dem</w:t>
      </w:r>
      <w:r w:rsidR="00B4514D">
        <w:t xml:space="preserve"> </w:t>
      </w:r>
      <w:r w:rsidR="002B7E71">
        <w:br/>
      </w:r>
      <w:r w:rsidR="009F4180">
        <w:rPr>
          <w:rFonts w:ascii="Arial" w:hAnsi="Arial" w:cs="Arial"/>
        </w:rPr>
        <w:t>zuständige</w:t>
      </w:r>
      <w:r>
        <w:rPr>
          <w:rFonts w:ascii="Arial" w:hAnsi="Arial" w:cs="Arial"/>
        </w:rPr>
        <w:t>n</w:t>
      </w:r>
      <w:r w:rsidR="009F4180">
        <w:rPr>
          <w:rFonts w:ascii="Arial" w:hAnsi="Arial" w:cs="Arial"/>
        </w:rPr>
        <w:t xml:space="preserve"> Arbeitgeberverband</w:t>
      </w:r>
    </w:p>
    <w:p w14:paraId="5A238B70" w14:textId="14B55B29"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sdt>
            <w:sdtPr>
              <w:rPr>
                <w:rFonts w:ascii="Arial" w:hAnsi="Arial" w:cs="Arial"/>
              </w:rPr>
              <w:id w:val="-280965969"/>
              <w:placeholder>
                <w:docPart w:val="E3D19F2DC99F46868812C5477CAFAD03"/>
              </w:placeholder>
            </w:sdtPr>
            <w:sdtEndPr/>
            <w:sdtContent>
              <w:r w:rsidR="00E637FA">
                <w:rPr>
                  <w:rFonts w:ascii="Arial" w:hAnsi="Arial" w:cs="Arial"/>
                </w:rPr>
                <w:t>……………..</w:t>
              </w:r>
              <w:r w:rsidR="00E637FA" w:rsidRPr="007F55DC">
                <w:rPr>
                  <w:rFonts w:ascii="Arial" w:hAnsi="Arial" w:cs="Arial"/>
                </w:rPr>
                <w:t>……………………</w:t>
              </w:r>
              <w:r w:rsidR="00E637FA">
                <w:rPr>
                  <w:rFonts w:ascii="Arial" w:hAnsi="Arial" w:cs="Arial"/>
                </w:rPr>
                <w:t>…………</w:t>
              </w:r>
              <w:r w:rsidR="00E637FA" w:rsidRPr="007F55DC">
                <w:rPr>
                  <w:rFonts w:ascii="Arial" w:hAnsi="Arial" w:cs="Arial"/>
                </w:rPr>
                <w:t>……………………</w:t>
              </w:r>
            </w:sdtContent>
          </w:sdt>
        </w:sdtContent>
      </w:sdt>
    </w:p>
    <w:p w14:paraId="20A92D98" w14:textId="75C0DFF4"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w:t>
      </w:r>
      <w:proofErr w:type="spellStart"/>
      <w:r w:rsidR="005021FE">
        <w:rPr>
          <w:rFonts w:ascii="Arial" w:hAnsi="Arial" w:cs="Arial"/>
          <w:i/>
          <w:iCs/>
          <w:sz w:val="20"/>
          <w:szCs w:val="16"/>
          <w:highlight w:val="lightGray"/>
        </w:rPr>
        <w:t>bzw</w:t>
      </w:r>
      <w:proofErr w:type="spellEnd"/>
      <w:r w:rsidR="005021FE">
        <w:rPr>
          <w:rFonts w:ascii="Arial" w:hAnsi="Arial" w:cs="Arial"/>
          <w:i/>
          <w:iCs/>
          <w:sz w:val="20"/>
          <w:szCs w:val="16"/>
          <w:highlight w:val="lightGray"/>
        </w:rPr>
        <w:t xml:space="preserve">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Arbeitgeberverband</w:t>
      </w:r>
      <w:r w:rsidRPr="007F55DC">
        <w:rPr>
          <w:rFonts w:ascii="Arial" w:hAnsi="Arial" w:cs="Arial"/>
          <w:i/>
          <w:iCs/>
          <w:sz w:val="20"/>
          <w:szCs w:val="16"/>
          <w:highlight w:val="lightGray"/>
        </w:rPr>
        <w:t xml:space="preserve"> ausgefüllt)</w:t>
      </w:r>
    </w:p>
    <w:p w14:paraId="1546D4E5" w14:textId="50954580"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proofErr w:type="gramStart"/>
          <w:r w:rsidR="007F55DC">
            <w:rPr>
              <w:rFonts w:ascii="Arial" w:hAnsi="Arial" w:cs="Arial"/>
            </w:rPr>
            <w:t>…….</w:t>
          </w:r>
          <w:proofErr w:type="gramEnd"/>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59622344" w14:textId="77777777" w:rsidR="00A2398C" w:rsidRPr="007F55DC" w:rsidRDefault="007F55DC" w:rsidP="00FF7A85">
      <w:pPr>
        <w:spacing w:after="48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24EFCBE2" w14:textId="62985E82"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proofErr w:type="gramStart"/>
              <w:r w:rsidR="00C032BD">
                <w:rPr>
                  <w:rFonts w:ascii="Arial" w:hAnsi="Arial" w:cs="Arial"/>
                </w:rPr>
                <w:t>…….</w:t>
              </w:r>
              <w:proofErr w:type="gramEnd"/>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1E6D7153" w14:textId="77777777" w:rsidR="00A2398C" w:rsidRPr="007F55DC" w:rsidRDefault="5B3D0F6C" w:rsidP="00FF7A85">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67A136EC"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2EC4D74C"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508457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000E47C8" w14:textId="27995800"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Vereinbarung</w:t>
      </w:r>
    </w:p>
    <w:p w14:paraId="3EE47423" w14:textId="40D1C45A" w:rsidR="007F55DC" w:rsidRPr="002B7E71" w:rsidRDefault="00C373F4" w:rsidP="009C539E">
      <w:pPr>
        <w:overflowPunct/>
        <w:autoSpaceDE/>
        <w:autoSpaceDN/>
        <w:adjustRightInd/>
        <w:spacing w:after="240"/>
        <w:textAlignment w:val="auto"/>
        <w:rPr>
          <w:rFonts w:ascii="Arial" w:hAnsi="Arial" w:cs="Arial"/>
          <w:szCs w:val="24"/>
        </w:rPr>
      </w:pPr>
      <w:r w:rsidRPr="002B7E71">
        <w:rPr>
          <w:rFonts w:ascii="Arial" w:hAnsi="Arial" w:cs="Arial"/>
          <w:szCs w:val="24"/>
        </w:rPr>
        <w:t>über Begleitmaßnahmen während der Kurzarbeit insbes</w:t>
      </w:r>
      <w:r w:rsidR="0002434A" w:rsidRPr="002B7E71">
        <w:rPr>
          <w:rFonts w:ascii="Arial" w:hAnsi="Arial" w:cs="Arial"/>
          <w:szCs w:val="24"/>
        </w:rPr>
        <w:t>ondere</w:t>
      </w:r>
      <w:r w:rsidRPr="002B7E71">
        <w:rPr>
          <w:rFonts w:ascii="Arial" w:hAnsi="Arial" w:cs="Arial"/>
          <w:szCs w:val="24"/>
        </w:rPr>
        <w:t xml:space="preserve"> gem</w:t>
      </w:r>
      <w:r w:rsidR="0002434A" w:rsidRPr="002B7E71">
        <w:rPr>
          <w:rFonts w:ascii="Arial" w:hAnsi="Arial" w:cs="Arial"/>
          <w:szCs w:val="24"/>
        </w:rPr>
        <w:t>äß</w:t>
      </w:r>
      <w:r w:rsidRPr="002B7E71">
        <w:rPr>
          <w:rFonts w:ascii="Arial" w:hAnsi="Arial" w:cs="Arial"/>
          <w:szCs w:val="24"/>
        </w:rPr>
        <w:t xml:space="preserve"> § 881 ABGB</w:t>
      </w:r>
      <w:r w:rsidR="007F55DC" w:rsidRPr="002B7E71">
        <w:rPr>
          <w:rFonts w:ascii="Arial" w:hAnsi="Arial" w:cs="Arial"/>
          <w:szCs w:val="24"/>
        </w:rPr>
        <w:t xml:space="preserve"> </w:t>
      </w:r>
      <w:r w:rsidR="00092FD1" w:rsidRPr="002B7E71">
        <w:rPr>
          <w:rFonts w:ascii="Arial" w:hAnsi="Arial" w:cs="Arial"/>
          <w:szCs w:val="24"/>
        </w:rPr>
        <w:t xml:space="preserve">(Verträge zu Gunsten Dritter) </w:t>
      </w:r>
      <w:r w:rsidRPr="002B7E71">
        <w:rPr>
          <w:rFonts w:ascii="Arial" w:hAnsi="Arial" w:cs="Arial"/>
          <w:szCs w:val="24"/>
        </w:rPr>
        <w:t xml:space="preserve">abgeschlossen zwischen </w:t>
      </w:r>
    </w:p>
    <w:p w14:paraId="5D482A32" w14:textId="7F189FB0" w:rsidR="007F55DC" w:rsidRPr="002B7E71" w:rsidRDefault="2CFF22E7" w:rsidP="009C539E">
      <w:pPr>
        <w:tabs>
          <w:tab w:val="left" w:pos="3544"/>
        </w:tabs>
        <w:overflowPunct/>
        <w:autoSpaceDE/>
        <w:autoSpaceDN/>
        <w:adjustRightInd/>
        <w:spacing w:after="240"/>
        <w:textAlignment w:val="auto"/>
        <w:rPr>
          <w:rFonts w:ascii="Arial" w:hAnsi="Arial" w:cs="Arial"/>
          <w:szCs w:val="24"/>
        </w:rPr>
      </w:pPr>
      <w:r w:rsidRPr="002B7E71">
        <w:rPr>
          <w:rFonts w:ascii="Arial" w:hAnsi="Arial" w:cs="Arial"/>
          <w:szCs w:val="24"/>
        </w:rPr>
        <w:t xml:space="preserve">der Firma </w:t>
      </w:r>
      <w:r w:rsidR="009C539E" w:rsidRPr="002B7E71">
        <w:rPr>
          <w:sz w:val="26"/>
          <w:szCs w:val="22"/>
        </w:rPr>
        <w:tab/>
      </w:r>
      <w:r w:rsidR="00C373F4" w:rsidRPr="002B7E71">
        <w:rPr>
          <w:sz w:val="26"/>
          <w:szCs w:val="22"/>
        </w:rPr>
        <w:tab/>
      </w:r>
      <w:sdt>
        <w:sdtPr>
          <w:rPr>
            <w:rFonts w:ascii="Arial" w:hAnsi="Arial" w:cs="Arial"/>
            <w:szCs w:val="24"/>
          </w:rPr>
          <w:id w:val="-2102704652"/>
          <w:placeholder>
            <w:docPart w:val="E6DDBF9AB7104E4B9E51D9ADABB4D4E1"/>
          </w:placeholder>
        </w:sdtPr>
        <w:sdtEndPr/>
        <w:sdtContent>
          <w:r w:rsidRPr="003E7A13">
            <w:rPr>
              <w:rFonts w:ascii="Arial" w:hAnsi="Arial" w:cs="Arial"/>
              <w:szCs w:val="24"/>
              <w:shd w:val="clear" w:color="auto" w:fill="F2F2F2" w:themeFill="background1" w:themeFillShade="F2"/>
            </w:rPr>
            <w:t>……………………………</w:t>
          </w:r>
          <w:proofErr w:type="gramStart"/>
          <w:r w:rsidRPr="003E7A13">
            <w:rPr>
              <w:rFonts w:ascii="Arial" w:hAnsi="Arial" w:cs="Arial"/>
              <w:szCs w:val="24"/>
              <w:shd w:val="clear" w:color="auto" w:fill="F2F2F2" w:themeFill="background1" w:themeFillShade="F2"/>
            </w:rPr>
            <w:t>…….</w:t>
          </w:r>
          <w:proofErr w:type="gramEnd"/>
          <w:r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00C55FB6"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Pr="003E7A13">
            <w:rPr>
              <w:rFonts w:ascii="Arial" w:hAnsi="Arial" w:cs="Arial"/>
              <w:szCs w:val="24"/>
              <w:shd w:val="clear" w:color="auto" w:fill="F2F2F2" w:themeFill="background1" w:themeFillShade="F2"/>
            </w:rPr>
            <w:t>..</w:t>
          </w:r>
        </w:sdtContent>
      </w:sdt>
    </w:p>
    <w:p w14:paraId="3487B295" w14:textId="7995E645" w:rsidR="007F55DC" w:rsidRPr="002B7E71" w:rsidRDefault="00C373F4" w:rsidP="007F55DC">
      <w:pPr>
        <w:overflowPunct/>
        <w:autoSpaceDE/>
        <w:autoSpaceDN/>
        <w:adjustRightInd/>
        <w:ind w:left="2832" w:firstLine="708"/>
        <w:textAlignment w:val="auto"/>
        <w:rPr>
          <w:rFonts w:ascii="Arial" w:hAnsi="Arial" w:cs="Arial"/>
          <w:szCs w:val="24"/>
        </w:rPr>
      </w:pPr>
      <w:r w:rsidRPr="003E7A13">
        <w:rPr>
          <w:rFonts w:ascii="Arial" w:hAnsi="Arial" w:cs="Arial"/>
          <w:szCs w:val="24"/>
        </w:rPr>
        <w:t xml:space="preserve">in </w:t>
      </w:r>
      <w:sdt>
        <w:sdtPr>
          <w:rPr>
            <w:rFonts w:ascii="Arial" w:hAnsi="Arial" w:cs="Arial"/>
            <w:szCs w:val="24"/>
          </w:rPr>
          <w:id w:val="860470931"/>
          <w:placeholder>
            <w:docPart w:val="D9D392C9F01C421C9F7DF488B841DAF2"/>
          </w:placeholder>
        </w:sdtPr>
        <w:sdtEndPr/>
        <w:sdtContent>
          <w:r w:rsidRPr="003E7A13">
            <w:rPr>
              <w:rFonts w:ascii="Arial" w:hAnsi="Arial" w:cs="Arial"/>
              <w:szCs w:val="24"/>
              <w:shd w:val="clear" w:color="auto" w:fill="F2F2F2" w:themeFill="background1" w:themeFillShade="F2"/>
            </w:rPr>
            <w:t>………………</w:t>
          </w:r>
          <w:r w:rsidR="007F55DC"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proofErr w:type="gramStart"/>
          <w:r w:rsidR="00F87EBD" w:rsidRPr="003E7A13">
            <w:rPr>
              <w:rFonts w:ascii="Arial" w:hAnsi="Arial" w:cs="Arial"/>
              <w:szCs w:val="24"/>
              <w:shd w:val="clear" w:color="auto" w:fill="F2F2F2" w:themeFill="background1" w:themeFillShade="F2"/>
            </w:rPr>
            <w:t>…...</w:t>
          </w:r>
          <w:r w:rsidR="007F55DC" w:rsidRPr="003E7A13">
            <w:rPr>
              <w:rFonts w:ascii="Arial" w:hAnsi="Arial" w:cs="Arial"/>
              <w:szCs w:val="24"/>
              <w:shd w:val="clear" w:color="auto" w:fill="F2F2F2" w:themeFill="background1" w:themeFillShade="F2"/>
            </w:rPr>
            <w:t>.</w:t>
          </w:r>
          <w:proofErr w:type="gramEnd"/>
          <w:r w:rsidRPr="003E7A13">
            <w:rPr>
              <w:rFonts w:ascii="Arial" w:hAnsi="Arial" w:cs="Arial"/>
              <w:szCs w:val="24"/>
              <w:shd w:val="clear" w:color="auto" w:fill="F2F2F2" w:themeFill="background1" w:themeFillShade="F2"/>
            </w:rPr>
            <w:t>…</w:t>
          </w:r>
        </w:sdtContent>
      </w:sdt>
      <w:r w:rsidRPr="002B7E71">
        <w:rPr>
          <w:rFonts w:ascii="Arial" w:hAnsi="Arial" w:cs="Arial"/>
          <w:szCs w:val="24"/>
        </w:rPr>
        <w:t xml:space="preserve"> </w:t>
      </w:r>
    </w:p>
    <w:p w14:paraId="54DABF9E" w14:textId="40FA5757"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bookmarkStart w:id="0" w:name="_Hlk66981372"/>
      <w:r w:rsidR="00DD1749">
        <w:rPr>
          <w:rFonts w:ascii="Arial" w:hAnsi="Arial" w:cs="Arial"/>
          <w:i/>
          <w:iCs/>
          <w:sz w:val="20"/>
          <w:szCs w:val="16"/>
          <w:highlight w:val="lightGray"/>
        </w:rPr>
        <w:t xml:space="preserve">; </w:t>
      </w:r>
      <w:r w:rsidR="00DD1749" w:rsidRPr="00DD1749">
        <w:rPr>
          <w:rFonts w:ascii="Arial" w:hAnsi="Arial" w:cs="Arial"/>
          <w:b/>
          <w:i/>
          <w:iCs/>
          <w:sz w:val="20"/>
          <w:szCs w:val="16"/>
          <w:highlight w:val="lightGray"/>
        </w:rPr>
        <w:t xml:space="preserve">hellgrau </w:t>
      </w:r>
      <w:r w:rsidR="0077537B">
        <w:rPr>
          <w:rFonts w:ascii="Arial" w:hAnsi="Arial" w:cs="Arial"/>
          <w:b/>
          <w:i/>
          <w:iCs/>
          <w:sz w:val="20"/>
          <w:szCs w:val="16"/>
          <w:highlight w:val="lightGray"/>
        </w:rPr>
        <w:t>un</w:t>
      </w:r>
      <w:r w:rsidR="00DD1749" w:rsidRPr="00DD1749">
        <w:rPr>
          <w:rFonts w:ascii="Arial" w:hAnsi="Arial" w:cs="Arial"/>
          <w:b/>
          <w:i/>
          <w:iCs/>
          <w:sz w:val="20"/>
          <w:szCs w:val="16"/>
          <w:highlight w:val="lightGray"/>
        </w:rPr>
        <w:t>terlegte Felder sind Pflichtfelder</w:t>
      </w:r>
      <w:bookmarkEnd w:id="0"/>
      <w:r w:rsidRPr="007F55DC">
        <w:rPr>
          <w:rFonts w:ascii="Arial" w:hAnsi="Arial" w:cs="Arial"/>
          <w:i/>
          <w:iCs/>
          <w:sz w:val="20"/>
          <w:szCs w:val="16"/>
          <w:highlight w:val="lightGray"/>
        </w:rPr>
        <w:t>)</w:t>
      </w:r>
    </w:p>
    <w:p w14:paraId="2915B979" w14:textId="77777777" w:rsidR="008F0206" w:rsidRDefault="008F0206" w:rsidP="007F55DC">
      <w:pPr>
        <w:overflowPunct/>
        <w:autoSpaceDE/>
        <w:autoSpaceDN/>
        <w:adjustRightInd/>
        <w:textAlignment w:val="auto"/>
        <w:rPr>
          <w:rFonts w:ascii="Arial" w:hAnsi="Arial" w:cs="Arial"/>
          <w:sz w:val="22"/>
          <w:szCs w:val="22"/>
        </w:rPr>
      </w:pPr>
    </w:p>
    <w:p w14:paraId="44B1FD3F" w14:textId="5B7DC18B" w:rsidR="00E91A89" w:rsidRPr="00FF7A85" w:rsidRDefault="161BB33F" w:rsidP="007F55DC">
      <w:pPr>
        <w:overflowPunct/>
        <w:autoSpaceDE/>
        <w:autoSpaceDN/>
        <w:adjustRightInd/>
        <w:textAlignment w:val="auto"/>
        <w:rPr>
          <w:rFonts w:ascii="Arial" w:hAnsi="Arial"/>
        </w:rPr>
      </w:pPr>
      <w:r w:rsidRPr="00FF7A85">
        <w:rPr>
          <w:rFonts w:ascii="Arial" w:hAnsi="Arial"/>
        </w:rPr>
        <w:t xml:space="preserve">und </w:t>
      </w:r>
      <w:r w:rsidR="00FB3C1A" w:rsidRPr="003E7A13">
        <w:rPr>
          <w:rFonts w:ascii="Arial" w:hAnsi="Arial" w:cs="Arial"/>
          <w:szCs w:val="24"/>
        </w:rPr>
        <w:t xml:space="preserve">sämtlichen unterzeichnenden ArbeitnehmerInnen </w:t>
      </w:r>
      <w:r w:rsidRPr="002B7E71">
        <w:rPr>
          <w:rFonts w:ascii="Arial" w:hAnsi="Arial" w:cs="Arial"/>
          <w:szCs w:val="24"/>
        </w:rPr>
        <w:t xml:space="preserve">sowie der oben genannten </w:t>
      </w:r>
      <w:r w:rsidRPr="003E7A13">
        <w:rPr>
          <w:rFonts w:ascii="Arial" w:hAnsi="Arial" w:cs="Arial"/>
          <w:szCs w:val="24"/>
        </w:rPr>
        <w:t>kollektiv</w:t>
      </w:r>
      <w:r w:rsidR="0008564F">
        <w:rPr>
          <w:rFonts w:ascii="Arial" w:hAnsi="Arial" w:cs="Arial"/>
          <w:szCs w:val="24"/>
        </w:rPr>
        <w:softHyphen/>
      </w:r>
      <w:r w:rsidRPr="003E7A13">
        <w:rPr>
          <w:rFonts w:ascii="Arial" w:hAnsi="Arial" w:cs="Arial"/>
          <w:szCs w:val="24"/>
        </w:rPr>
        <w:t>vertragsfähigen</w:t>
      </w:r>
      <w:r w:rsidRPr="002B7E71">
        <w:rPr>
          <w:rFonts w:ascii="Arial" w:hAnsi="Arial" w:cs="Arial"/>
          <w:szCs w:val="24"/>
        </w:rPr>
        <w:t xml:space="preserve"> Körperschaften der Arbeitgeber</w:t>
      </w:r>
      <w:r w:rsidR="00466377" w:rsidRPr="002B7E71">
        <w:rPr>
          <w:rFonts w:ascii="Arial" w:hAnsi="Arial" w:cs="Arial"/>
          <w:szCs w:val="24"/>
        </w:rPr>
        <w:t>Innen</w:t>
      </w:r>
      <w:r w:rsidRPr="002B7E71">
        <w:rPr>
          <w:rFonts w:ascii="Arial" w:hAnsi="Arial" w:cs="Arial"/>
          <w:szCs w:val="24"/>
        </w:rPr>
        <w:t xml:space="preserve"> und Arbeitnehmer</w:t>
      </w:r>
      <w:r w:rsidR="00466377" w:rsidRPr="002B7E71">
        <w:rPr>
          <w:rFonts w:ascii="Arial" w:hAnsi="Arial" w:cs="Arial"/>
          <w:szCs w:val="24"/>
        </w:rPr>
        <w:t>Innen</w:t>
      </w:r>
      <w:r w:rsidRPr="002B7E71">
        <w:rPr>
          <w:rFonts w:ascii="Arial" w:hAnsi="Arial" w:cs="Arial"/>
          <w:szCs w:val="24"/>
        </w:rPr>
        <w:t>.</w:t>
      </w:r>
    </w:p>
    <w:p w14:paraId="4C0473DE" w14:textId="456F4336" w:rsidR="006D2C19" w:rsidRPr="00047F44" w:rsidRDefault="00D76D09" w:rsidP="00FF7A85">
      <w:pPr>
        <w:pageBreakBefore/>
        <w:shd w:val="clear" w:color="auto" w:fill="D9D9D9" w:themeFill="background1" w:themeFillShade="D9"/>
        <w:overflowPunct/>
        <w:autoSpaceDE/>
        <w:autoSpaceDN/>
        <w:adjustRightInd/>
        <w:textAlignment w:val="auto"/>
        <w:rPr>
          <w:rFonts w:ascii="Arial" w:hAnsi="Arial" w:cs="Arial"/>
          <w:b/>
          <w:bCs/>
          <w:i/>
          <w:color w:val="FF0000"/>
          <w:sz w:val="22"/>
          <w:szCs w:val="22"/>
        </w:rPr>
      </w:pPr>
      <w:bookmarkStart w:id="1" w:name="_Hlk74815596"/>
      <w:r w:rsidRPr="00047F44">
        <w:rPr>
          <w:rFonts w:ascii="Arial" w:hAnsi="Arial" w:cs="Arial"/>
          <w:b/>
          <w:bCs/>
          <w:i/>
          <w:color w:val="FF0000"/>
          <w:sz w:val="22"/>
          <w:szCs w:val="22"/>
        </w:rPr>
        <w:lastRenderedPageBreak/>
        <w:t>ACHTUNG</w:t>
      </w:r>
      <w:r w:rsidR="00047F44" w:rsidRPr="00047F44">
        <w:rPr>
          <w:rFonts w:ascii="Arial" w:hAnsi="Arial" w:cs="Arial"/>
          <w:b/>
          <w:bCs/>
          <w:i/>
          <w:color w:val="FF0000"/>
          <w:sz w:val="22"/>
          <w:szCs w:val="22"/>
        </w:rPr>
        <w:t>:</w:t>
      </w:r>
    </w:p>
    <w:p w14:paraId="668A7264" w14:textId="12B9C9E0" w:rsidR="0022233C" w:rsidRPr="00047F44" w:rsidRDefault="00657697" w:rsidP="00C97D04">
      <w:pPr>
        <w:shd w:val="clear" w:color="auto" w:fill="D9D9D9" w:themeFill="background1" w:themeFillShade="D9"/>
        <w:overflowPunct/>
        <w:autoSpaceDE/>
        <w:autoSpaceDN/>
        <w:adjustRightInd/>
        <w:spacing w:after="120"/>
        <w:textAlignment w:val="auto"/>
        <w:rPr>
          <w:rFonts w:ascii="Arial" w:hAnsi="Arial" w:cs="Arial"/>
          <w:b/>
          <w:i/>
          <w:szCs w:val="24"/>
          <w:lang w:val="de-AT"/>
        </w:rPr>
      </w:pPr>
      <w:r w:rsidRPr="00047F44">
        <w:rPr>
          <w:rFonts w:ascii="Arial" w:hAnsi="Arial" w:cs="Arial"/>
          <w:b/>
          <w:i/>
          <w:szCs w:val="24"/>
          <w:lang w:val="de-AT"/>
        </w:rPr>
        <w:t xml:space="preserve">Unternehmen haben </w:t>
      </w:r>
      <w:r w:rsidR="00AA6B56" w:rsidRPr="00047F44">
        <w:rPr>
          <w:rFonts w:ascii="Arial" w:hAnsi="Arial" w:cs="Arial"/>
          <w:b/>
          <w:i/>
          <w:szCs w:val="24"/>
          <w:lang w:val="de-AT"/>
        </w:rPr>
        <w:t>VOR</w:t>
      </w:r>
      <w:r w:rsidR="0024212E" w:rsidRPr="00047F44">
        <w:rPr>
          <w:rFonts w:ascii="Arial" w:hAnsi="Arial" w:cs="Arial"/>
          <w:b/>
          <w:i/>
          <w:szCs w:val="24"/>
          <w:lang w:val="de-AT"/>
        </w:rPr>
        <w:t xml:space="preserve"> Begehrensstellung i</w:t>
      </w:r>
      <w:r w:rsidR="0049420E" w:rsidRPr="00047F44">
        <w:rPr>
          <w:rFonts w:ascii="Arial" w:hAnsi="Arial" w:cs="Arial"/>
          <w:b/>
          <w:i/>
          <w:szCs w:val="24"/>
          <w:lang w:val="de-AT"/>
        </w:rPr>
        <w:t xml:space="preserve">hre Absicht, in Kurzarbeit zu gehen, </w:t>
      </w:r>
      <w:r w:rsidR="006D2C19" w:rsidRPr="00047F44">
        <w:rPr>
          <w:rFonts w:ascii="Arial" w:hAnsi="Arial" w:cs="Arial"/>
          <w:b/>
          <w:i/>
          <w:szCs w:val="24"/>
          <w:lang w:val="de-AT"/>
        </w:rPr>
        <w:t xml:space="preserve">über das </w:t>
      </w:r>
      <w:proofErr w:type="spellStart"/>
      <w:r w:rsidR="006D2C19" w:rsidRPr="00047F44">
        <w:rPr>
          <w:rFonts w:ascii="Arial" w:hAnsi="Arial" w:cs="Arial"/>
          <w:b/>
          <w:i/>
          <w:szCs w:val="24"/>
          <w:lang w:val="de-AT"/>
        </w:rPr>
        <w:t>eAMS</w:t>
      </w:r>
      <w:proofErr w:type="spellEnd"/>
      <w:r w:rsidR="006D2C19" w:rsidRPr="00047F44">
        <w:rPr>
          <w:rFonts w:ascii="Arial" w:hAnsi="Arial" w:cs="Arial"/>
          <w:b/>
          <w:i/>
          <w:szCs w:val="24"/>
          <w:lang w:val="de-AT"/>
        </w:rPr>
        <w:t xml:space="preserve">-Konto </w:t>
      </w:r>
      <w:r w:rsidR="0049420E" w:rsidRPr="00047F44">
        <w:rPr>
          <w:rFonts w:ascii="Arial" w:hAnsi="Arial" w:cs="Arial"/>
          <w:b/>
          <w:i/>
          <w:szCs w:val="24"/>
          <w:lang w:val="de-AT"/>
        </w:rPr>
        <w:t>anzuzeige</w:t>
      </w:r>
      <w:r w:rsidR="0024212E" w:rsidRPr="00047F44">
        <w:rPr>
          <w:rFonts w:ascii="Arial" w:hAnsi="Arial" w:cs="Arial"/>
          <w:b/>
          <w:i/>
          <w:szCs w:val="24"/>
          <w:lang w:val="de-AT"/>
        </w:rPr>
        <w:t>n</w:t>
      </w:r>
      <w:r w:rsidR="0049420E" w:rsidRPr="00047F44">
        <w:rPr>
          <w:rFonts w:ascii="Arial" w:hAnsi="Arial" w:cs="Arial"/>
          <w:b/>
          <w:i/>
          <w:szCs w:val="24"/>
          <w:lang w:val="de-AT"/>
        </w:rPr>
        <w:t xml:space="preserve"> und </w:t>
      </w:r>
      <w:r w:rsidR="00AA6B56" w:rsidRPr="00047F44">
        <w:rPr>
          <w:rFonts w:ascii="Arial" w:hAnsi="Arial" w:cs="Arial"/>
          <w:b/>
          <w:i/>
          <w:szCs w:val="24"/>
          <w:lang w:val="de-AT"/>
        </w:rPr>
        <w:t>eine</w:t>
      </w:r>
      <w:r w:rsidR="0024212E" w:rsidRPr="00047F44">
        <w:rPr>
          <w:rFonts w:ascii="Arial" w:hAnsi="Arial" w:cs="Arial"/>
          <w:b/>
          <w:i/>
          <w:szCs w:val="24"/>
          <w:lang w:val="de-AT"/>
        </w:rPr>
        <w:t xml:space="preserve">n </w:t>
      </w:r>
      <w:r w:rsidR="00047F44" w:rsidRPr="00047F44">
        <w:rPr>
          <w:rFonts w:ascii="Arial" w:hAnsi="Arial" w:cs="Arial"/>
          <w:b/>
          <w:i/>
          <w:szCs w:val="24"/>
          <w:lang w:val="de-AT"/>
        </w:rPr>
        <w:t xml:space="preserve">vom AMS organisierten </w:t>
      </w:r>
      <w:r w:rsidR="0024212E" w:rsidRPr="00047F44">
        <w:rPr>
          <w:rFonts w:ascii="Arial" w:hAnsi="Arial" w:cs="Arial"/>
          <w:b/>
          <w:i/>
          <w:szCs w:val="24"/>
          <w:lang w:val="de-AT"/>
        </w:rPr>
        <w:t>Beratungs</w:t>
      </w:r>
      <w:r w:rsidR="00231626">
        <w:rPr>
          <w:rFonts w:ascii="Arial" w:hAnsi="Arial" w:cs="Arial"/>
          <w:b/>
          <w:i/>
          <w:szCs w:val="24"/>
          <w:lang w:val="de-AT"/>
        </w:rPr>
        <w:softHyphen/>
      </w:r>
      <w:r w:rsidR="0024212E" w:rsidRPr="00047F44">
        <w:rPr>
          <w:rFonts w:ascii="Arial" w:hAnsi="Arial" w:cs="Arial"/>
          <w:b/>
          <w:i/>
          <w:szCs w:val="24"/>
          <w:lang w:val="de-AT"/>
        </w:rPr>
        <w:t xml:space="preserve">termin </w:t>
      </w:r>
      <w:r w:rsidR="00AA6B56" w:rsidRPr="00047F44">
        <w:rPr>
          <w:rFonts w:ascii="Arial" w:hAnsi="Arial" w:cs="Arial"/>
          <w:b/>
          <w:i/>
          <w:szCs w:val="24"/>
          <w:lang w:val="de-AT"/>
        </w:rPr>
        <w:t>mit AMS, Gewerkschaft und Wirtschaftskammer</w:t>
      </w:r>
      <w:r w:rsidR="006D2C19" w:rsidRPr="00047F44">
        <w:rPr>
          <w:rFonts w:ascii="Arial" w:hAnsi="Arial" w:cs="Arial"/>
          <w:b/>
          <w:i/>
          <w:szCs w:val="24"/>
          <w:lang w:val="de-AT"/>
        </w:rPr>
        <w:t xml:space="preserve"> (</w:t>
      </w:r>
      <w:proofErr w:type="spellStart"/>
      <w:r w:rsidR="00047F44" w:rsidRPr="00047F44">
        <w:rPr>
          <w:rFonts w:ascii="Arial" w:hAnsi="Arial" w:cs="Arial"/>
          <w:b/>
          <w:i/>
          <w:szCs w:val="24"/>
          <w:lang w:val="de-AT"/>
        </w:rPr>
        <w:t>bzw</w:t>
      </w:r>
      <w:proofErr w:type="spellEnd"/>
      <w:r w:rsidR="00047F44" w:rsidRPr="00047F44">
        <w:rPr>
          <w:rFonts w:ascii="Arial" w:hAnsi="Arial" w:cs="Arial"/>
          <w:b/>
          <w:i/>
          <w:szCs w:val="24"/>
          <w:lang w:val="de-AT"/>
        </w:rPr>
        <w:t xml:space="preserve"> </w:t>
      </w:r>
      <w:r w:rsidR="006D2C19" w:rsidRPr="00047F44">
        <w:rPr>
          <w:rFonts w:ascii="Arial" w:hAnsi="Arial" w:cs="Arial"/>
          <w:b/>
          <w:i/>
          <w:szCs w:val="24"/>
          <w:lang w:val="de-AT"/>
        </w:rPr>
        <w:t xml:space="preserve">dem zuständigen </w:t>
      </w:r>
      <w:r w:rsidR="00047F44" w:rsidRPr="00047F44">
        <w:rPr>
          <w:rFonts w:ascii="Arial" w:hAnsi="Arial" w:cs="Arial"/>
          <w:b/>
          <w:i/>
          <w:szCs w:val="24"/>
          <w:lang w:val="de-AT"/>
        </w:rPr>
        <w:t>Arbeitgeber</w:t>
      </w:r>
      <w:r w:rsidR="007535E5">
        <w:rPr>
          <w:rFonts w:ascii="Arial" w:hAnsi="Arial" w:cs="Arial"/>
          <w:b/>
          <w:i/>
          <w:szCs w:val="24"/>
          <w:lang w:val="de-AT"/>
        </w:rPr>
        <w:t>v</w:t>
      </w:r>
      <w:r w:rsidR="00047F44" w:rsidRPr="00047F44">
        <w:rPr>
          <w:rFonts w:ascii="Arial" w:hAnsi="Arial" w:cs="Arial"/>
          <w:b/>
          <w:i/>
          <w:szCs w:val="24"/>
          <w:lang w:val="de-AT"/>
        </w:rPr>
        <w:t>erband)</w:t>
      </w:r>
      <w:r w:rsidR="00AA6B56" w:rsidRPr="00047F44">
        <w:rPr>
          <w:rFonts w:ascii="Arial" w:hAnsi="Arial" w:cs="Arial"/>
          <w:b/>
          <w:i/>
          <w:szCs w:val="24"/>
          <w:lang w:val="de-AT"/>
        </w:rPr>
        <w:t xml:space="preserve"> </w:t>
      </w:r>
      <w:r w:rsidR="0049420E" w:rsidRPr="00047F44">
        <w:rPr>
          <w:rFonts w:ascii="Arial" w:hAnsi="Arial" w:cs="Arial"/>
          <w:b/>
          <w:i/>
          <w:szCs w:val="24"/>
          <w:lang w:val="de-AT"/>
        </w:rPr>
        <w:t xml:space="preserve">zu </w:t>
      </w:r>
      <w:r w:rsidR="0024212E" w:rsidRPr="00047F44">
        <w:rPr>
          <w:rFonts w:ascii="Arial" w:hAnsi="Arial" w:cs="Arial"/>
          <w:b/>
          <w:i/>
          <w:szCs w:val="24"/>
          <w:lang w:val="de-AT"/>
        </w:rPr>
        <w:t>absolvieren</w:t>
      </w:r>
      <w:r w:rsidR="00AA6B56" w:rsidRPr="00047F44">
        <w:rPr>
          <w:rFonts w:ascii="Arial" w:hAnsi="Arial" w:cs="Arial"/>
          <w:b/>
          <w:i/>
          <w:szCs w:val="24"/>
          <w:lang w:val="de-AT"/>
        </w:rPr>
        <w:t>.</w:t>
      </w:r>
      <w:r w:rsidR="00593914" w:rsidRPr="00047F44">
        <w:rPr>
          <w:rStyle w:val="Funotenzeichen"/>
          <w:rFonts w:ascii="Arial" w:hAnsi="Arial" w:cs="Arial"/>
          <w:b/>
          <w:i/>
          <w:szCs w:val="24"/>
          <w:lang w:val="de-AT"/>
        </w:rPr>
        <w:footnoteReference w:id="2"/>
      </w:r>
      <w:r w:rsidR="0022233C">
        <w:rPr>
          <w:rFonts w:ascii="Arial" w:hAnsi="Arial" w:cs="Arial"/>
          <w:b/>
          <w:i/>
          <w:szCs w:val="24"/>
          <w:lang w:val="de-AT"/>
        </w:rPr>
        <w:tab/>
      </w:r>
      <w:r w:rsidR="0022233C">
        <w:rPr>
          <w:rFonts w:ascii="Arial" w:hAnsi="Arial" w:cs="Arial"/>
          <w:b/>
          <w:i/>
          <w:szCs w:val="24"/>
          <w:lang w:val="de-AT"/>
        </w:rPr>
        <w:br/>
      </w:r>
      <w:bookmarkStart w:id="2" w:name="_Hlk104910981"/>
      <w:r w:rsidR="00B56808">
        <w:rPr>
          <w:rFonts w:ascii="Arial" w:hAnsi="Arial" w:cs="Arial"/>
          <w:b/>
          <w:i/>
          <w:szCs w:val="24"/>
          <w:lang w:val="de-AT"/>
        </w:rPr>
        <w:t xml:space="preserve">Werden in betroffenen Betrieben </w:t>
      </w:r>
      <w:r w:rsidR="00B56808" w:rsidRPr="0022233C">
        <w:rPr>
          <w:rFonts w:ascii="Arial" w:hAnsi="Arial" w:cs="Arial"/>
          <w:b/>
          <w:i/>
          <w:szCs w:val="24"/>
          <w:lang w:val="de-AT"/>
        </w:rPr>
        <w:t>überlassene Arbeitskräfte</w:t>
      </w:r>
      <w:r w:rsidR="00B56808">
        <w:rPr>
          <w:rFonts w:ascii="Arial" w:hAnsi="Arial" w:cs="Arial"/>
          <w:b/>
          <w:i/>
          <w:szCs w:val="24"/>
          <w:lang w:val="de-AT"/>
        </w:rPr>
        <w:t xml:space="preserve"> beschäftigt, </w:t>
      </w:r>
      <w:r w:rsidR="00400084">
        <w:rPr>
          <w:rFonts w:ascii="Arial" w:hAnsi="Arial" w:cs="Arial"/>
          <w:b/>
          <w:i/>
          <w:szCs w:val="24"/>
          <w:lang w:val="de-AT"/>
        </w:rPr>
        <w:t>sollen</w:t>
      </w:r>
      <w:r w:rsidR="00400084" w:rsidRPr="0022233C">
        <w:rPr>
          <w:rFonts w:ascii="Arial" w:hAnsi="Arial" w:cs="Arial"/>
          <w:b/>
          <w:i/>
          <w:szCs w:val="24"/>
          <w:lang w:val="de-AT"/>
        </w:rPr>
        <w:t xml:space="preserve"> auch </w:t>
      </w:r>
      <w:r w:rsidR="00B56808">
        <w:rPr>
          <w:rFonts w:ascii="Arial" w:hAnsi="Arial" w:cs="Arial"/>
          <w:b/>
          <w:i/>
          <w:szCs w:val="24"/>
          <w:lang w:val="de-AT"/>
        </w:rPr>
        <w:t xml:space="preserve">die </w:t>
      </w:r>
      <w:proofErr w:type="spellStart"/>
      <w:r w:rsidR="00B56808">
        <w:rPr>
          <w:rFonts w:ascii="Arial" w:hAnsi="Arial" w:cs="Arial"/>
          <w:b/>
          <w:i/>
          <w:szCs w:val="24"/>
          <w:lang w:val="de-AT"/>
        </w:rPr>
        <w:t>Ü</w:t>
      </w:r>
      <w:r w:rsidR="00400084">
        <w:rPr>
          <w:rFonts w:ascii="Arial" w:hAnsi="Arial" w:cs="Arial"/>
          <w:b/>
          <w:i/>
          <w:szCs w:val="24"/>
          <w:lang w:val="de-AT"/>
        </w:rPr>
        <w:t>berlas</w:t>
      </w:r>
      <w:r w:rsidR="00400084">
        <w:rPr>
          <w:rFonts w:ascii="Arial" w:hAnsi="Arial" w:cs="Arial"/>
          <w:b/>
          <w:i/>
          <w:szCs w:val="24"/>
          <w:lang w:val="de-AT"/>
        </w:rPr>
        <w:softHyphen/>
        <w:t>serInnen</w:t>
      </w:r>
      <w:proofErr w:type="spellEnd"/>
      <w:r w:rsidR="00400084">
        <w:rPr>
          <w:rFonts w:ascii="Arial" w:hAnsi="Arial" w:cs="Arial"/>
          <w:b/>
          <w:i/>
          <w:szCs w:val="24"/>
          <w:lang w:val="de-AT"/>
        </w:rPr>
        <w:t xml:space="preserve"> </w:t>
      </w:r>
      <w:r w:rsidR="00400084" w:rsidRPr="0022233C">
        <w:rPr>
          <w:rFonts w:ascii="Arial" w:hAnsi="Arial" w:cs="Arial"/>
          <w:b/>
          <w:i/>
          <w:szCs w:val="24"/>
          <w:lang w:val="de-AT"/>
        </w:rPr>
        <w:t>i</w:t>
      </w:r>
      <w:r w:rsidR="00400084">
        <w:rPr>
          <w:rFonts w:ascii="Arial" w:hAnsi="Arial" w:cs="Arial"/>
          <w:b/>
          <w:i/>
          <w:szCs w:val="24"/>
          <w:lang w:val="de-AT"/>
        </w:rPr>
        <w:t>n das</w:t>
      </w:r>
      <w:r w:rsidR="00400084" w:rsidRPr="0022233C">
        <w:rPr>
          <w:rFonts w:ascii="Arial" w:hAnsi="Arial" w:cs="Arial"/>
          <w:b/>
          <w:i/>
          <w:szCs w:val="24"/>
          <w:lang w:val="de-AT"/>
        </w:rPr>
        <w:t xml:space="preserve"> Verfahren einbezogen werden, damit </w:t>
      </w:r>
      <w:r w:rsidR="00B56808">
        <w:rPr>
          <w:rFonts w:ascii="Arial" w:hAnsi="Arial" w:cs="Arial"/>
          <w:b/>
          <w:i/>
          <w:szCs w:val="24"/>
          <w:lang w:val="de-AT"/>
        </w:rPr>
        <w:t>sie</w:t>
      </w:r>
      <w:r w:rsidR="00400084">
        <w:rPr>
          <w:rFonts w:ascii="Arial" w:hAnsi="Arial" w:cs="Arial"/>
          <w:b/>
          <w:i/>
          <w:szCs w:val="24"/>
          <w:lang w:val="de-AT"/>
        </w:rPr>
        <w:t>,</w:t>
      </w:r>
      <w:r w:rsidR="00400084" w:rsidRPr="0022233C">
        <w:rPr>
          <w:rFonts w:ascii="Arial" w:hAnsi="Arial" w:cs="Arial"/>
          <w:b/>
          <w:i/>
          <w:szCs w:val="24"/>
          <w:lang w:val="de-AT"/>
        </w:rPr>
        <w:t xml:space="preserve"> wenn nötig</w:t>
      </w:r>
      <w:r w:rsidR="00400084">
        <w:rPr>
          <w:rFonts w:ascii="Arial" w:hAnsi="Arial" w:cs="Arial"/>
          <w:b/>
          <w:i/>
          <w:szCs w:val="24"/>
          <w:lang w:val="de-AT"/>
        </w:rPr>
        <w:t>,</w:t>
      </w:r>
      <w:r w:rsidR="00400084" w:rsidRPr="0022233C">
        <w:rPr>
          <w:rFonts w:ascii="Arial" w:hAnsi="Arial" w:cs="Arial"/>
          <w:b/>
          <w:i/>
          <w:szCs w:val="24"/>
          <w:lang w:val="de-AT"/>
        </w:rPr>
        <w:t xml:space="preserve"> selbst zeitgerecht </w:t>
      </w:r>
      <w:r w:rsidR="00400084">
        <w:rPr>
          <w:rFonts w:ascii="Arial" w:hAnsi="Arial" w:cs="Arial"/>
          <w:b/>
          <w:i/>
          <w:szCs w:val="24"/>
          <w:lang w:val="de-AT"/>
        </w:rPr>
        <w:t>Kurzarbeitsbeihilfe beantragen können</w:t>
      </w:r>
      <w:r w:rsidR="00400084" w:rsidRPr="0022233C">
        <w:rPr>
          <w:rFonts w:ascii="Arial" w:hAnsi="Arial" w:cs="Arial"/>
          <w:b/>
          <w:i/>
          <w:szCs w:val="24"/>
          <w:lang w:val="de-AT"/>
        </w:rPr>
        <w:t>.</w:t>
      </w:r>
      <w:bookmarkEnd w:id="2"/>
    </w:p>
    <w:bookmarkEnd w:id="1"/>
    <w:p w14:paraId="5A9E2590"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 GELTUNGSBEREICH</w:t>
      </w:r>
    </w:p>
    <w:p w14:paraId="0013E141"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15B52939" w14:textId="1D91759C"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sidRPr="005560A8">
        <w:rPr>
          <w:rFonts w:ascii="Arial" w:hAnsi="Arial" w:cs="Arial"/>
        </w:rPr>
        <w:t>:</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8544E3">
            <w:rPr>
              <w:rFonts w:ascii="Arial" w:hAnsi="Arial" w:cs="Arial"/>
              <w:sz w:val="22"/>
              <w:szCs w:val="22"/>
              <w:shd w:val="clear" w:color="auto" w:fill="F2F2F2" w:themeFill="background1" w:themeFillShade="F2"/>
            </w:rPr>
            <w:t>……………………………………</w:t>
          </w:r>
          <w:proofErr w:type="gramStart"/>
          <w:r w:rsidRPr="008544E3">
            <w:rPr>
              <w:rFonts w:ascii="Arial" w:hAnsi="Arial" w:cs="Arial"/>
              <w:sz w:val="22"/>
              <w:szCs w:val="22"/>
              <w:shd w:val="clear" w:color="auto" w:fill="F2F2F2" w:themeFill="background1" w:themeFillShade="F2"/>
            </w:rPr>
            <w:t>…….</w:t>
          </w:r>
          <w:proofErr w:type="gramEnd"/>
          <w:r w:rsidRPr="008544E3">
            <w:rPr>
              <w:rFonts w:ascii="Arial" w:hAnsi="Arial" w:cs="Arial"/>
              <w:sz w:val="22"/>
              <w:szCs w:val="22"/>
              <w:shd w:val="clear" w:color="auto" w:fill="F2F2F2" w:themeFill="background1" w:themeFillShade="F2"/>
            </w:rPr>
            <w:t>.………………………..…………………….</w:t>
          </w:r>
        </w:sdtContent>
      </w:sdt>
    </w:p>
    <w:p w14:paraId="027AA53F" w14:textId="46D00C96" w:rsidR="00FB6DE1" w:rsidRDefault="00C55FB6" w:rsidP="005C7A75">
      <w:pPr>
        <w:spacing w:after="12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Hier sind Name und Anschrift des Arbeitgebers / der Arbeitgeberin </w:t>
      </w:r>
      <w:r w:rsidR="00F5056D">
        <w:rPr>
          <w:rFonts w:ascii="Arial" w:hAnsi="Arial" w:cs="Arial"/>
          <w:i/>
          <w:iCs/>
          <w:sz w:val="20"/>
          <w:szCs w:val="16"/>
          <w:shd w:val="clear" w:color="auto" w:fill="D9D9D9" w:themeFill="background1" w:themeFillShade="D9"/>
        </w:rPr>
        <w:t>einzutragen</w:t>
      </w:r>
      <w:r w:rsidR="00FA4C31">
        <w:rPr>
          <w:rFonts w:ascii="Arial" w:hAnsi="Arial" w:cs="Arial"/>
          <w:i/>
          <w:iCs/>
          <w:sz w:val="20"/>
          <w:szCs w:val="16"/>
          <w:shd w:val="clear" w:color="auto" w:fill="D9D9D9" w:themeFill="background1" w:themeFillShade="D9"/>
        </w:rPr>
        <w:t>.)</w:t>
      </w:r>
    </w:p>
    <w:p w14:paraId="7A64E2B1" w14:textId="28D4DECA" w:rsidR="007D2D37" w:rsidRPr="00F5056D" w:rsidRDefault="007D2D37" w:rsidP="005C7A75">
      <w:pPr>
        <w:pStyle w:val="Listenabsatz"/>
        <w:numPr>
          <w:ilvl w:val="0"/>
          <w:numId w:val="32"/>
        </w:numPr>
        <w:spacing w:after="120"/>
        <w:rPr>
          <w:rFonts w:ascii="Arial" w:hAnsi="Arial" w:cs="Arial"/>
        </w:rPr>
      </w:pPr>
      <w:r w:rsidRPr="00FB6DE1">
        <w:rPr>
          <w:rFonts w:ascii="Arial" w:hAnsi="Arial" w:cs="Arial"/>
        </w:rPr>
        <w:t>sämtliche Betriebe des oben genannten Arbeitgebers/der oben genannten Arbeitgeberin</w:t>
      </w:r>
    </w:p>
    <w:p w14:paraId="41C1833C" w14:textId="3A7509BC" w:rsidR="00F5056D" w:rsidRPr="005C7A75" w:rsidRDefault="007D2D37" w:rsidP="005C7A75">
      <w:pPr>
        <w:spacing w:after="120"/>
        <w:ind w:left="2486"/>
        <w:rPr>
          <w:rFonts w:ascii="Arial" w:hAnsi="Arial"/>
        </w:rPr>
      </w:pPr>
      <w:r w:rsidRPr="009B1022">
        <w:rPr>
          <w:rFonts w:ascii="Arial" w:hAnsi="Arial" w:cs="Arial"/>
          <w:i/>
          <w:iCs/>
          <w:sz w:val="20"/>
          <w:szCs w:val="16"/>
          <w:shd w:val="clear" w:color="auto" w:fill="D9D9D9" w:themeFill="background1" w:themeFillShade="D9"/>
        </w:rPr>
        <w:t xml:space="preserve">(Ausfüllhilfe: Wenn das ganze Unternehmen erfasst sein soll, sind </w:t>
      </w:r>
      <w:proofErr w:type="spellStart"/>
      <w:r w:rsidR="00B81450" w:rsidRPr="009B1022">
        <w:rPr>
          <w:rFonts w:ascii="Arial" w:hAnsi="Arial" w:cs="Arial"/>
          <w:i/>
          <w:iCs/>
          <w:sz w:val="20"/>
          <w:szCs w:val="16"/>
          <w:shd w:val="clear" w:color="auto" w:fill="D9D9D9" w:themeFill="background1" w:themeFillShade="D9"/>
        </w:rPr>
        <w:t>lit</w:t>
      </w:r>
      <w:proofErr w:type="spellEnd"/>
      <w:r w:rsidR="00B81450" w:rsidRPr="009B1022">
        <w:rPr>
          <w:rFonts w:ascii="Arial" w:hAnsi="Arial" w:cs="Arial"/>
          <w:i/>
          <w:iCs/>
          <w:sz w:val="20"/>
          <w:szCs w:val="16"/>
          <w:shd w:val="clear" w:color="auto" w:fill="D9D9D9" w:themeFill="background1" w:themeFillShade="D9"/>
        </w:rPr>
        <w:t xml:space="preserve"> </w:t>
      </w:r>
      <w:r w:rsidRPr="009B1022">
        <w:rPr>
          <w:rFonts w:ascii="Arial" w:hAnsi="Arial" w:cs="Arial"/>
          <w:i/>
          <w:iCs/>
          <w:sz w:val="20"/>
          <w:szCs w:val="16"/>
          <w:shd w:val="clear" w:color="auto" w:fill="D9D9D9" w:themeFill="background1" w:themeFillShade="D9"/>
        </w:rPr>
        <w:t xml:space="preserve">b und c </w:t>
      </w:r>
      <w:proofErr w:type="gramStart"/>
      <w:r w:rsidRPr="009B1022">
        <w:rPr>
          <w:rFonts w:ascii="Arial" w:hAnsi="Arial" w:cs="Arial"/>
          <w:i/>
          <w:iCs/>
          <w:sz w:val="20"/>
          <w:szCs w:val="16"/>
          <w:shd w:val="clear" w:color="auto" w:fill="D9D9D9" w:themeFill="background1" w:themeFillShade="D9"/>
        </w:rPr>
        <w:t>frei zu lassen</w:t>
      </w:r>
      <w:proofErr w:type="gramEnd"/>
      <w:r w:rsidRPr="009B1022">
        <w:rPr>
          <w:rFonts w:ascii="Arial" w:hAnsi="Arial" w:cs="Arial"/>
          <w:i/>
          <w:iCs/>
          <w:sz w:val="20"/>
          <w:szCs w:val="16"/>
          <w:shd w:val="clear" w:color="auto" w:fill="D9D9D9" w:themeFill="background1" w:themeFillShade="D9"/>
        </w:rPr>
        <w:t>.)</w:t>
      </w:r>
    </w:p>
    <w:p w14:paraId="07F3AC1A" w14:textId="1315BB95" w:rsidR="007D2D37" w:rsidRPr="00FA4C31" w:rsidRDefault="007D2D37" w:rsidP="005C7A75">
      <w:pPr>
        <w:pStyle w:val="Listenabsatz"/>
        <w:numPr>
          <w:ilvl w:val="0"/>
          <w:numId w:val="32"/>
        </w:numPr>
        <w:spacing w:after="120"/>
        <w:rPr>
          <w:rFonts w:ascii="Arial" w:hAnsi="Arial" w:cs="Arial"/>
        </w:rPr>
      </w:pPr>
      <w:r w:rsidRPr="00FA4C31">
        <w:rPr>
          <w:rFonts w:ascii="Arial" w:hAnsi="Arial" w:cs="Arial"/>
        </w:rPr>
        <w:t>den folgenden Betrieb</w:t>
      </w:r>
      <w:r w:rsidR="00E26D5B" w:rsidRPr="00FA4C31">
        <w:rPr>
          <w:rFonts w:ascii="Arial" w:hAnsi="Arial" w:cs="Arial"/>
        </w:rPr>
        <w:t xml:space="preserve"> </w:t>
      </w:r>
      <w:proofErr w:type="spellStart"/>
      <w:r w:rsidR="00E26D5B" w:rsidRPr="00FA4C31">
        <w:rPr>
          <w:rFonts w:ascii="Arial" w:hAnsi="Arial" w:cs="Arial"/>
        </w:rPr>
        <w:t>bzw</w:t>
      </w:r>
      <w:proofErr w:type="spellEnd"/>
      <w:r w:rsidR="00E26D5B" w:rsidRPr="00FA4C31">
        <w:rPr>
          <w:rFonts w:ascii="Arial" w:hAnsi="Arial" w:cs="Arial"/>
        </w:rPr>
        <w:t xml:space="preserve"> folgende</w:t>
      </w:r>
      <w:r w:rsidRPr="00FA4C31">
        <w:rPr>
          <w:rFonts w:ascii="Arial" w:hAnsi="Arial" w:cs="Arial"/>
        </w:rPr>
        <w:t xml:space="preserve"> Betriebe:</w:t>
      </w:r>
    </w:p>
    <w:p w14:paraId="2A1E05DD" w14:textId="7ED3993D" w:rsidR="007D2D37" w:rsidRPr="009C539E" w:rsidRDefault="004A1971"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5CD3AD66" w14:textId="77777777" w:rsidR="00230985" w:rsidRPr="009C539E" w:rsidRDefault="00230985" w:rsidP="009B1022">
      <w:pPr>
        <w:spacing w:after="120"/>
        <w:ind w:left="2552"/>
        <w:rPr>
          <w:rFonts w:ascii="Arial" w:hAnsi="Arial" w:cs="Arial"/>
          <w:i/>
          <w:iCs/>
          <w:sz w:val="20"/>
        </w:rPr>
      </w:pPr>
      <w:r w:rsidRPr="009B1022">
        <w:rPr>
          <w:rFonts w:ascii="Arial" w:hAnsi="Arial" w:cs="Arial"/>
          <w:i/>
          <w:iCs/>
          <w:sz w:val="20"/>
          <w:shd w:val="clear" w:color="auto" w:fill="D9D9D9" w:themeFill="background1" w:themeFillShade="D9"/>
        </w:rPr>
        <w:t>(</w:t>
      </w:r>
      <w:r w:rsidRPr="009B1022">
        <w:rPr>
          <w:rFonts w:ascii="Arial" w:hAnsi="Arial" w:cs="Arial"/>
          <w:i/>
          <w:iCs/>
          <w:sz w:val="20"/>
          <w:szCs w:val="16"/>
          <w:shd w:val="clear" w:color="auto" w:fill="D9D9D9" w:themeFill="background1" w:themeFillShade="D9"/>
        </w:rPr>
        <w:t>Ausfüllhilfe</w:t>
      </w:r>
      <w:r w:rsidRPr="009B1022">
        <w:rPr>
          <w:rFonts w:ascii="Arial" w:hAnsi="Arial" w:cs="Arial"/>
          <w:i/>
          <w:iCs/>
          <w:sz w:val="20"/>
          <w:shd w:val="clear" w:color="auto" w:fill="D9D9D9" w:themeFill="background1" w:themeFillShade="D9"/>
        </w:rPr>
        <w:t>: Wenn ein oder mehrere Betriebe (</w:t>
      </w:r>
      <w:proofErr w:type="spellStart"/>
      <w:r w:rsidRPr="009B1022">
        <w:rPr>
          <w:rFonts w:ascii="Arial" w:hAnsi="Arial" w:cs="Arial"/>
          <w:i/>
          <w:iCs/>
          <w:sz w:val="20"/>
          <w:shd w:val="clear" w:color="auto" w:fill="D9D9D9" w:themeFill="background1" w:themeFillShade="D9"/>
        </w:rPr>
        <w:t>iSd</w:t>
      </w:r>
      <w:proofErr w:type="spellEnd"/>
      <w:r w:rsidRPr="009B1022">
        <w:rPr>
          <w:rFonts w:ascii="Arial" w:hAnsi="Arial" w:cs="Arial"/>
          <w:i/>
          <w:iCs/>
          <w:sz w:val="20"/>
          <w:shd w:val="clear" w:color="auto" w:fill="D9D9D9" w:themeFill="background1" w:themeFillShade="D9"/>
        </w:rPr>
        <w:t xml:space="preserve"> § 34 </w:t>
      </w:r>
      <w:proofErr w:type="spellStart"/>
      <w:r w:rsidRPr="009B1022">
        <w:rPr>
          <w:rFonts w:ascii="Arial" w:hAnsi="Arial" w:cs="Arial"/>
          <w:i/>
          <w:iCs/>
          <w:sz w:val="20"/>
          <w:shd w:val="clear" w:color="auto" w:fill="D9D9D9" w:themeFill="background1" w:themeFillShade="D9"/>
        </w:rPr>
        <w:t>ArbVG</w:t>
      </w:r>
      <w:proofErr w:type="spellEnd"/>
      <w:r w:rsidRPr="009B1022">
        <w:rPr>
          <w:rFonts w:ascii="Arial" w:hAnsi="Arial" w:cs="Arial"/>
          <w:i/>
          <w:iCs/>
          <w:sz w:val="20"/>
          <w:shd w:val="clear" w:color="auto" w:fill="D9D9D9" w:themeFill="background1" w:themeFillShade="D9"/>
        </w:rPr>
        <w:t xml:space="preserve">), aber nicht das ganze Unternehmen erfasst sein sollen, sind hier die Betriebe einzutragen und </w:t>
      </w:r>
      <w:proofErr w:type="spellStart"/>
      <w:r w:rsidR="00B81450" w:rsidRPr="009B1022">
        <w:rPr>
          <w:rFonts w:ascii="Arial" w:hAnsi="Arial" w:cs="Arial"/>
          <w:i/>
          <w:iCs/>
          <w:sz w:val="20"/>
          <w:shd w:val="clear" w:color="auto" w:fill="D9D9D9" w:themeFill="background1" w:themeFillShade="D9"/>
        </w:rPr>
        <w:t>lit</w:t>
      </w:r>
      <w:proofErr w:type="spellEnd"/>
      <w:r w:rsidR="00B81450" w:rsidRPr="009B1022">
        <w:rPr>
          <w:rFonts w:ascii="Arial" w:hAnsi="Arial" w:cs="Arial"/>
          <w:i/>
          <w:iCs/>
          <w:sz w:val="20"/>
          <w:shd w:val="clear" w:color="auto" w:fill="D9D9D9" w:themeFill="background1" w:themeFillShade="D9"/>
        </w:rPr>
        <w:t> </w:t>
      </w:r>
      <w:r w:rsidRPr="009B1022">
        <w:rPr>
          <w:rFonts w:ascii="Arial" w:hAnsi="Arial" w:cs="Arial"/>
          <w:i/>
          <w:iCs/>
          <w:sz w:val="20"/>
          <w:shd w:val="clear" w:color="auto" w:fill="D9D9D9" w:themeFill="background1" w:themeFillShade="D9"/>
        </w:rPr>
        <w:t xml:space="preserve">a und c </w:t>
      </w:r>
      <w:proofErr w:type="gramStart"/>
      <w:r w:rsidRPr="009B1022">
        <w:rPr>
          <w:rFonts w:ascii="Arial" w:hAnsi="Arial" w:cs="Arial"/>
          <w:i/>
          <w:iCs/>
          <w:sz w:val="20"/>
          <w:shd w:val="clear" w:color="auto" w:fill="D9D9D9" w:themeFill="background1" w:themeFillShade="D9"/>
        </w:rPr>
        <w:t>frei zu lassen</w:t>
      </w:r>
      <w:proofErr w:type="gramEnd"/>
      <w:r w:rsidRPr="009B1022">
        <w:rPr>
          <w:rFonts w:ascii="Arial" w:hAnsi="Arial" w:cs="Arial"/>
          <w:i/>
          <w:iCs/>
          <w:sz w:val="20"/>
          <w:shd w:val="clear" w:color="auto" w:fill="D9D9D9" w:themeFill="background1" w:themeFillShade="D9"/>
        </w:rPr>
        <w:t>.)</w:t>
      </w:r>
    </w:p>
    <w:p w14:paraId="3FB01226" w14:textId="4627E6B0" w:rsidR="00230985" w:rsidRPr="00FA4C31" w:rsidRDefault="00230985" w:rsidP="005C7A75">
      <w:pPr>
        <w:pStyle w:val="Listenabsatz"/>
        <w:numPr>
          <w:ilvl w:val="0"/>
          <w:numId w:val="32"/>
        </w:numPr>
        <w:spacing w:after="120"/>
        <w:rPr>
          <w:rFonts w:ascii="Arial" w:hAnsi="Arial" w:cs="Arial"/>
        </w:rPr>
      </w:pPr>
      <w:r w:rsidRPr="00FA4C31">
        <w:rPr>
          <w:rFonts w:ascii="Arial" w:hAnsi="Arial" w:cs="Arial"/>
        </w:rPr>
        <w:t>folgende</w:t>
      </w:r>
      <w:r w:rsidR="00B81450" w:rsidRPr="00FA4C31">
        <w:rPr>
          <w:rFonts w:ascii="Arial" w:hAnsi="Arial" w:cs="Arial"/>
        </w:rPr>
        <w:t>n</w:t>
      </w:r>
      <w:r w:rsidRPr="00FA4C31">
        <w:rPr>
          <w:rFonts w:ascii="Arial" w:hAnsi="Arial" w:cs="Arial"/>
        </w:rPr>
        <w:t xml:space="preserve"> Betriebsteil </w:t>
      </w:r>
      <w:proofErr w:type="spellStart"/>
      <w:r w:rsidRPr="00FA4C31">
        <w:rPr>
          <w:rFonts w:ascii="Arial" w:hAnsi="Arial" w:cs="Arial"/>
        </w:rPr>
        <w:t>bzw</w:t>
      </w:r>
      <w:proofErr w:type="spellEnd"/>
      <w:r w:rsidRPr="00FA4C31">
        <w:rPr>
          <w:rFonts w:ascii="Arial" w:hAnsi="Arial" w:cs="Arial"/>
        </w:rPr>
        <w:t xml:space="preserve"> folgende Betriebsteile</w:t>
      </w:r>
      <w:r w:rsidRPr="005C7A75">
        <w:rPr>
          <w:rFonts w:ascii="Arial" w:hAnsi="Arial"/>
        </w:rPr>
        <w:t xml:space="preserve"> </w:t>
      </w:r>
      <w:r w:rsidRPr="005C7A75">
        <w:rPr>
          <w:rFonts w:ascii="Arial" w:hAnsi="Arial"/>
        </w:rPr>
        <w:br/>
        <w:t>(</w:t>
      </w:r>
      <w:proofErr w:type="spellStart"/>
      <w:r w:rsidRPr="005C7A75">
        <w:rPr>
          <w:rFonts w:ascii="Arial" w:hAnsi="Arial"/>
        </w:rPr>
        <w:t>vgl</w:t>
      </w:r>
      <w:proofErr w:type="spellEnd"/>
      <w:r w:rsidRPr="005C7A75">
        <w:rPr>
          <w:rFonts w:ascii="Arial" w:hAnsi="Arial"/>
        </w:rPr>
        <w:t xml:space="preserve"> Abschnitt </w:t>
      </w:r>
      <w:proofErr w:type="gramStart"/>
      <w:r w:rsidRPr="005C7A75">
        <w:rPr>
          <w:rFonts w:ascii="Arial" w:hAnsi="Arial"/>
        </w:rPr>
        <w:t>IV</w:t>
      </w:r>
      <w:proofErr w:type="gramEnd"/>
      <w:r w:rsidRPr="005C7A75">
        <w:rPr>
          <w:rFonts w:ascii="Arial" w:hAnsi="Arial"/>
        </w:rPr>
        <w:t xml:space="preserve"> Punkt 2 </w:t>
      </w:r>
      <w:proofErr w:type="spellStart"/>
      <w:r w:rsidRPr="005C7A75">
        <w:rPr>
          <w:rFonts w:ascii="Arial" w:hAnsi="Arial"/>
        </w:rPr>
        <w:t>lit</w:t>
      </w:r>
      <w:proofErr w:type="spellEnd"/>
      <w:r w:rsidRPr="005C7A75">
        <w:rPr>
          <w:rFonts w:ascii="Arial" w:hAnsi="Arial"/>
        </w:rPr>
        <w:t xml:space="preserve"> a)</w:t>
      </w:r>
      <w:r w:rsidRPr="00FA4C31">
        <w:rPr>
          <w:rFonts w:ascii="Arial" w:hAnsi="Arial" w:cs="Arial"/>
        </w:rPr>
        <w:t>:</w:t>
      </w:r>
    </w:p>
    <w:p w14:paraId="60B50B74" w14:textId="058A89EA" w:rsidR="00230985" w:rsidRPr="005C7A75" w:rsidRDefault="004A1971" w:rsidP="00230985">
      <w:pPr>
        <w:ind w:left="2552"/>
        <w:rPr>
          <w:rFonts w:ascii="Arial" w:hAnsi="Arial"/>
          <w:szCs w:val="18"/>
        </w:rPr>
      </w:pPr>
      <w:sdt>
        <w:sdtPr>
          <w:rPr>
            <w:rFonts w:ascii="Arial" w:hAnsi="Arial"/>
          </w:rPr>
          <w:id w:val="4415053"/>
        </w:sdtPr>
        <w:sdtEndPr>
          <w:rPr>
            <w:rFonts w:cs="Arial"/>
            <w:szCs w:val="24"/>
          </w:rPr>
        </w:sdtEndPr>
        <w:sdtContent>
          <w:r w:rsidR="00230985" w:rsidRPr="00ED027D">
            <w:rPr>
              <w:rFonts w:ascii="Arial" w:hAnsi="Arial" w:cs="Arial"/>
              <w:szCs w:val="24"/>
            </w:rPr>
            <w:t>….…………………………..………………………..…………………….</w:t>
          </w:r>
        </w:sdtContent>
      </w:sdt>
    </w:p>
    <w:p w14:paraId="1C853E34" w14:textId="77777777" w:rsidR="00230985" w:rsidRPr="009C539E" w:rsidRDefault="00230985" w:rsidP="009B1022">
      <w:pPr>
        <w:spacing w:after="120"/>
        <w:ind w:left="2552"/>
        <w:rPr>
          <w:rFonts w:ascii="Arial" w:hAnsi="Arial" w:cs="Arial"/>
          <w:i/>
          <w:iCs/>
          <w:sz w:val="20"/>
        </w:rPr>
      </w:pPr>
      <w:r w:rsidRPr="005C7A75">
        <w:rPr>
          <w:rFonts w:ascii="Arial" w:hAnsi="Arial"/>
          <w:i/>
          <w:sz w:val="20"/>
          <w:shd w:val="clear" w:color="auto" w:fill="D9D9D9" w:themeFill="background1" w:themeFillShade="D9"/>
        </w:rPr>
        <w:t>(</w:t>
      </w:r>
      <w:r w:rsidRPr="009B1022">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proofErr w:type="spellStart"/>
      <w:r w:rsidR="00B81450" w:rsidRPr="009B1022">
        <w:rPr>
          <w:rFonts w:ascii="Arial" w:hAnsi="Arial" w:cs="Arial"/>
          <w:i/>
          <w:iCs/>
          <w:sz w:val="20"/>
          <w:shd w:val="clear" w:color="auto" w:fill="D9D9D9" w:themeFill="background1" w:themeFillShade="D9"/>
        </w:rPr>
        <w:t>lit</w:t>
      </w:r>
      <w:proofErr w:type="spellEnd"/>
      <w:r w:rsidR="00B81450" w:rsidRPr="009B1022">
        <w:rPr>
          <w:rFonts w:ascii="Arial" w:hAnsi="Arial" w:cs="Arial"/>
          <w:i/>
          <w:iCs/>
          <w:sz w:val="20"/>
          <w:shd w:val="clear" w:color="auto" w:fill="D9D9D9" w:themeFill="background1" w:themeFillShade="D9"/>
        </w:rPr>
        <w:t xml:space="preserve"> </w:t>
      </w:r>
      <w:r w:rsidRPr="009B1022">
        <w:rPr>
          <w:rFonts w:ascii="Arial" w:hAnsi="Arial" w:cs="Arial"/>
          <w:i/>
          <w:iCs/>
          <w:sz w:val="20"/>
          <w:shd w:val="clear" w:color="auto" w:fill="D9D9D9" w:themeFill="background1" w:themeFillShade="D9"/>
        </w:rPr>
        <w:t xml:space="preserve">a und b </w:t>
      </w:r>
      <w:proofErr w:type="gramStart"/>
      <w:r w:rsidRPr="009B1022">
        <w:rPr>
          <w:rFonts w:ascii="Arial" w:hAnsi="Arial" w:cs="Arial"/>
          <w:i/>
          <w:iCs/>
          <w:sz w:val="20"/>
          <w:shd w:val="clear" w:color="auto" w:fill="D9D9D9" w:themeFill="background1" w:themeFillShade="D9"/>
        </w:rPr>
        <w:t>frei zu lassen</w:t>
      </w:r>
      <w:proofErr w:type="gramEnd"/>
      <w:r w:rsidRPr="009B1022">
        <w:rPr>
          <w:rFonts w:ascii="Arial" w:hAnsi="Arial" w:cs="Arial"/>
          <w:i/>
          <w:iCs/>
          <w:sz w:val="20"/>
          <w:shd w:val="clear" w:color="auto" w:fill="D9D9D9" w:themeFill="background1" w:themeFillShade="D9"/>
        </w:rPr>
        <w:t>.)</w:t>
      </w:r>
    </w:p>
    <w:p w14:paraId="3EB01B4B" w14:textId="5DCEC44A" w:rsidR="00230985" w:rsidRPr="00DB5E76" w:rsidRDefault="00230985" w:rsidP="00B81450">
      <w:pPr>
        <w:spacing w:after="120"/>
        <w:ind w:right="7620"/>
        <w:rPr>
          <w:rFonts w:ascii="Arial" w:hAnsi="Arial" w:cs="Arial"/>
          <w:szCs w:val="24"/>
        </w:rPr>
      </w:pPr>
      <w:r w:rsidRPr="00DB5E76">
        <w:rPr>
          <w:rFonts w:ascii="Arial" w:hAnsi="Arial" w:cs="Arial"/>
          <w:szCs w:val="24"/>
        </w:rPr>
        <w:t xml:space="preserve">Nur von </w:t>
      </w:r>
      <w:proofErr w:type="spellStart"/>
      <w:r w:rsidRPr="00DB5E76">
        <w:rPr>
          <w:rFonts w:ascii="Arial" w:hAnsi="Arial" w:cs="Arial"/>
          <w:szCs w:val="24"/>
        </w:rPr>
        <w:t>Arbeitskräfte</w:t>
      </w:r>
      <w:r w:rsidR="00330D4A" w:rsidRPr="00DB5E76">
        <w:rPr>
          <w:rFonts w:ascii="Arial" w:hAnsi="Arial" w:cs="Arial"/>
          <w:szCs w:val="24"/>
        </w:rPr>
        <w:softHyphen/>
      </w:r>
      <w:r w:rsidRPr="00DB5E76">
        <w:rPr>
          <w:rFonts w:ascii="Arial" w:hAnsi="Arial" w:cs="Arial"/>
          <w:szCs w:val="24"/>
        </w:rPr>
        <w:t>überlasserInnen</w:t>
      </w:r>
      <w:proofErr w:type="spellEnd"/>
      <w:r w:rsidRPr="00DB5E76">
        <w:rPr>
          <w:rFonts w:ascii="Arial" w:hAnsi="Arial" w:cs="Arial"/>
          <w:szCs w:val="24"/>
        </w:rPr>
        <w:t xml:space="preserve"> auszufüllen:</w:t>
      </w:r>
    </w:p>
    <w:p w14:paraId="2EFA1E0B" w14:textId="1636398E" w:rsidR="00DB5E76" w:rsidRPr="00094549" w:rsidRDefault="00DB5E76" w:rsidP="00DB5E76">
      <w:pPr>
        <w:tabs>
          <w:tab w:val="left" w:pos="2127"/>
        </w:tabs>
        <w:overflowPunct/>
        <w:autoSpaceDE/>
        <w:autoSpaceDN/>
        <w:adjustRightInd/>
        <w:ind w:left="2127" w:hanging="2127"/>
        <w:textAlignment w:val="auto"/>
        <w:rPr>
          <w:rFonts w:ascii="Arial" w:hAnsi="Arial" w:cs="Arial"/>
          <w:szCs w:val="24"/>
        </w:rPr>
      </w:pPr>
      <w:proofErr w:type="spellStart"/>
      <w:r w:rsidRPr="00094549">
        <w:rPr>
          <w:rFonts w:ascii="Arial" w:hAnsi="Arial" w:cs="Arial"/>
          <w:szCs w:val="24"/>
        </w:rPr>
        <w:t>BeschäftigerIn</w:t>
      </w:r>
      <w:proofErr w:type="spellEnd"/>
      <w:r w:rsidRPr="00094549">
        <w:rPr>
          <w:rFonts w:ascii="Arial" w:hAnsi="Arial" w:cs="Arial"/>
          <w:szCs w:val="24"/>
        </w:rPr>
        <w:t xml:space="preserve">: </w:t>
      </w:r>
      <w:r w:rsidRPr="00094549">
        <w:rPr>
          <w:rFonts w:ascii="Arial" w:hAnsi="Arial" w:cs="Arial"/>
          <w:szCs w:val="24"/>
        </w:rPr>
        <w:tab/>
      </w:r>
      <w:sdt>
        <w:sdtPr>
          <w:rPr>
            <w:rFonts w:ascii="Arial" w:hAnsi="Arial" w:cs="Arial"/>
            <w:szCs w:val="24"/>
          </w:rPr>
          <w:id w:val="-1979985321"/>
        </w:sdtPr>
        <w:sdtEndPr/>
        <w:sdtContent>
          <w:r>
            <w:rPr>
              <w:rFonts w:ascii="Arial" w:hAnsi="Arial" w:cs="Arial"/>
              <w:szCs w:val="24"/>
            </w:rPr>
            <w:t>….</w:t>
          </w:r>
          <w:r w:rsidRPr="00094549">
            <w:rPr>
              <w:rFonts w:ascii="Arial" w:hAnsi="Arial" w:cs="Arial"/>
              <w:szCs w:val="24"/>
            </w:rPr>
            <w:t>…………………………</w:t>
          </w:r>
          <w:proofErr w:type="gramStart"/>
          <w:r w:rsidRPr="00094549">
            <w:rPr>
              <w:rFonts w:ascii="Arial" w:hAnsi="Arial" w:cs="Arial"/>
              <w:szCs w:val="24"/>
            </w:rPr>
            <w:t>…….</w:t>
          </w:r>
          <w:proofErr w:type="gramEnd"/>
          <w:r w:rsidRPr="00094549">
            <w:rPr>
              <w:rFonts w:ascii="Arial" w:hAnsi="Arial" w:cs="Arial"/>
              <w:szCs w:val="24"/>
            </w:rPr>
            <w:t>.………………………..…………………….</w:t>
          </w:r>
        </w:sdtContent>
      </w:sdt>
    </w:p>
    <w:p w14:paraId="698DF338" w14:textId="3182361E" w:rsidR="00230985" w:rsidRPr="009C539E" w:rsidRDefault="00230985" w:rsidP="009B1022">
      <w:pPr>
        <w:spacing w:after="24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für </w:t>
      </w:r>
      <w:proofErr w:type="spellStart"/>
      <w:r w:rsidRPr="009B1022">
        <w:rPr>
          <w:rFonts w:ascii="Arial" w:hAnsi="Arial" w:cs="Arial"/>
          <w:i/>
          <w:iCs/>
          <w:sz w:val="20"/>
          <w:szCs w:val="16"/>
          <w:shd w:val="clear" w:color="auto" w:fill="D9D9D9" w:themeFill="background1" w:themeFillShade="D9"/>
        </w:rPr>
        <w:t>ArbeitskräfteüberlasserInnen</w:t>
      </w:r>
      <w:proofErr w:type="spellEnd"/>
      <w:r w:rsidRPr="009B1022">
        <w:rPr>
          <w:rFonts w:ascii="Arial" w:hAnsi="Arial" w:cs="Arial"/>
          <w:i/>
          <w:iCs/>
          <w:sz w:val="20"/>
          <w:szCs w:val="16"/>
          <w:shd w:val="clear" w:color="auto" w:fill="D9D9D9" w:themeFill="background1" w:themeFillShade="D9"/>
        </w:rPr>
        <w:t>: Wenn überlassene Arbeitskräfte (</w:t>
      </w:r>
      <w:proofErr w:type="spellStart"/>
      <w:r w:rsidRPr="009B1022">
        <w:rPr>
          <w:rFonts w:ascii="Arial" w:hAnsi="Arial" w:cs="Arial"/>
          <w:i/>
          <w:iCs/>
          <w:sz w:val="20"/>
          <w:szCs w:val="16"/>
          <w:shd w:val="clear" w:color="auto" w:fill="D9D9D9" w:themeFill="background1" w:themeFillShade="D9"/>
        </w:rPr>
        <w:t>Leih</w:t>
      </w:r>
      <w:r w:rsidR="002B7E71">
        <w:rPr>
          <w:rFonts w:ascii="Arial" w:hAnsi="Arial" w:cs="Arial"/>
          <w:i/>
          <w:iCs/>
          <w:sz w:val="20"/>
          <w:szCs w:val="16"/>
          <w:shd w:val="clear" w:color="auto" w:fill="D9D9D9" w:themeFill="background1" w:themeFillShade="D9"/>
        </w:rPr>
        <w:softHyphen/>
      </w:r>
      <w:r w:rsidRPr="009B1022">
        <w:rPr>
          <w:rFonts w:ascii="Arial" w:hAnsi="Arial" w:cs="Arial"/>
          <w:i/>
          <w:iCs/>
          <w:sz w:val="20"/>
          <w:szCs w:val="16"/>
          <w:shd w:val="clear" w:color="auto" w:fill="D9D9D9" w:themeFill="background1" w:themeFillShade="D9"/>
        </w:rPr>
        <w:t>arbeitnehmerInnen</w:t>
      </w:r>
      <w:proofErr w:type="spellEnd"/>
      <w:r w:rsidRPr="009B1022">
        <w:rPr>
          <w:rFonts w:ascii="Arial" w:hAnsi="Arial" w:cs="Arial"/>
          <w:i/>
          <w:iCs/>
          <w:sz w:val="20"/>
          <w:szCs w:val="16"/>
          <w:shd w:val="clear" w:color="auto" w:fill="D9D9D9" w:themeFill="background1" w:themeFillShade="D9"/>
        </w:rPr>
        <w:t xml:space="preserve">) im </w:t>
      </w:r>
      <w:proofErr w:type="spellStart"/>
      <w:r w:rsidRPr="009B1022">
        <w:rPr>
          <w:rFonts w:ascii="Arial" w:hAnsi="Arial" w:cs="Arial"/>
          <w:i/>
          <w:iCs/>
          <w:sz w:val="20"/>
          <w:szCs w:val="16"/>
          <w:shd w:val="clear" w:color="auto" w:fill="D9D9D9" w:themeFill="background1" w:themeFillShade="D9"/>
        </w:rPr>
        <w:t>Beschäftigerbetrieb</w:t>
      </w:r>
      <w:proofErr w:type="spellEnd"/>
      <w:r w:rsidRPr="009B1022">
        <w:rPr>
          <w:rFonts w:ascii="Arial" w:hAnsi="Arial" w:cs="Arial"/>
          <w:i/>
          <w:iCs/>
          <w:sz w:val="20"/>
          <w:szCs w:val="16"/>
          <w:shd w:val="clear" w:color="auto" w:fill="D9D9D9" w:themeFill="background1" w:themeFillShade="D9"/>
        </w:rPr>
        <w:t xml:space="preserve"> ebenfalls in die Kurzarbeit einbezogen werden, sind hier </w:t>
      </w:r>
      <w:r w:rsidRPr="009B1022">
        <w:rPr>
          <w:rFonts w:ascii="Arial" w:hAnsi="Arial" w:cs="Arial"/>
          <w:b/>
          <w:i/>
          <w:iCs/>
          <w:sz w:val="20"/>
          <w:szCs w:val="16"/>
          <w:shd w:val="clear" w:color="auto" w:fill="D9D9D9" w:themeFill="background1" w:themeFillShade="D9"/>
        </w:rPr>
        <w:t xml:space="preserve">Name und Anschrift der </w:t>
      </w:r>
      <w:proofErr w:type="spellStart"/>
      <w:r w:rsidRPr="009B1022">
        <w:rPr>
          <w:rFonts w:ascii="Arial" w:hAnsi="Arial" w:cs="Arial"/>
          <w:b/>
          <w:i/>
          <w:iCs/>
          <w:sz w:val="20"/>
          <w:szCs w:val="16"/>
          <w:shd w:val="clear" w:color="auto" w:fill="D9D9D9" w:themeFill="background1" w:themeFillShade="D9"/>
        </w:rPr>
        <w:t>Beschäftigerin</w:t>
      </w:r>
      <w:proofErr w:type="spellEnd"/>
      <w:r w:rsidRPr="009B1022">
        <w:rPr>
          <w:rFonts w:ascii="Arial" w:hAnsi="Arial" w:cs="Arial"/>
          <w:b/>
          <w:i/>
          <w:iCs/>
          <w:sz w:val="20"/>
          <w:szCs w:val="16"/>
          <w:shd w:val="clear" w:color="auto" w:fill="D9D9D9" w:themeFill="background1" w:themeFillShade="D9"/>
        </w:rPr>
        <w:t xml:space="preserve"> </w:t>
      </w:r>
      <w:proofErr w:type="spellStart"/>
      <w:r w:rsidRPr="009B1022">
        <w:rPr>
          <w:rFonts w:ascii="Arial" w:hAnsi="Arial" w:cs="Arial"/>
          <w:b/>
          <w:i/>
          <w:iCs/>
          <w:sz w:val="20"/>
          <w:szCs w:val="16"/>
          <w:shd w:val="clear" w:color="auto" w:fill="D9D9D9" w:themeFill="background1" w:themeFillShade="D9"/>
        </w:rPr>
        <w:t>bzw</w:t>
      </w:r>
      <w:proofErr w:type="spellEnd"/>
      <w:r w:rsidRPr="009B1022">
        <w:rPr>
          <w:rFonts w:ascii="Arial" w:hAnsi="Arial" w:cs="Arial"/>
          <w:b/>
          <w:i/>
          <w:iCs/>
          <w:sz w:val="20"/>
          <w:szCs w:val="16"/>
          <w:shd w:val="clear" w:color="auto" w:fill="D9D9D9" w:themeFill="background1" w:themeFillShade="D9"/>
        </w:rPr>
        <w:t xml:space="preserve"> des </w:t>
      </w:r>
      <w:proofErr w:type="spellStart"/>
      <w:r w:rsidRPr="009B1022">
        <w:rPr>
          <w:rFonts w:ascii="Arial" w:hAnsi="Arial" w:cs="Arial"/>
          <w:b/>
          <w:i/>
          <w:iCs/>
          <w:sz w:val="20"/>
          <w:szCs w:val="16"/>
          <w:shd w:val="clear" w:color="auto" w:fill="D9D9D9" w:themeFill="background1" w:themeFillShade="D9"/>
        </w:rPr>
        <w:t>Beschäftigers</w:t>
      </w:r>
      <w:proofErr w:type="spellEnd"/>
      <w:r w:rsidRPr="009B1022">
        <w:rPr>
          <w:rFonts w:ascii="Arial" w:hAnsi="Arial" w:cs="Arial"/>
          <w:i/>
          <w:iCs/>
          <w:sz w:val="20"/>
          <w:szCs w:val="16"/>
          <w:shd w:val="clear" w:color="auto" w:fill="D9D9D9" w:themeFill="background1" w:themeFillShade="D9"/>
        </w:rPr>
        <w:t xml:space="preserve"> einzutragen.)</w:t>
      </w:r>
    </w:p>
    <w:p w14:paraId="05B89F7D" w14:textId="44A90791"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ab/>
      </w:r>
      <w:r w:rsidRPr="009C539E">
        <w:rPr>
          <w:rFonts w:ascii="Arial" w:hAnsi="Arial" w:cs="Arial"/>
        </w:rPr>
        <w:t>die ArbeitnehmerInnen des im räumlichen Geltungsbereich angeführten Betrieb(steil)es.</w:t>
      </w:r>
    </w:p>
    <w:p w14:paraId="16CB205B" w14:textId="77777777" w:rsidR="00230985" w:rsidRPr="009C539E" w:rsidRDefault="00230985" w:rsidP="00B81450">
      <w:pPr>
        <w:spacing w:after="120"/>
        <w:ind w:left="2126"/>
        <w:rPr>
          <w:rFonts w:ascii="Arial" w:hAnsi="Arial" w:cs="Arial"/>
        </w:rPr>
      </w:pPr>
      <w:r w:rsidRPr="009C539E">
        <w:rPr>
          <w:rFonts w:ascii="Arial" w:hAnsi="Arial" w:cs="Arial"/>
        </w:rPr>
        <w:lastRenderedPageBreak/>
        <w:t>Mit der Ausbildung von Lehrlingen beauftragte ArbeitnehmerInnen dürfen nur insoweit einbezogen werden, als die Aufsicht und Qualität der Ausbildung nicht darunter leidet.</w:t>
      </w:r>
    </w:p>
    <w:p w14:paraId="09A50167"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w:t>
      </w:r>
      <w:proofErr w:type="spellStart"/>
      <w:r w:rsidRPr="009C539E">
        <w:rPr>
          <w:rFonts w:ascii="Arial" w:hAnsi="Arial" w:cs="Arial"/>
        </w:rPr>
        <w:t>zB</w:t>
      </w:r>
      <w:proofErr w:type="spellEnd"/>
      <w:r w:rsidRPr="009C539E">
        <w:rPr>
          <w:rFonts w:ascii="Arial" w:hAnsi="Arial" w:cs="Arial"/>
        </w:rPr>
        <w:t xml:space="preserve"> GeschäftsführerInnen) sind nur erfasst, wenn sie ASVG-versichert sind.</w:t>
      </w:r>
    </w:p>
    <w:p w14:paraId="1A3384B1" w14:textId="77777777" w:rsidR="00230985" w:rsidRDefault="00230985" w:rsidP="00532BAA">
      <w:pPr>
        <w:spacing w:after="120"/>
        <w:ind w:left="2126"/>
        <w:rPr>
          <w:rFonts w:ascii="Arial" w:hAnsi="Arial" w:cs="Arial"/>
        </w:rPr>
      </w:pPr>
      <w:r w:rsidRPr="009C539E">
        <w:rPr>
          <w:rFonts w:ascii="Arial" w:hAnsi="Arial" w:cs="Arial"/>
        </w:rPr>
        <w:t>Geringfügig Beschäftigte können nicht in die Kurzarbeit einbezogen werden.</w:t>
      </w:r>
    </w:p>
    <w:p w14:paraId="642581AD"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t>OPTIONAL:</w:t>
      </w:r>
    </w:p>
    <w:p w14:paraId="0DECB00E"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14:paraId="4C2AB345" w14:textId="77777777" w:rsidR="00230985" w:rsidRPr="009C539E" w:rsidRDefault="00230985" w:rsidP="009B1022">
      <w:pPr>
        <w:widowControl w:val="0"/>
        <w:spacing w:after="120"/>
        <w:ind w:left="2126"/>
        <w:rPr>
          <w:rFonts w:ascii="Arial" w:hAnsi="Arial" w:cs="Arial"/>
          <w:i/>
          <w:iCs/>
          <w:sz w:val="20"/>
          <w:szCs w:val="16"/>
        </w:rPr>
      </w:pPr>
      <w:bookmarkStart w:id="3" w:name="_Hlk64637001"/>
      <w:r w:rsidRPr="009B1022">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bookmarkEnd w:id="3"/>
    <w:p w14:paraId="1D2C4206" w14:textId="4FA5C1CB" w:rsidR="00230985" w:rsidRPr="009C539E" w:rsidRDefault="004A1971"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831C1">
            <w:rPr>
              <w:rFonts w:ascii="MS Gothic" w:eastAsia="MS Gothic" w:hAnsi="MS Gothic" w:cs="Arial" w:hint="eastAsia"/>
            </w:rPr>
            <w:t>☐</w:t>
          </w:r>
        </w:sdtContent>
      </w:sdt>
      <w:r w:rsidR="00230985" w:rsidRPr="009C539E">
        <w:rPr>
          <w:rFonts w:ascii="Arial" w:hAnsi="Arial" w:cs="Arial"/>
        </w:rPr>
        <w:tab/>
        <w:t>teilzeitbeschäftigte Arbei</w:t>
      </w:r>
      <w:r w:rsidR="00462DB2">
        <w:rPr>
          <w:rFonts w:ascii="Arial" w:hAnsi="Arial" w:cs="Arial"/>
        </w:rPr>
        <w:t>tnehmerInnen mit weniger als 40</w:t>
      </w:r>
      <w:r w:rsidR="00230985" w:rsidRPr="009C539E">
        <w:rPr>
          <w:rFonts w:ascii="Arial" w:hAnsi="Arial" w:cs="Arial"/>
        </w:rPr>
        <w:t>% Beschäftigungsausmaß</w:t>
      </w:r>
    </w:p>
    <w:p w14:paraId="45ED9F7E"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480C9145" w14:textId="46C485C1" w:rsidR="00230985" w:rsidRPr="009C539E" w:rsidRDefault="004A1971"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ArbeitnehmerInnen in Altersteilzeit</w:t>
      </w:r>
    </w:p>
    <w:p w14:paraId="252DDE82"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6BBDDDEB" w14:textId="3B9D294C" w:rsidR="00230985" w:rsidRPr="009C539E" w:rsidRDefault="004A1971"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Lehrlinge</w:t>
      </w:r>
    </w:p>
    <w:p w14:paraId="6DF75F27"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460A52D4" w14:textId="62FFE545"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0048357E">
        <w:rPr>
          <w:rFonts w:ascii="Arial" w:hAnsi="Arial" w:cs="Arial"/>
          <w:i/>
          <w:iCs/>
          <w:sz w:val="20"/>
          <w:highlight w:val="lightGray"/>
        </w:rPr>
        <w:t>, Abschnitt VI, Punkt 9 beachten</w:t>
      </w:r>
      <w:r w:rsidRPr="009C539E">
        <w:rPr>
          <w:rFonts w:ascii="Arial" w:hAnsi="Arial" w:cs="Arial"/>
          <w:i/>
          <w:iCs/>
          <w:sz w:val="20"/>
          <w:szCs w:val="16"/>
          <w:highlight w:val="lightGray"/>
        </w:rPr>
        <w:t>)</w:t>
      </w:r>
    </w:p>
    <w:p w14:paraId="15186C01" w14:textId="687D4461" w:rsidR="00230985" w:rsidRPr="009C539E" w:rsidRDefault="004A1971"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gekündigte ArbeitnehmerInnen</w:t>
      </w:r>
    </w:p>
    <w:p w14:paraId="64F425CC" w14:textId="46B1D5A4"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w:t>
      </w:r>
      <w:proofErr w:type="gramStart"/>
      <w:r w:rsidRPr="009C539E">
        <w:rPr>
          <w:rFonts w:ascii="Arial" w:hAnsi="Arial" w:cs="Arial"/>
          <w:i/>
          <w:iCs/>
          <w:sz w:val="20"/>
          <w:szCs w:val="16"/>
          <w:highlight w:val="lightGray"/>
        </w:rPr>
        <w:t>IV</w:t>
      </w:r>
      <w:proofErr w:type="gramEnd"/>
      <w:r w:rsidRPr="009C539E">
        <w:rPr>
          <w:rFonts w:ascii="Arial" w:hAnsi="Arial" w:cs="Arial"/>
          <w:i/>
          <w:iCs/>
          <w:sz w:val="20"/>
          <w:szCs w:val="16"/>
          <w:highlight w:val="lightGray"/>
        </w:rPr>
        <w:t xml:space="preserve"> Punkt 2 – endet)</w:t>
      </w:r>
    </w:p>
    <w:bookmarkStart w:id="4" w:name="_Hlk74815664"/>
    <w:p w14:paraId="2FBF7F14" w14:textId="1BD02901" w:rsidR="007C7BEA" w:rsidRPr="00A12F39" w:rsidRDefault="004A1971" w:rsidP="007C7BEA">
      <w:pPr>
        <w:spacing w:after="120"/>
        <w:ind w:left="2551" w:hanging="425"/>
        <w:rPr>
          <w:rFonts w:ascii="Arial" w:hAnsi="Arial" w:cs="Arial"/>
        </w:rPr>
      </w:pPr>
      <w:sdt>
        <w:sdtPr>
          <w:rPr>
            <w:rFonts w:ascii="Arial" w:hAnsi="Arial" w:cs="Arial"/>
          </w:rPr>
          <w:id w:val="-1389494431"/>
          <w14:checkbox>
            <w14:checked w14:val="0"/>
            <w14:checkedState w14:val="2612" w14:font="MS Gothic"/>
            <w14:uncheckedState w14:val="2610" w14:font="MS Gothic"/>
          </w14:checkbox>
        </w:sdtPr>
        <w:sdtEndPr/>
        <w:sdtContent>
          <w:r w:rsidR="007C7BEA" w:rsidRPr="00A12F39">
            <w:rPr>
              <w:rFonts w:ascii="Segoe UI Symbol" w:eastAsia="MS Gothic" w:hAnsi="Segoe UI Symbol" w:cs="Segoe UI Symbol"/>
            </w:rPr>
            <w:t>☐</w:t>
          </w:r>
        </w:sdtContent>
      </w:sdt>
      <w:r w:rsidR="007C7BEA" w:rsidRPr="00A12F39">
        <w:rPr>
          <w:rFonts w:ascii="Arial" w:hAnsi="Arial" w:cs="Arial"/>
        </w:rPr>
        <w:tab/>
      </w:r>
      <w:bookmarkEnd w:id="4"/>
      <w:r w:rsidR="007C7BEA" w:rsidRPr="00A12F39">
        <w:rPr>
          <w:rFonts w:ascii="Arial" w:hAnsi="Arial" w:cs="Arial"/>
        </w:rPr>
        <w:t xml:space="preserve">beim AMS gemäß § 45a AMFG (Frühwarnsystem) angemeldete ArbeitnehmerInnen, sofern die Sozialpartner </w:t>
      </w:r>
      <w:r w:rsidR="002A2A58">
        <w:rPr>
          <w:rFonts w:ascii="Arial" w:hAnsi="Arial" w:cs="Arial"/>
        </w:rPr>
        <w:t>die Beilage 3</w:t>
      </w:r>
      <w:r w:rsidR="00397623">
        <w:rPr>
          <w:rFonts w:ascii="Arial" w:hAnsi="Arial" w:cs="Arial"/>
        </w:rPr>
        <w:t xml:space="preserve"> </w:t>
      </w:r>
      <w:r w:rsidR="002A2A58">
        <w:rPr>
          <w:rFonts w:ascii="Arial" w:hAnsi="Arial" w:cs="Arial"/>
        </w:rPr>
        <w:t>unter</w:t>
      </w:r>
      <w:r w:rsidR="006B4E2F">
        <w:rPr>
          <w:rFonts w:ascii="Arial" w:hAnsi="Arial" w:cs="Arial"/>
        </w:rPr>
        <w:softHyphen/>
      </w:r>
      <w:r w:rsidR="002A2A58">
        <w:rPr>
          <w:rFonts w:ascii="Arial" w:hAnsi="Arial" w:cs="Arial"/>
        </w:rPr>
        <w:t>schrieben haben</w:t>
      </w:r>
    </w:p>
    <w:p w14:paraId="055AEF3C" w14:textId="371C81D9" w:rsidR="00230985" w:rsidRPr="009C539E" w:rsidRDefault="004A1971" w:rsidP="005C7A75">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ArbeitnehmerInnen mit befristeten Verträgen</w:t>
      </w:r>
    </w:p>
    <w:p w14:paraId="0C988866"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2B55BFD" w14:textId="0789EFB3" w:rsidR="00230985" w:rsidRPr="009C539E" w:rsidRDefault="004A1971"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GeschäftsführerInnen und Mitglieder des geschäftsführenden Organs, selbst wenn sie ASVG-versichert sind</w:t>
      </w:r>
    </w:p>
    <w:p w14:paraId="1296D5D3"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433E31AA" w14:textId="26EBF653" w:rsidR="004627B6" w:rsidRPr="009C539E" w:rsidRDefault="0039195C" w:rsidP="00C97D04">
      <w:pPr>
        <w:spacing w:before="240" w:after="240"/>
        <w:rPr>
          <w:rFonts w:ascii="Arial" w:hAnsi="Arial" w:cs="Arial"/>
          <w:b/>
        </w:rPr>
      </w:pPr>
      <w:bookmarkStart w:id="5" w:name="_Hlk102397672"/>
      <w:r w:rsidRPr="009C539E">
        <w:rPr>
          <w:rFonts w:ascii="Arial" w:hAnsi="Arial" w:cs="Arial"/>
          <w:b/>
        </w:rPr>
        <w:t>Beschäftigtenstand</w:t>
      </w:r>
    </w:p>
    <w:p w14:paraId="44041BA7" w14:textId="77777777" w:rsidR="0039195C" w:rsidRDefault="0039195C" w:rsidP="00AE1A8F">
      <w:pPr>
        <w:spacing w:after="120"/>
        <w:rPr>
          <w:rFonts w:ascii="Arial" w:hAnsi="Arial" w:cs="Arial"/>
        </w:rPr>
      </w:pPr>
      <w:r w:rsidRPr="009C539E">
        <w:rPr>
          <w:rFonts w:ascii="Arial" w:hAnsi="Arial" w:cs="Arial"/>
        </w:rPr>
        <w:t xml:space="preserve">Zahl der Beschäftigten im Betrieb bzw Betriebsteil (Abschnitt </w:t>
      </w:r>
      <w:proofErr w:type="gramStart"/>
      <w:r w:rsidRPr="009C539E">
        <w:rPr>
          <w:rFonts w:ascii="Arial" w:hAnsi="Arial" w:cs="Arial"/>
        </w:rPr>
        <w:t>IV</w:t>
      </w:r>
      <w:proofErr w:type="gramEnd"/>
      <w:r w:rsidRPr="009C539E">
        <w:rPr>
          <w:rFonts w:ascii="Arial" w:hAnsi="Arial" w:cs="Arial"/>
        </w:rPr>
        <w:t xml:space="preserve"> Punkt 2 lit a) unmittelbar vor Beginn des Kurzarbeitszeitraumes (Abschnitt I Punkt </w:t>
      </w:r>
      <w:r w:rsidR="00B45C5D" w:rsidRPr="0056382A">
        <w:rPr>
          <w:rFonts w:ascii="Arial" w:hAnsi="Arial" w:cs="Arial"/>
        </w:rPr>
        <w:t>3</w:t>
      </w:r>
      <w:r w:rsidR="004627B6" w:rsidRPr="009C539E">
        <w:rPr>
          <w:rFonts w:ascii="Arial" w:hAnsi="Arial" w:cs="Arial"/>
        </w:rPr>
        <w:t>):</w:t>
      </w:r>
    </w:p>
    <w:p w14:paraId="6CA5A7C9"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8544E3">
            <w:rPr>
              <w:rFonts w:ascii="Arial" w:hAnsi="Arial" w:cs="Arial"/>
              <w:shd w:val="clear" w:color="auto" w:fill="F2F2F2" w:themeFill="background1" w:themeFillShade="F2"/>
            </w:rPr>
            <w:t>……………………</w:t>
          </w:r>
        </w:sdtContent>
      </w:sdt>
    </w:p>
    <w:p w14:paraId="2A22CD38" w14:textId="77777777"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882512829"/>
        </w:sdtPr>
        <w:sdtEndPr/>
        <w:sdtContent>
          <w:r w:rsidRPr="008544E3">
            <w:rPr>
              <w:rFonts w:ascii="Arial" w:hAnsi="Arial" w:cs="Arial"/>
              <w:shd w:val="clear" w:color="auto" w:fill="F2F2F2" w:themeFill="background1" w:themeFillShade="F2"/>
            </w:rPr>
            <w:t>……………………</w:t>
          </w:r>
        </w:sdtContent>
      </w:sdt>
    </w:p>
    <w:p w14:paraId="1427B949"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Angestellte:</w:t>
      </w:r>
      <w:r w:rsidRPr="008544E3">
        <w:rPr>
          <w:rFonts w:ascii="Arial" w:hAnsi="Arial" w:cs="Arial"/>
        </w:rPr>
        <w:tab/>
      </w:r>
      <w:sdt>
        <w:sdtPr>
          <w:id w:val="-430745729"/>
        </w:sdtPr>
        <w:sdtEndPr/>
        <w:sdtContent>
          <w:r w:rsidRPr="008544E3">
            <w:rPr>
              <w:rFonts w:ascii="Arial" w:hAnsi="Arial" w:cs="Arial"/>
              <w:shd w:val="clear" w:color="auto" w:fill="F2F2F2" w:themeFill="background1" w:themeFillShade="F2"/>
            </w:rPr>
            <w:t>……………………</w:t>
          </w:r>
        </w:sdtContent>
      </w:sdt>
    </w:p>
    <w:p w14:paraId="52FBD420" w14:textId="77777777"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404214331"/>
        </w:sdtPr>
        <w:sdtEndPr/>
        <w:sdtContent>
          <w:r w:rsidRPr="008544E3">
            <w:rPr>
              <w:rFonts w:ascii="Arial" w:hAnsi="Arial" w:cs="Arial"/>
              <w:shd w:val="clear" w:color="auto" w:fill="F2F2F2" w:themeFill="background1" w:themeFillShade="F2"/>
            </w:rPr>
            <w:t>……………………</w:t>
          </w:r>
        </w:sdtContent>
      </w:sdt>
    </w:p>
    <w:p w14:paraId="2205A8B8"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lastRenderedPageBreak/>
        <w:t>Lehrlinge:</w:t>
      </w:r>
      <w:r w:rsidRPr="008544E3">
        <w:rPr>
          <w:rFonts w:ascii="Arial" w:hAnsi="Arial" w:cs="Arial"/>
        </w:rPr>
        <w:tab/>
      </w:r>
      <w:sdt>
        <w:sdtPr>
          <w:id w:val="1350382253"/>
        </w:sdtPr>
        <w:sdtEndPr/>
        <w:sdtContent>
          <w:r w:rsidRPr="008544E3">
            <w:rPr>
              <w:rFonts w:ascii="Arial" w:hAnsi="Arial" w:cs="Arial"/>
              <w:shd w:val="clear" w:color="auto" w:fill="F2F2F2" w:themeFill="background1" w:themeFillShade="F2"/>
            </w:rPr>
            <w:t>……………………</w:t>
          </w:r>
        </w:sdtContent>
      </w:sdt>
    </w:p>
    <w:p w14:paraId="4E264D32" w14:textId="77777777"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872185412"/>
        </w:sdtPr>
        <w:sdtEndPr/>
        <w:sdtContent>
          <w:r w:rsidRPr="008544E3">
            <w:rPr>
              <w:rFonts w:ascii="Arial" w:hAnsi="Arial" w:cs="Arial"/>
              <w:shd w:val="clear" w:color="auto" w:fill="F2F2F2" w:themeFill="background1" w:themeFillShade="F2"/>
            </w:rPr>
            <w:t>……………………</w:t>
          </w:r>
        </w:sdtContent>
      </w:sdt>
    </w:p>
    <w:p w14:paraId="2E6C5367"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 xml:space="preserve">freie </w:t>
      </w:r>
      <w:proofErr w:type="spellStart"/>
      <w:r w:rsidRPr="008544E3">
        <w:rPr>
          <w:rFonts w:ascii="Arial" w:hAnsi="Arial" w:cs="Arial"/>
        </w:rPr>
        <w:t>DienstnehmerInnen</w:t>
      </w:r>
      <w:proofErr w:type="spellEnd"/>
      <w:r w:rsidRPr="008544E3">
        <w:rPr>
          <w:rFonts w:ascii="Arial" w:hAnsi="Arial" w:cs="Arial"/>
        </w:rPr>
        <w:t>:</w:t>
      </w:r>
      <w:r w:rsidRPr="008544E3">
        <w:rPr>
          <w:rFonts w:ascii="Arial" w:hAnsi="Arial" w:cs="Arial"/>
        </w:rPr>
        <w:tab/>
      </w:r>
      <w:sdt>
        <w:sdtPr>
          <w:id w:val="1684164115"/>
        </w:sdtPr>
        <w:sdtEndPr/>
        <w:sdtContent>
          <w:r w:rsidRPr="008544E3">
            <w:rPr>
              <w:rFonts w:ascii="Arial" w:hAnsi="Arial" w:cs="Arial"/>
              <w:shd w:val="clear" w:color="auto" w:fill="F2F2F2" w:themeFill="background1" w:themeFillShade="F2"/>
            </w:rPr>
            <w:t>……………………</w:t>
          </w:r>
        </w:sdtContent>
      </w:sdt>
    </w:p>
    <w:p w14:paraId="0CC860E6" w14:textId="512EE394" w:rsidR="003A7170" w:rsidRPr="003A7170" w:rsidRDefault="003A7170" w:rsidP="005C7A75">
      <w:pPr>
        <w:pStyle w:val="Listenabsatz"/>
        <w:tabs>
          <w:tab w:val="left" w:pos="4820"/>
        </w:tabs>
        <w:spacing w:after="120"/>
        <w:ind w:left="425" w:right="641"/>
        <w:contextualSpacing w:val="0"/>
        <w:rPr>
          <w:rFonts w:ascii="Arial" w:hAnsi="Arial" w:cs="Arial"/>
        </w:rPr>
      </w:pPr>
      <w:bookmarkStart w:id="6" w:name="_Hlk75897268"/>
      <w:r w:rsidRPr="008544E3">
        <w:rPr>
          <w:rFonts w:ascii="Arial" w:hAnsi="Arial" w:cs="Arial"/>
        </w:rPr>
        <w:t>davon von Kurzarbeit betroffen:</w:t>
      </w:r>
      <w:r w:rsidRPr="008544E3">
        <w:rPr>
          <w:rFonts w:ascii="Arial" w:hAnsi="Arial" w:cs="Arial"/>
        </w:rPr>
        <w:tab/>
      </w:r>
      <w:sdt>
        <w:sdtPr>
          <w:id w:val="-1974198827"/>
        </w:sdtPr>
        <w:sdtEndPr>
          <w:rPr>
            <w:shd w:val="clear" w:color="auto" w:fill="F2F2F2" w:themeFill="background1" w:themeFillShade="F2"/>
          </w:rPr>
        </w:sdtEndPr>
        <w:sdtContent>
          <w:sdt>
            <w:sdtPr>
              <w:id w:val="2100288958"/>
            </w:sdtPr>
            <w:sdtEndPr/>
            <w:sdtContent>
              <w:sdt>
                <w:sdtPr>
                  <w:id w:val="-148376679"/>
                </w:sdtPr>
                <w:sdtEndPr/>
                <w:sdtContent>
                  <w:r w:rsidR="00647229" w:rsidRPr="008544E3">
                    <w:rPr>
                      <w:rFonts w:ascii="Arial" w:hAnsi="Arial" w:cs="Arial"/>
                      <w:shd w:val="clear" w:color="auto" w:fill="F2F2F2" w:themeFill="background1" w:themeFillShade="F2"/>
                    </w:rPr>
                    <w:t>……………………</w:t>
                  </w:r>
                </w:sdtContent>
              </w:sdt>
            </w:sdtContent>
          </w:sdt>
        </w:sdtContent>
      </w:sdt>
    </w:p>
    <w:bookmarkEnd w:id="6"/>
    <w:p w14:paraId="7E3A2028" w14:textId="5AB86078"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 xml:space="preserve">(Für </w:t>
      </w:r>
      <w:proofErr w:type="spellStart"/>
      <w:r>
        <w:rPr>
          <w:rFonts w:ascii="Arial" w:hAnsi="Arial" w:cs="Arial"/>
        </w:rPr>
        <w:t>Beschäftigerbetriebe</w:t>
      </w:r>
      <w:proofErr w:type="spellEnd"/>
      <w:r>
        <w:rPr>
          <w:rFonts w:ascii="Arial" w:hAnsi="Arial" w:cs="Arial"/>
        </w:rPr>
        <w:t>:)</w:t>
      </w:r>
    </w:p>
    <w:p w14:paraId="16F09F1C"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2814C353"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3F960BF0"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7A54C648"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2147BF08"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 xml:space="preserve">terInnen,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einzutragen, und zwar unabhängig davon, ob sie in die Kurzarbeit einbezogen werden.</w:t>
      </w:r>
      <w:r w:rsidR="003A3505" w:rsidRPr="009C539E">
        <w:rPr>
          <w:rFonts w:ascii="Arial" w:hAnsi="Arial" w:cs="Arial"/>
          <w:i/>
          <w:iCs/>
          <w:sz w:val="20"/>
          <w:szCs w:val="16"/>
        </w:rPr>
        <w:t xml:space="preserve"> Bei </w:t>
      </w:r>
      <w:proofErr w:type="spellStart"/>
      <w:r w:rsidR="003A3505" w:rsidRPr="009C539E">
        <w:rPr>
          <w:rFonts w:ascii="Arial" w:hAnsi="Arial" w:cs="Arial"/>
          <w:i/>
          <w:iCs/>
          <w:sz w:val="20"/>
          <w:szCs w:val="16"/>
        </w:rPr>
        <w:t>lit</w:t>
      </w:r>
      <w:proofErr w:type="spellEnd"/>
      <w:r w:rsidR="003A3505" w:rsidRPr="009C539E">
        <w:rPr>
          <w:rFonts w:ascii="Arial" w:hAnsi="Arial" w:cs="Arial"/>
          <w:i/>
          <w:iCs/>
          <w:sz w:val="20"/>
          <w:szCs w:val="16"/>
        </w:rPr>
        <w:t xml:space="preserve">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 xml:space="preserve">terInnen, Angestellten, Lehrlingen und freien </w:t>
      </w:r>
      <w:proofErr w:type="spellStart"/>
      <w:r w:rsidR="009473B8" w:rsidRPr="009C539E">
        <w:rPr>
          <w:rFonts w:ascii="Arial" w:hAnsi="Arial" w:cs="Arial"/>
          <w:i/>
          <w:iCs/>
          <w:sz w:val="20"/>
          <w:szCs w:val="16"/>
        </w:rPr>
        <w:t>DienstnehmerInnen</w:t>
      </w:r>
      <w:proofErr w:type="spellEnd"/>
      <w:r w:rsidR="009473B8" w:rsidRPr="009C539E">
        <w:rPr>
          <w:rFonts w:ascii="Arial" w:hAnsi="Arial" w:cs="Arial"/>
          <w:i/>
          <w:iCs/>
          <w:sz w:val="20"/>
          <w:szCs w:val="16"/>
        </w:rPr>
        <w:t>) einzutragen.</w:t>
      </w:r>
    </w:p>
    <w:p w14:paraId="58784795" w14:textId="15079804"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w:t>
      </w:r>
      <w:proofErr w:type="spellStart"/>
      <w:r w:rsidRPr="009C539E">
        <w:rPr>
          <w:rFonts w:ascii="Arial" w:hAnsi="Arial" w:cs="Arial"/>
          <w:b/>
          <w:i/>
          <w:iCs/>
          <w:sz w:val="20"/>
          <w:szCs w:val="16"/>
        </w:rPr>
        <w:t>BeschäftigerIn</w:t>
      </w:r>
      <w:proofErr w:type="spellEnd"/>
      <w:r w:rsidRPr="009C539E">
        <w:rPr>
          <w:rFonts w:ascii="Arial" w:hAnsi="Arial" w:cs="Arial"/>
          <w:b/>
          <w:i/>
          <w:iCs/>
          <w:sz w:val="20"/>
          <w:szCs w:val="16"/>
        </w:rPr>
        <w:t>) mit überlassenen Arbeitskräften:</w:t>
      </w:r>
    </w:p>
    <w:p w14:paraId="6DF79771" w14:textId="2F90FB6B" w:rsidR="009473B8" w:rsidRPr="0048357E" w:rsidRDefault="0048357E" w:rsidP="0048357E">
      <w:pPr>
        <w:shd w:val="clear" w:color="auto" w:fill="D9D9D9" w:themeFill="background1" w:themeFillShade="D9"/>
        <w:spacing w:after="120"/>
        <w:rPr>
          <w:rFonts w:ascii="Arial" w:hAnsi="Arial" w:cs="Arial"/>
          <w:i/>
          <w:iCs/>
          <w:sz w:val="20"/>
          <w:szCs w:val="16"/>
        </w:rPr>
      </w:pPr>
      <w:r>
        <w:rPr>
          <w:rFonts w:ascii="Arial" w:hAnsi="Arial" w:cs="Arial"/>
          <w:i/>
          <w:iCs/>
          <w:sz w:val="20"/>
          <w:szCs w:val="16"/>
        </w:rPr>
        <w:t>Ü</w:t>
      </w:r>
      <w:r w:rsidR="0039195C" w:rsidRPr="0048357E">
        <w:rPr>
          <w:rFonts w:ascii="Arial" w:hAnsi="Arial" w:cs="Arial"/>
          <w:i/>
          <w:iCs/>
          <w:sz w:val="20"/>
          <w:szCs w:val="16"/>
        </w:rPr>
        <w:t>berlassene Arbeitskräfte in Kurzarbeit (Stammpersonal mit Leiharbeitskräften):</w:t>
      </w:r>
      <w:r w:rsidR="0039195C" w:rsidRPr="0048357E">
        <w:rPr>
          <w:rFonts w:ascii="Arial" w:hAnsi="Arial" w:cs="Arial"/>
          <w:i/>
          <w:iCs/>
          <w:sz w:val="20"/>
          <w:szCs w:val="16"/>
        </w:rPr>
        <w:br/>
        <w:t xml:space="preserve">Beim Beschäftigtenstand </w:t>
      </w:r>
      <w:r w:rsidR="00D86912" w:rsidRPr="0048357E">
        <w:rPr>
          <w:rFonts w:ascii="Arial" w:hAnsi="Arial" w:cs="Arial"/>
          <w:i/>
          <w:iCs/>
          <w:sz w:val="20"/>
          <w:szCs w:val="16"/>
        </w:rPr>
        <w:t xml:space="preserve">sind </w:t>
      </w:r>
      <w:r w:rsidR="008C4707" w:rsidRPr="0048357E">
        <w:rPr>
          <w:rFonts w:ascii="Arial" w:hAnsi="Arial" w:cs="Arial"/>
          <w:i/>
          <w:iCs/>
          <w:sz w:val="20"/>
          <w:szCs w:val="16"/>
        </w:rPr>
        <w:t xml:space="preserve">in </w:t>
      </w:r>
      <w:proofErr w:type="spellStart"/>
      <w:r w:rsidR="00D9418B" w:rsidRPr="0048357E">
        <w:rPr>
          <w:rFonts w:ascii="Arial" w:hAnsi="Arial" w:cs="Arial"/>
          <w:i/>
          <w:iCs/>
          <w:sz w:val="20"/>
          <w:szCs w:val="16"/>
        </w:rPr>
        <w:t>lit</w:t>
      </w:r>
      <w:proofErr w:type="spellEnd"/>
      <w:r w:rsidR="00D9418B" w:rsidRPr="0048357E">
        <w:rPr>
          <w:rFonts w:ascii="Arial" w:hAnsi="Arial" w:cs="Arial"/>
          <w:i/>
          <w:iCs/>
          <w:sz w:val="20"/>
          <w:szCs w:val="16"/>
        </w:rPr>
        <w:t xml:space="preserve"> a</w:t>
      </w:r>
      <w:r w:rsidR="00D86912" w:rsidRPr="0048357E">
        <w:rPr>
          <w:rFonts w:ascii="Arial" w:hAnsi="Arial" w:cs="Arial"/>
          <w:i/>
          <w:iCs/>
          <w:sz w:val="20"/>
          <w:szCs w:val="16"/>
        </w:rPr>
        <w:t xml:space="preserve"> bis d die </w:t>
      </w:r>
      <w:r w:rsidR="008C4707" w:rsidRPr="0048357E">
        <w:rPr>
          <w:rFonts w:ascii="Arial" w:hAnsi="Arial" w:cs="Arial"/>
          <w:i/>
          <w:iCs/>
          <w:sz w:val="20"/>
          <w:szCs w:val="16"/>
        </w:rPr>
        <w:t xml:space="preserve">überlassenen Arbeitskräfte </w:t>
      </w:r>
      <w:r w:rsidR="00D9418B" w:rsidRPr="0048357E">
        <w:rPr>
          <w:rFonts w:ascii="Arial" w:hAnsi="Arial" w:cs="Arial"/>
          <w:i/>
          <w:iCs/>
          <w:sz w:val="20"/>
          <w:szCs w:val="16"/>
        </w:rPr>
        <w:t xml:space="preserve">nicht zu berücksichtigen, in </w:t>
      </w:r>
      <w:proofErr w:type="spellStart"/>
      <w:r w:rsidR="00D9418B" w:rsidRPr="0048357E">
        <w:rPr>
          <w:rFonts w:ascii="Arial" w:hAnsi="Arial" w:cs="Arial"/>
          <w:i/>
          <w:iCs/>
          <w:sz w:val="20"/>
          <w:szCs w:val="16"/>
        </w:rPr>
        <w:t>lit</w:t>
      </w:r>
      <w:proofErr w:type="spellEnd"/>
      <w:r w:rsidR="00D9418B" w:rsidRPr="0048357E">
        <w:rPr>
          <w:rFonts w:ascii="Arial" w:hAnsi="Arial" w:cs="Arial"/>
          <w:i/>
          <w:iCs/>
          <w:sz w:val="20"/>
          <w:szCs w:val="16"/>
        </w:rPr>
        <w:t xml:space="preserve"> </w:t>
      </w:r>
      <w:r w:rsidR="008C4707" w:rsidRPr="0048357E">
        <w:rPr>
          <w:rFonts w:ascii="Arial" w:hAnsi="Arial" w:cs="Arial"/>
          <w:i/>
          <w:iCs/>
          <w:sz w:val="20"/>
          <w:szCs w:val="16"/>
        </w:rPr>
        <w:t>e</w:t>
      </w:r>
      <w:r w:rsidR="00D9418B" w:rsidRPr="0048357E">
        <w:rPr>
          <w:rFonts w:ascii="Arial" w:hAnsi="Arial" w:cs="Arial"/>
          <w:i/>
          <w:iCs/>
          <w:sz w:val="20"/>
          <w:szCs w:val="16"/>
        </w:rPr>
        <w:t xml:space="preserve"> sind </w:t>
      </w:r>
      <w:r w:rsidR="0039195C" w:rsidRPr="0048357E">
        <w:rPr>
          <w:rFonts w:ascii="Arial" w:hAnsi="Arial" w:cs="Arial"/>
          <w:i/>
          <w:iCs/>
          <w:sz w:val="20"/>
          <w:szCs w:val="16"/>
        </w:rPr>
        <w:t>die überlassenen Arbeitskräfte gesondert einzutragen.</w:t>
      </w:r>
    </w:p>
    <w:p w14:paraId="2E3A74DA"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 xml:space="preserve">3. </w:t>
      </w:r>
      <w:proofErr w:type="spellStart"/>
      <w:r w:rsidRPr="007207D6">
        <w:rPr>
          <w:rFonts w:ascii="Arial" w:hAnsi="Arial" w:cs="Arial"/>
          <w:b/>
          <w:i/>
          <w:iCs/>
          <w:sz w:val="20"/>
          <w:szCs w:val="16"/>
        </w:rPr>
        <w:t>Überlasserbetrieb</w:t>
      </w:r>
      <w:proofErr w:type="spellEnd"/>
      <w:r w:rsidRPr="00BD253A">
        <w:rPr>
          <w:rFonts w:ascii="Arial" w:hAnsi="Arial" w:cs="Arial"/>
          <w:b/>
          <w:i/>
          <w:iCs/>
          <w:sz w:val="20"/>
          <w:szCs w:val="16"/>
        </w:rPr>
        <w:t>:</w:t>
      </w:r>
    </w:p>
    <w:p w14:paraId="3929CF1C" w14:textId="6793DAFD" w:rsidR="004627B6" w:rsidRPr="00FE3DD3" w:rsidRDefault="0039195C" w:rsidP="00C97D04">
      <w:pPr>
        <w:shd w:val="clear" w:color="auto" w:fill="D9D9D9" w:themeFill="background1" w:themeFillShade="D9"/>
        <w:spacing w:after="120"/>
        <w:rPr>
          <w:rFonts w:ascii="Arial" w:hAnsi="Arial" w:cs="Arial"/>
          <w:i/>
          <w:iCs/>
          <w:sz w:val="20"/>
          <w:szCs w:val="16"/>
        </w:rPr>
      </w:pPr>
      <w:r w:rsidRPr="00FE3DD3">
        <w:rPr>
          <w:rFonts w:ascii="Arial" w:hAnsi="Arial" w:cs="Arial"/>
          <w:i/>
          <w:iCs/>
          <w:sz w:val="20"/>
          <w:szCs w:val="16"/>
        </w:rPr>
        <w:t xml:space="preserve">Nur die an einen bestimmten </w:t>
      </w:r>
      <w:r w:rsidR="006E0B14" w:rsidRPr="00FE3DD3">
        <w:rPr>
          <w:rFonts w:ascii="Arial" w:hAnsi="Arial" w:cs="Arial"/>
          <w:i/>
          <w:iCs/>
          <w:sz w:val="20"/>
          <w:szCs w:val="16"/>
        </w:rPr>
        <w:t xml:space="preserve">Betrieb </w:t>
      </w:r>
      <w:proofErr w:type="spellStart"/>
      <w:r w:rsidR="006E0B14" w:rsidRPr="00FE3DD3">
        <w:rPr>
          <w:rFonts w:ascii="Arial" w:hAnsi="Arial" w:cs="Arial"/>
          <w:i/>
          <w:iCs/>
          <w:sz w:val="20"/>
          <w:szCs w:val="16"/>
        </w:rPr>
        <w:t>bzw</w:t>
      </w:r>
      <w:proofErr w:type="spellEnd"/>
      <w:r w:rsidR="006E0B14" w:rsidRPr="00FE3DD3">
        <w:rPr>
          <w:rFonts w:ascii="Arial" w:hAnsi="Arial" w:cs="Arial"/>
          <w:i/>
          <w:iCs/>
          <w:sz w:val="20"/>
          <w:szCs w:val="16"/>
        </w:rPr>
        <w:t xml:space="preserve"> Betriebsteil</w:t>
      </w:r>
      <w:r w:rsidRPr="00FE3DD3">
        <w:rPr>
          <w:rFonts w:ascii="Arial" w:hAnsi="Arial" w:cs="Arial"/>
          <w:i/>
          <w:iCs/>
          <w:sz w:val="20"/>
          <w:szCs w:val="16"/>
        </w:rPr>
        <w:t xml:space="preserve"> überlassenen Arbeitskräfte sind in Kurzarbeit (Leiharbeitskräfte ohne Verwaltungspersonal):</w:t>
      </w:r>
      <w:r w:rsidR="008D2940" w:rsidRPr="00FE3DD3">
        <w:rPr>
          <w:rFonts w:ascii="Arial" w:hAnsi="Arial" w:cs="Arial"/>
          <w:i/>
          <w:iCs/>
          <w:sz w:val="20"/>
          <w:szCs w:val="16"/>
        </w:rPr>
        <w:br/>
      </w:r>
      <w:r w:rsidR="00A011A5" w:rsidRPr="00FE3DD3">
        <w:rPr>
          <w:rFonts w:ascii="Arial" w:hAnsi="Arial" w:cs="Arial"/>
          <w:i/>
          <w:iCs/>
          <w:sz w:val="20"/>
          <w:szCs w:val="16"/>
        </w:rPr>
        <w:t>B</w:t>
      </w:r>
      <w:r w:rsidRPr="00FE3DD3">
        <w:rPr>
          <w:rFonts w:ascii="Arial" w:hAnsi="Arial" w:cs="Arial"/>
          <w:i/>
          <w:iCs/>
          <w:sz w:val="20"/>
          <w:szCs w:val="16"/>
        </w:rPr>
        <w:t xml:space="preserve">eim Beschäftigtenstand </w:t>
      </w:r>
      <w:r w:rsidR="00A011A5" w:rsidRPr="00FE3DD3">
        <w:rPr>
          <w:rFonts w:ascii="Arial" w:hAnsi="Arial" w:cs="Arial"/>
          <w:i/>
          <w:iCs/>
          <w:sz w:val="20"/>
          <w:szCs w:val="16"/>
        </w:rPr>
        <w:t xml:space="preserve">ist </w:t>
      </w:r>
      <w:r w:rsidRPr="00FE3DD3">
        <w:rPr>
          <w:rFonts w:ascii="Arial" w:hAnsi="Arial" w:cs="Arial"/>
          <w:i/>
          <w:iCs/>
          <w:sz w:val="20"/>
          <w:szCs w:val="16"/>
        </w:rPr>
        <w:t xml:space="preserve">jeweils in der ersten Zeile die </w:t>
      </w:r>
      <w:proofErr w:type="gramStart"/>
      <w:r w:rsidRPr="00FE3DD3">
        <w:rPr>
          <w:rFonts w:ascii="Arial" w:hAnsi="Arial" w:cs="Arial"/>
          <w:i/>
          <w:iCs/>
          <w:sz w:val="20"/>
          <w:szCs w:val="16"/>
        </w:rPr>
        <w:t>Zahl</w:t>
      </w:r>
      <w:proofErr w:type="gramEnd"/>
      <w:r w:rsidRPr="00FE3DD3">
        <w:rPr>
          <w:rFonts w:ascii="Arial" w:hAnsi="Arial" w:cs="Arial"/>
          <w:i/>
          <w:iCs/>
          <w:sz w:val="20"/>
          <w:szCs w:val="16"/>
        </w:rPr>
        <w:t xml:space="preserve"> der im </w:t>
      </w:r>
      <w:proofErr w:type="spellStart"/>
      <w:r w:rsidRPr="00FE3DD3">
        <w:rPr>
          <w:rFonts w:ascii="Arial" w:hAnsi="Arial" w:cs="Arial"/>
          <w:i/>
          <w:iCs/>
          <w:sz w:val="20"/>
          <w:szCs w:val="16"/>
        </w:rPr>
        <w:t>Beschäftigerbetrieb</w:t>
      </w:r>
      <w:proofErr w:type="spellEnd"/>
      <w:r w:rsidRPr="00FE3DD3">
        <w:rPr>
          <w:rFonts w:ascii="Arial" w:hAnsi="Arial" w:cs="Arial"/>
          <w:i/>
          <w:iCs/>
          <w:sz w:val="20"/>
          <w:szCs w:val="16"/>
        </w:rPr>
        <w:t xml:space="preserve"> von der Kurzarbeit erfassten überlassenen Arbeitskräfte einzusetzen (bei </w:t>
      </w:r>
      <w:proofErr w:type="spellStart"/>
      <w:r w:rsidRPr="00FE3DD3">
        <w:rPr>
          <w:rFonts w:ascii="Arial" w:hAnsi="Arial" w:cs="Arial"/>
          <w:i/>
          <w:iCs/>
          <w:sz w:val="20"/>
          <w:szCs w:val="16"/>
        </w:rPr>
        <w:t>lit</w:t>
      </w:r>
      <w:proofErr w:type="spellEnd"/>
      <w:r w:rsidRPr="00FE3DD3">
        <w:rPr>
          <w:rFonts w:ascii="Arial" w:hAnsi="Arial" w:cs="Arial"/>
          <w:i/>
          <w:iCs/>
          <w:sz w:val="20"/>
          <w:szCs w:val="16"/>
        </w:rPr>
        <w:t xml:space="preserve"> e </w:t>
      </w:r>
      <w:r w:rsidR="003A3505" w:rsidRPr="00FE3DD3">
        <w:rPr>
          <w:rFonts w:ascii="Arial" w:hAnsi="Arial" w:cs="Arial"/>
          <w:i/>
          <w:iCs/>
          <w:sz w:val="20"/>
          <w:szCs w:val="16"/>
        </w:rPr>
        <w:t xml:space="preserve">im Regelfall </w:t>
      </w:r>
      <w:r w:rsidRPr="00FE3DD3">
        <w:rPr>
          <w:rFonts w:ascii="Arial" w:hAnsi="Arial" w:cs="Arial"/>
          <w:i/>
          <w:iCs/>
          <w:sz w:val="20"/>
          <w:szCs w:val="16"/>
        </w:rPr>
        <w:t>beide Felder leer lassen).</w:t>
      </w:r>
    </w:p>
    <w:p w14:paraId="13FB3A4B" w14:textId="55A388B3"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In der zweiten Zeile ist jeweils nur die Zahl der von Kurzarbeit Betroffenen (wiederum getrennt nach ArbeiterInnen,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einzutragen.</w:t>
      </w:r>
    </w:p>
    <w:bookmarkEnd w:id="5"/>
    <w:p w14:paraId="0D4F001C" w14:textId="77777777" w:rsidR="00135DF6" w:rsidRDefault="003A7170" w:rsidP="005C7A75">
      <w:pPr>
        <w:tabs>
          <w:tab w:val="left" w:pos="2835"/>
        </w:tabs>
        <w:overflowPunct/>
        <w:autoSpaceDE/>
        <w:autoSpaceDN/>
        <w:adjustRightInd/>
        <w:spacing w:after="120"/>
        <w:ind w:left="2835" w:hanging="2835"/>
        <w:textAlignment w:val="auto"/>
        <w:rPr>
          <w:rFonts w:ascii="Arial" w:hAnsi="Arial" w:cs="Arial"/>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bookmarkStart w:id="7" w:name="_Hlk74815999"/>
      <w:r w:rsidR="002E3ED8">
        <w:rPr>
          <w:rFonts w:ascii="Arial" w:hAnsi="Arial" w:cs="Arial"/>
        </w:rPr>
        <w:t xml:space="preserve"> </w:t>
      </w:r>
      <w:r w:rsidR="00A03BFD">
        <w:rPr>
          <w:rFonts w:ascii="Arial" w:hAnsi="Arial" w:cs="Arial"/>
        </w:rPr>
        <w:t>von höchstens 6 Monaten</w:t>
      </w:r>
      <w:bookmarkEnd w:id="7"/>
    </w:p>
    <w:p w14:paraId="27F80FE9" w14:textId="1839DC8A" w:rsidR="003A7170" w:rsidRPr="009C539E" w:rsidRDefault="00135DF6" w:rsidP="005C7A75">
      <w:pPr>
        <w:tabs>
          <w:tab w:val="left" w:pos="2835"/>
        </w:tabs>
        <w:overflowPunct/>
        <w:autoSpaceDE/>
        <w:autoSpaceDN/>
        <w:adjustRightInd/>
        <w:ind w:left="2835" w:hanging="2835"/>
        <w:textAlignment w:val="auto"/>
        <w:rPr>
          <w:rFonts w:ascii="Arial" w:hAnsi="Arial" w:cs="Arial"/>
          <w:sz w:val="22"/>
          <w:szCs w:val="22"/>
        </w:rPr>
      </w:pPr>
      <w:r>
        <w:rPr>
          <w:rFonts w:ascii="Arial" w:hAnsi="Arial" w:cs="Arial"/>
        </w:rPr>
        <w:tab/>
      </w:r>
      <w:r w:rsidR="002E3ED8">
        <w:rPr>
          <w:rFonts w:ascii="Arial" w:hAnsi="Arial" w:cs="Arial"/>
        </w:rPr>
        <w:t>von</w:t>
      </w:r>
      <w:r w:rsidR="00A03BFD">
        <w:rPr>
          <w:rFonts w:ascii="Arial" w:hAnsi="Arial" w:cs="Arial"/>
        </w:rPr>
        <w:t xml:space="preserve"> </w:t>
      </w:r>
      <w:r w:rsidR="002B7E71">
        <w:rPr>
          <w:rFonts w:ascii="Arial" w:hAnsi="Arial" w:cs="Arial"/>
        </w:rPr>
        <w:tab/>
      </w:r>
      <w:bookmarkStart w:id="8" w:name="_Hlk75897610"/>
      <w:sdt>
        <w:sdtPr>
          <w:rPr>
            <w:rFonts w:ascii="Arial" w:hAnsi="Arial" w:cs="Arial"/>
            <w:sz w:val="22"/>
            <w:szCs w:val="22"/>
          </w:rPr>
          <w:id w:val="-779796158"/>
        </w:sdtPr>
        <w:sdtEndPr/>
        <w:sdtContent>
          <w:sdt>
            <w:sdtPr>
              <w:id w:val="1187793367"/>
            </w:sdtPr>
            <w:sdtEndPr/>
            <w:sdtContent>
              <w:r w:rsidR="00647229">
                <w:rPr>
                  <w:rFonts w:ascii="Arial" w:hAnsi="Arial" w:cs="Arial"/>
                  <w:shd w:val="clear" w:color="auto" w:fill="F2F2F2" w:themeFill="background1" w:themeFillShade="F2"/>
                </w:rPr>
                <w:t>…………………………………………………………………...</w:t>
              </w:r>
            </w:sdtContent>
          </w:sdt>
        </w:sdtContent>
      </w:sdt>
      <w:bookmarkEnd w:id="8"/>
    </w:p>
    <w:p w14:paraId="72872E1D" w14:textId="5CBDB048" w:rsidR="002015AD" w:rsidRPr="005C7A75" w:rsidRDefault="002015AD" w:rsidP="009B1022">
      <w:pPr>
        <w:ind w:left="3544"/>
        <w:rPr>
          <w:rFonts w:ascii="Arial" w:hAnsi="Arial"/>
          <w:i/>
          <w:sz w:val="20"/>
        </w:rPr>
      </w:pPr>
      <w:r w:rsidRPr="005C7A75">
        <w:rPr>
          <w:rFonts w:ascii="Arial" w:hAnsi="Arial"/>
          <w:i/>
          <w:sz w:val="20"/>
          <w:shd w:val="clear" w:color="auto" w:fill="D9D9D9" w:themeFill="background1" w:themeFillShade="D9"/>
        </w:rPr>
        <w:t xml:space="preserve">(Ausfüllhilfe: Hier ist das </w:t>
      </w:r>
      <w:proofErr w:type="spellStart"/>
      <w:r w:rsidRPr="005C7A75">
        <w:rPr>
          <w:rFonts w:ascii="Arial" w:hAnsi="Arial"/>
          <w:i/>
          <w:sz w:val="20"/>
          <w:shd w:val="clear" w:color="auto" w:fill="D9D9D9" w:themeFill="background1" w:themeFillShade="D9"/>
        </w:rPr>
        <w:t>Beginndatum</w:t>
      </w:r>
      <w:proofErr w:type="spellEnd"/>
      <w:r w:rsidRPr="005C7A75">
        <w:rPr>
          <w:rFonts w:ascii="Arial" w:hAnsi="Arial"/>
          <w:i/>
          <w:sz w:val="20"/>
          <w:shd w:val="clear" w:color="auto" w:fill="D9D9D9" w:themeFill="background1" w:themeFillShade="D9"/>
        </w:rPr>
        <w:t xml:space="preserve"> einzutragen</w:t>
      </w:r>
      <w:r w:rsidR="0056382A" w:rsidRPr="005C7A75">
        <w:rPr>
          <w:rFonts w:ascii="Arial" w:hAnsi="Arial"/>
          <w:i/>
          <w:sz w:val="20"/>
          <w:shd w:val="clear" w:color="auto" w:fill="D9D9D9" w:themeFill="background1" w:themeFillShade="D9"/>
        </w:rPr>
        <w:t>; frühestens ab 1.</w:t>
      </w:r>
      <w:r w:rsidR="00A03BFD" w:rsidRPr="005C7A75">
        <w:rPr>
          <w:rFonts w:ascii="Arial" w:hAnsi="Arial"/>
          <w:i/>
          <w:sz w:val="20"/>
          <w:shd w:val="clear" w:color="auto" w:fill="D9D9D9" w:themeFill="background1" w:themeFillShade="D9"/>
        </w:rPr>
        <w:t>7</w:t>
      </w:r>
      <w:r w:rsidR="0056382A" w:rsidRPr="005C7A75">
        <w:rPr>
          <w:rFonts w:ascii="Arial" w:hAnsi="Arial"/>
          <w:i/>
          <w:sz w:val="20"/>
          <w:shd w:val="clear" w:color="auto" w:fill="D9D9D9" w:themeFill="background1" w:themeFillShade="D9"/>
        </w:rPr>
        <w:t>.</w:t>
      </w:r>
      <w:r w:rsidR="0056382A">
        <w:rPr>
          <w:rFonts w:ascii="Arial" w:hAnsi="Arial" w:cs="Arial"/>
          <w:i/>
          <w:iCs/>
          <w:sz w:val="20"/>
          <w:szCs w:val="16"/>
          <w:shd w:val="clear" w:color="auto" w:fill="D9D9D9" w:themeFill="background1" w:themeFillShade="D9"/>
        </w:rPr>
        <w:t>202</w:t>
      </w:r>
      <w:r w:rsidR="00D9418B">
        <w:rPr>
          <w:rFonts w:ascii="Arial" w:hAnsi="Arial" w:cs="Arial"/>
          <w:i/>
          <w:iCs/>
          <w:sz w:val="20"/>
          <w:szCs w:val="16"/>
          <w:shd w:val="clear" w:color="auto" w:fill="D9D9D9" w:themeFill="background1" w:themeFillShade="D9"/>
        </w:rPr>
        <w:t>2</w:t>
      </w:r>
      <w:r w:rsidRPr="005C7A75">
        <w:rPr>
          <w:rFonts w:ascii="Arial" w:hAnsi="Arial"/>
          <w:i/>
          <w:sz w:val="20"/>
          <w:shd w:val="clear" w:color="auto" w:fill="D9D9D9" w:themeFill="background1" w:themeFillShade="D9"/>
        </w:rPr>
        <w:t>.</w:t>
      </w:r>
    </w:p>
    <w:p w14:paraId="470111E2" w14:textId="148B2988" w:rsidR="002015AD" w:rsidRDefault="002015AD" w:rsidP="009B1022">
      <w:pPr>
        <w:tabs>
          <w:tab w:val="left" w:pos="2835"/>
        </w:tabs>
        <w:overflowPunct/>
        <w:autoSpaceDE/>
        <w:autoSpaceDN/>
        <w:adjustRightInd/>
        <w:spacing w:after="240"/>
        <w:ind w:left="3544"/>
        <w:textAlignment w:val="auto"/>
        <w:rPr>
          <w:rFonts w:ascii="Arial" w:hAnsi="Arial" w:cs="Arial"/>
        </w:rPr>
      </w:pPr>
      <w:r w:rsidRPr="005C7A75">
        <w:rPr>
          <w:rFonts w:ascii="Arial" w:hAnsi="Arial"/>
          <w:i/>
          <w:sz w:val="20"/>
          <w:shd w:val="clear" w:color="auto" w:fill="D9D9D9" w:themeFill="background1" w:themeFillShade="D9"/>
        </w:rPr>
        <w:t xml:space="preserve">Bei Arbeitskräfteüberlassung ist in der Regel derselbe Zeitpunkt wie für den </w:t>
      </w:r>
      <w:proofErr w:type="spellStart"/>
      <w:r w:rsidRPr="005C7A75">
        <w:rPr>
          <w:rFonts w:ascii="Arial" w:hAnsi="Arial"/>
          <w:i/>
          <w:sz w:val="20"/>
          <w:shd w:val="clear" w:color="auto" w:fill="D9D9D9" w:themeFill="background1" w:themeFillShade="D9"/>
        </w:rPr>
        <w:t>Beschäftigerbetrieb</w:t>
      </w:r>
      <w:proofErr w:type="spellEnd"/>
      <w:r w:rsidRPr="005C7A75">
        <w:rPr>
          <w:rFonts w:ascii="Arial" w:hAnsi="Arial"/>
          <w:i/>
          <w:sz w:val="20"/>
          <w:shd w:val="clear" w:color="auto" w:fill="D9D9D9" w:themeFill="background1" w:themeFillShade="D9"/>
        </w:rPr>
        <w:t xml:space="preserve"> einzutragen.)</w:t>
      </w:r>
    </w:p>
    <w:p w14:paraId="0F17F4FB" w14:textId="46EED815"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300346178"/>
        </w:sdtPr>
        <w:sdtEndPr/>
        <w:sdtContent>
          <w:sdt>
            <w:sdtPr>
              <w:id w:val="-1359045677"/>
            </w:sdtPr>
            <w:sdtEndPr/>
            <w:sdtContent>
              <w:r w:rsidR="00647229">
                <w:rPr>
                  <w:rFonts w:ascii="Arial" w:hAnsi="Arial" w:cs="Arial"/>
                  <w:shd w:val="clear" w:color="auto" w:fill="F2F2F2" w:themeFill="background1" w:themeFillShade="F2"/>
                </w:rPr>
                <w:t>…………………………………………………………………...</w:t>
              </w:r>
            </w:sdtContent>
          </w:sdt>
        </w:sdtContent>
      </w:sdt>
    </w:p>
    <w:p w14:paraId="251DE78D" w14:textId="393CECDE" w:rsidR="003A7170" w:rsidRPr="005C7A75" w:rsidRDefault="002015AD" w:rsidP="009B1022">
      <w:pPr>
        <w:spacing w:after="240"/>
        <w:ind w:left="3544"/>
        <w:rPr>
          <w:rFonts w:ascii="Arial" w:hAnsi="Arial"/>
          <w:i/>
          <w:sz w:val="20"/>
        </w:rPr>
      </w:pPr>
      <w:r w:rsidRPr="005C7A75">
        <w:rPr>
          <w:rFonts w:ascii="Arial" w:hAnsi="Arial"/>
          <w:i/>
          <w:sz w:val="20"/>
          <w:shd w:val="clear" w:color="auto" w:fill="D9D9D9" w:themeFill="background1" w:themeFillShade="D9"/>
        </w:rPr>
        <w:t xml:space="preserve">(längstens bis </w:t>
      </w:r>
      <w:bookmarkStart w:id="9" w:name="_Hlk74816086"/>
      <w:r w:rsidRPr="005C7A75">
        <w:rPr>
          <w:rFonts w:ascii="Arial" w:hAnsi="Arial"/>
          <w:i/>
          <w:sz w:val="20"/>
          <w:shd w:val="clear" w:color="auto" w:fill="D9D9D9" w:themeFill="background1" w:themeFillShade="D9"/>
        </w:rPr>
        <w:t>3</w:t>
      </w:r>
      <w:r w:rsidR="008C2B0C" w:rsidRPr="005C7A75">
        <w:rPr>
          <w:rFonts w:ascii="Arial" w:hAnsi="Arial"/>
          <w:i/>
          <w:sz w:val="20"/>
          <w:shd w:val="clear" w:color="auto" w:fill="D9D9D9" w:themeFill="background1" w:themeFillShade="D9"/>
        </w:rPr>
        <w:t>1</w:t>
      </w:r>
      <w:r w:rsidRPr="005C7A75">
        <w:rPr>
          <w:rFonts w:ascii="Arial" w:hAnsi="Arial"/>
          <w:i/>
          <w:sz w:val="20"/>
          <w:shd w:val="clear" w:color="auto" w:fill="D9D9D9" w:themeFill="background1" w:themeFillShade="D9"/>
        </w:rPr>
        <w:t>.</w:t>
      </w:r>
      <w:r w:rsidR="00D9418B" w:rsidRPr="005C7A75">
        <w:rPr>
          <w:rFonts w:ascii="Arial" w:hAnsi="Arial"/>
          <w:i/>
          <w:sz w:val="20"/>
          <w:shd w:val="clear" w:color="auto" w:fill="D9D9D9" w:themeFill="background1" w:themeFillShade="D9"/>
        </w:rPr>
        <w:t>12</w:t>
      </w:r>
      <w:r w:rsidRPr="005C7A75">
        <w:rPr>
          <w:rFonts w:ascii="Arial" w:hAnsi="Arial"/>
          <w:i/>
          <w:sz w:val="20"/>
          <w:shd w:val="clear" w:color="auto" w:fill="D9D9D9" w:themeFill="background1" w:themeFillShade="D9"/>
        </w:rPr>
        <w:t>.</w:t>
      </w:r>
      <w:bookmarkEnd w:id="9"/>
      <w:r w:rsidRPr="009B1022">
        <w:rPr>
          <w:rFonts w:ascii="Arial" w:hAnsi="Arial" w:cs="Arial"/>
          <w:i/>
          <w:iCs/>
          <w:sz w:val="20"/>
          <w:szCs w:val="16"/>
          <w:shd w:val="clear" w:color="auto" w:fill="D9D9D9" w:themeFill="background1" w:themeFillShade="D9"/>
        </w:rPr>
        <w:t>202</w:t>
      </w:r>
      <w:r w:rsidR="00A03BFD">
        <w:rPr>
          <w:rFonts w:ascii="Arial" w:hAnsi="Arial" w:cs="Arial"/>
          <w:i/>
          <w:iCs/>
          <w:sz w:val="20"/>
          <w:szCs w:val="16"/>
          <w:shd w:val="clear" w:color="auto" w:fill="D9D9D9" w:themeFill="background1" w:themeFillShade="D9"/>
        </w:rPr>
        <w:t>2</w:t>
      </w:r>
      <w:r w:rsidR="00BD253A">
        <w:rPr>
          <w:rFonts w:ascii="Arial" w:hAnsi="Arial" w:cs="Arial"/>
          <w:i/>
          <w:iCs/>
          <w:sz w:val="20"/>
          <w:szCs w:val="16"/>
          <w:shd w:val="clear" w:color="auto" w:fill="D9D9D9" w:themeFill="background1" w:themeFillShade="D9"/>
        </w:rPr>
        <w:t>)</w:t>
      </w:r>
    </w:p>
    <w:p w14:paraId="0748BFB4"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II. GELTUNGSBEGINN</w:t>
      </w:r>
      <w:r w:rsidR="00571D02" w:rsidRPr="009C539E">
        <w:rPr>
          <w:rFonts w:ascii="Arial" w:hAnsi="Arial" w:cs="Arial"/>
          <w:b/>
          <w:spacing w:val="20"/>
          <w:u w:val="single"/>
        </w:rPr>
        <w:t xml:space="preserve"> UND -ENDE</w:t>
      </w:r>
    </w:p>
    <w:p w14:paraId="0CEF07B4" w14:textId="431E2C8A"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proofErr w:type="gramStart"/>
      <w:r w:rsidRPr="009C539E">
        <w:rPr>
          <w:rFonts w:ascii="Arial" w:hAnsi="Arial" w:cs="Arial"/>
        </w:rPr>
        <w:t>I</w:t>
      </w:r>
      <w:proofErr w:type="gramEnd"/>
      <w:r w:rsidRPr="009C539E">
        <w:rPr>
          <w:rFonts w:ascii="Arial" w:hAnsi="Arial" w:cs="Arial"/>
        </w:rPr>
        <w:t xml:space="preserve">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w:t>
      </w:r>
      <w:proofErr w:type="spellStart"/>
      <w:r w:rsidRPr="009C539E">
        <w:rPr>
          <w:rFonts w:ascii="Arial" w:hAnsi="Arial" w:cs="Arial"/>
        </w:rPr>
        <w:t>Arbeitgeber</w:t>
      </w:r>
      <w:r w:rsidR="00A42C5B" w:rsidRPr="009C539E">
        <w:rPr>
          <w:rFonts w:ascii="Arial" w:hAnsi="Arial" w:cs="Arial"/>
        </w:rPr>
        <w:t>In</w:t>
      </w:r>
      <w:proofErr w:type="spellEnd"/>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n dieser Vereinbarung und dem Arbeitsmarktservice schriftlich unver</w:t>
      </w:r>
      <w:r w:rsidR="000E25DF">
        <w:rPr>
          <w:rFonts w:ascii="Arial" w:hAnsi="Arial" w:cs="Arial"/>
        </w:rPr>
        <w:softHyphen/>
      </w:r>
      <w:r w:rsidRPr="009C539E">
        <w:rPr>
          <w:rFonts w:ascii="Arial" w:hAnsi="Arial" w:cs="Arial"/>
        </w:rPr>
        <w:t>züglich anzuzeigen</w:t>
      </w:r>
      <w:r w:rsidR="00F3789F">
        <w:rPr>
          <w:rFonts w:ascii="Arial" w:hAnsi="Arial" w:cs="Arial"/>
        </w:rPr>
        <w:t>.</w:t>
      </w:r>
    </w:p>
    <w:p w14:paraId="4907376B"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w:t>
      </w:r>
      <w:proofErr w:type="spellStart"/>
      <w:r w:rsidR="00204A60" w:rsidRPr="009C539E">
        <w:rPr>
          <w:rFonts w:ascii="Arial" w:hAnsi="Arial" w:cs="Arial"/>
        </w:rPr>
        <w:t>bzw</w:t>
      </w:r>
      <w:proofErr w:type="spellEnd"/>
      <w:r w:rsidR="00204A60" w:rsidRPr="009C539E">
        <w:rPr>
          <w:rFonts w:ascii="Arial" w:hAnsi="Arial" w:cs="Arial"/>
        </w:rPr>
        <w:t xml:space="preserve">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34E5D219"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lastRenderedPageBreak/>
        <w:t>III. KURZARBEIT</w:t>
      </w:r>
      <w:r w:rsidR="00571D02" w:rsidRPr="009C539E">
        <w:rPr>
          <w:rFonts w:ascii="Arial" w:hAnsi="Arial" w:cs="Arial"/>
          <w:b/>
          <w:spacing w:val="20"/>
          <w:u w:val="single"/>
        </w:rPr>
        <w:t>SBEGEHREN</w:t>
      </w:r>
    </w:p>
    <w:p w14:paraId="6FB9D4D5" w14:textId="3AA356A0"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w:t>
      </w:r>
      <w:proofErr w:type="spellStart"/>
      <w:r w:rsidRPr="009C539E">
        <w:rPr>
          <w:rFonts w:ascii="Arial" w:hAnsi="Arial" w:cs="Arial"/>
        </w:rPr>
        <w:t>Arbeitgeber</w:t>
      </w:r>
      <w:r w:rsidR="00A82C0F" w:rsidRPr="009C539E">
        <w:rPr>
          <w:rFonts w:ascii="Arial" w:hAnsi="Arial" w:cs="Arial"/>
        </w:rPr>
        <w:t>In</w:t>
      </w:r>
      <w:proofErr w:type="spellEnd"/>
      <w:r w:rsidRPr="009C539E">
        <w:rPr>
          <w:rFonts w:ascii="Arial" w:hAnsi="Arial" w:cs="Arial"/>
        </w:rPr>
        <w:t xml:space="preserve"> </w:t>
      </w:r>
      <w:r w:rsidR="00D9418B">
        <w:rPr>
          <w:rFonts w:ascii="Arial" w:hAnsi="Arial" w:cs="Arial"/>
        </w:rPr>
        <w:t>die Kurzarbeit beim AMS zu beantragen</w:t>
      </w:r>
      <w:r w:rsidR="00A011A5">
        <w:rPr>
          <w:rFonts w:ascii="Arial" w:hAnsi="Arial" w:cs="Arial"/>
        </w:rPr>
        <w:t xml:space="preserve">. </w:t>
      </w:r>
      <w:r w:rsidRPr="009C539E">
        <w:rPr>
          <w:rFonts w:ascii="Arial" w:hAnsi="Arial" w:cs="Arial"/>
        </w:rPr>
        <w:t>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p>
    <w:p w14:paraId="4726E1B8" w14:textId="77777777" w:rsidR="00545794" w:rsidRPr="009C539E" w:rsidRDefault="00545794" w:rsidP="00741D73">
      <w:pPr>
        <w:keepNext/>
        <w:spacing w:before="240" w:after="240"/>
        <w:jc w:val="center"/>
        <w:rPr>
          <w:rFonts w:ascii="Arial" w:hAnsi="Arial" w:cs="Arial"/>
          <w:b/>
          <w:spacing w:val="20"/>
          <w:u w:val="single"/>
        </w:rPr>
      </w:pPr>
      <w:r w:rsidRPr="009C539E">
        <w:rPr>
          <w:rFonts w:ascii="Arial" w:hAnsi="Arial" w:cs="Arial"/>
          <w:b/>
          <w:spacing w:val="20"/>
          <w:u w:val="single"/>
        </w:rPr>
        <w:t>IV. KURZARBEIT</w:t>
      </w:r>
    </w:p>
    <w:p w14:paraId="39AE30E0" w14:textId="2F5E0CB5"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w:t>
      </w:r>
      <w:proofErr w:type="spellStart"/>
      <w:r w:rsidRPr="009C539E">
        <w:rPr>
          <w:rFonts w:ascii="Arial" w:hAnsi="Arial" w:cs="Arial"/>
        </w:rPr>
        <w:t>Arbeit</w:t>
      </w:r>
      <w:r w:rsidR="006B4E2F">
        <w:rPr>
          <w:rFonts w:ascii="Arial" w:hAnsi="Arial" w:cs="Arial"/>
        </w:rPr>
        <w:softHyphen/>
      </w:r>
      <w:r w:rsidRPr="009C539E">
        <w:rPr>
          <w:rFonts w:ascii="Arial" w:hAnsi="Arial" w:cs="Arial"/>
        </w:rPr>
        <w:t>geber</w:t>
      </w:r>
      <w:r w:rsidR="00A82C0F" w:rsidRPr="009C539E">
        <w:rPr>
          <w:rFonts w:ascii="Arial" w:hAnsi="Arial" w:cs="Arial"/>
        </w:rPr>
        <w:t>In</w:t>
      </w:r>
      <w:proofErr w:type="spellEnd"/>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 xml:space="preserve">G zu ermöglichen, einigen sich die </w:t>
      </w:r>
      <w:proofErr w:type="spellStart"/>
      <w:r w:rsidRPr="009C539E">
        <w:rPr>
          <w:rFonts w:ascii="Arial" w:hAnsi="Arial" w:cs="Arial"/>
        </w:rPr>
        <w:t>Vertragspartner</w:t>
      </w:r>
      <w:r w:rsidR="00E55E9C" w:rsidRPr="009C539E">
        <w:rPr>
          <w:rFonts w:ascii="Arial" w:hAnsi="Arial" w:cs="Arial"/>
        </w:rPr>
        <w:t>Innen</w:t>
      </w:r>
      <w:proofErr w:type="spellEnd"/>
      <w:r w:rsidRPr="009C539E">
        <w:rPr>
          <w:rFonts w:ascii="Arial" w:hAnsi="Arial" w:cs="Arial"/>
        </w:rPr>
        <w:t xml:space="preserve"> über die Einführung und Einhaltung folgender Maßnahmen:</w:t>
      </w:r>
    </w:p>
    <w:p w14:paraId="6A95E3D4" w14:textId="2DC79E9E" w:rsidR="00E91A89" w:rsidRPr="009C539E" w:rsidRDefault="00E91A89" w:rsidP="002015AD">
      <w:pPr>
        <w:spacing w:after="120"/>
        <w:rPr>
          <w:rFonts w:ascii="Arial" w:hAnsi="Arial" w:cs="Arial"/>
          <w:u w:val="single"/>
        </w:rPr>
      </w:pPr>
      <w:r w:rsidRPr="009C539E">
        <w:rPr>
          <w:rFonts w:ascii="Arial" w:hAnsi="Arial" w:cs="Arial"/>
        </w:rPr>
        <w:t xml:space="preserve">1. </w:t>
      </w:r>
      <w:r w:rsidR="00D9418B">
        <w:rPr>
          <w:rFonts w:ascii="Arial" w:hAnsi="Arial" w:cs="Arial"/>
        </w:rPr>
        <w:t>Verkürzung der Arbeitszeit</w:t>
      </w:r>
    </w:p>
    <w:p w14:paraId="13522FC8" w14:textId="659F1439"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 jeweiligen Betriebsrat und der(n) zuständigen Gewerkschaft(en) eingeführt.</w:t>
      </w:r>
    </w:p>
    <w:p w14:paraId="52FFD77C" w14:textId="7A07A593" w:rsidR="00C55FB6" w:rsidRDefault="00C55FB6" w:rsidP="002015AD">
      <w:pPr>
        <w:pStyle w:val="Listenabsatz"/>
        <w:numPr>
          <w:ilvl w:val="0"/>
          <w:numId w:val="22"/>
        </w:numPr>
        <w:spacing w:after="120"/>
        <w:ind w:left="709"/>
        <w:contextualSpacing w:val="0"/>
        <w:rPr>
          <w:rFonts w:ascii="Arial" w:hAnsi="Arial" w:cs="Arial"/>
        </w:rPr>
      </w:pPr>
      <w:bookmarkStart w:id="10" w:name="_Hlk48752023"/>
      <w:r w:rsidRPr="009C539E">
        <w:rPr>
          <w:rFonts w:ascii="Arial" w:hAnsi="Arial" w:cs="Arial"/>
        </w:rPr>
        <w:t xml:space="preserve">Die </w:t>
      </w:r>
      <w:r w:rsidR="00FB0D25">
        <w:rPr>
          <w:rFonts w:ascii="Arial" w:hAnsi="Arial" w:cs="Arial"/>
        </w:rPr>
        <w:t xml:space="preserve">unmittelbar vor Beginn der Kurzarbeit geltende </w:t>
      </w:r>
      <w:r w:rsidRPr="009C539E">
        <w:rPr>
          <w:rFonts w:ascii="Arial" w:hAnsi="Arial" w:cs="Arial"/>
        </w:rPr>
        <w:t>Normalarbeitszeit wird während der Dauer der Kurzarbeit im Durchschnitt um</w:t>
      </w:r>
      <w:r w:rsidRPr="00415D2C">
        <w:rPr>
          <w:rFonts w:ascii="Arial" w:hAnsi="Arial" w:cs="Arial"/>
        </w:rPr>
        <w:t xml:space="preserve"> </w:t>
      </w:r>
      <w:sdt>
        <w:sdtPr>
          <w:rPr>
            <w:rFonts w:ascii="Arial" w:hAnsi="Arial"/>
            <w:highlight w:val="green"/>
          </w:rPr>
          <w:id w:val="1115176112"/>
        </w:sdtPr>
        <w:sdtEndPr/>
        <w:sdtContent>
          <w:r w:rsidRPr="00415D2C">
            <w:rPr>
              <w:rFonts w:ascii="Arial" w:hAnsi="Arial" w:cs="Arial"/>
              <w:shd w:val="clear" w:color="auto" w:fill="F2F2F2" w:themeFill="background1" w:themeFillShade="F2"/>
            </w:rPr>
            <w:t>….</w:t>
          </w:r>
        </w:sdtContent>
      </w:sdt>
      <w:r w:rsidRPr="00415D2C">
        <w:rPr>
          <w:rFonts w:ascii="Arial" w:hAnsi="Arial" w:cs="Arial"/>
        </w:rPr>
        <w:t xml:space="preserve"> </w:t>
      </w:r>
      <w:r w:rsidRPr="009C539E">
        <w:rPr>
          <w:rFonts w:ascii="Arial" w:hAnsi="Arial" w:cs="Arial"/>
        </w:rPr>
        <w:t xml:space="preserve">Prozent gekürzt. </w:t>
      </w:r>
      <w:bookmarkEnd w:id="10"/>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14:paraId="3BFA82FE" w14:textId="2A8836C9"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127164220"/>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1480270A" w14:textId="5D5178BB" w:rsidR="00FE5F1D" w:rsidRDefault="00D8296C" w:rsidP="00B45C5D">
      <w:pPr>
        <w:pStyle w:val="Listenabsatz"/>
        <w:tabs>
          <w:tab w:val="left" w:pos="5670"/>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sdt>
        <w:sdtPr>
          <w:rPr>
            <w:rFonts w:ascii="Arial" w:hAnsi="Arial" w:cs="Arial"/>
          </w:rPr>
          <w:id w:val="1874035638"/>
        </w:sdtPr>
        <w:sdtEndPr/>
        <w:sdtContent>
          <w:r w:rsidR="00415D2C" w:rsidRPr="008544E3">
            <w:rPr>
              <w:rFonts w:ascii="Arial" w:hAnsi="Arial" w:cs="Arial"/>
              <w:shd w:val="clear" w:color="auto" w:fill="F2F2F2" w:themeFill="background1" w:themeFillShade="F2"/>
            </w:rPr>
            <w:t>….</w:t>
          </w:r>
        </w:sdtContent>
      </w:sdt>
      <w:r w:rsidR="00415D2C">
        <w:rPr>
          <w:rFonts w:ascii="Arial" w:hAnsi="Arial" w:cs="Arial"/>
        </w:rPr>
        <w:t xml:space="preserve"> </w:t>
      </w:r>
      <w:r w:rsidR="00FE5F1D">
        <w:rPr>
          <w:rFonts w:ascii="Arial" w:hAnsi="Arial" w:cs="Arial"/>
        </w:rPr>
        <w:t xml:space="preserve">Stunden </w:t>
      </w:r>
      <w:sdt>
        <w:sdtPr>
          <w:rPr>
            <w:rFonts w:ascii="Arial" w:hAnsi="Arial" w:cs="Arial"/>
          </w:rPr>
          <w:id w:val="-2065712429"/>
        </w:sdtPr>
        <w:sdtEndPr/>
        <w:sdtContent>
          <w:r w:rsidR="00415D2C"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1366592B" w14:textId="6B9948F9"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bookmarkStart w:id="11" w:name="_Hlk75897797"/>
      <w:sdt>
        <w:sdtPr>
          <w:rPr>
            <w:rFonts w:ascii="Arial" w:hAnsi="Arial" w:cs="Arial"/>
          </w:rPr>
          <w:id w:val="-973907627"/>
        </w:sdtPr>
        <w:sdtEndPr/>
        <w:sdtContent>
          <w:r w:rsidR="00FE5F1D" w:rsidRPr="008544E3">
            <w:rPr>
              <w:rFonts w:ascii="Arial" w:hAnsi="Arial" w:cs="Arial"/>
              <w:shd w:val="clear" w:color="auto" w:fill="F2F2F2" w:themeFill="background1" w:themeFillShade="F2"/>
            </w:rPr>
            <w:t>….</w:t>
          </w:r>
        </w:sdtContent>
      </w:sdt>
      <w:bookmarkEnd w:id="11"/>
      <w:r w:rsidR="00FE5F1D">
        <w:rPr>
          <w:rFonts w:ascii="Arial" w:hAnsi="Arial" w:cs="Arial"/>
        </w:rPr>
        <w:t xml:space="preserve"> Stunden </w:t>
      </w:r>
      <w:sdt>
        <w:sdtPr>
          <w:rPr>
            <w:rFonts w:ascii="Arial" w:hAnsi="Arial" w:cs="Arial"/>
          </w:rPr>
          <w:id w:val="1640688555"/>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552D28E0" w14:textId="2648DE8A" w:rsidR="00A03BFD" w:rsidRPr="009C539E" w:rsidRDefault="00A03BFD" w:rsidP="00A03BFD">
      <w:pPr>
        <w:spacing w:after="120"/>
        <w:ind w:left="709"/>
        <w:rPr>
          <w:rFonts w:ascii="Arial" w:hAnsi="Arial" w:cs="Arial"/>
        </w:rPr>
      </w:pPr>
      <w:r w:rsidRPr="009C539E">
        <w:rPr>
          <w:rFonts w:ascii="Arial" w:hAnsi="Arial" w:cs="Arial"/>
        </w:rPr>
        <w:t xml:space="preserve">Die gekürzte Normalarbeitszeit muss im Durchschnitt </w:t>
      </w:r>
      <w:r w:rsidR="00FB0D25">
        <w:rPr>
          <w:rFonts w:ascii="Arial" w:hAnsi="Arial" w:cs="Arial"/>
        </w:rPr>
        <w:t>(bezogen auf die</w:t>
      </w:r>
      <w:r w:rsidRPr="009C539E">
        <w:rPr>
          <w:rFonts w:ascii="Arial" w:hAnsi="Arial" w:cs="Arial"/>
        </w:rPr>
        <w:t xml:space="preserve"> Dauer der Kurzarbeit</w:t>
      </w:r>
      <w:r w:rsidR="00FB0D25">
        <w:rPr>
          <w:rFonts w:ascii="Arial" w:hAnsi="Arial" w:cs="Arial"/>
        </w:rPr>
        <w:t xml:space="preserve"> und </w:t>
      </w:r>
      <w:r w:rsidR="00DB0349">
        <w:rPr>
          <w:rFonts w:ascii="Arial" w:hAnsi="Arial" w:cs="Arial"/>
        </w:rPr>
        <w:t xml:space="preserve">die jeweilige Arbeitnehmerin </w:t>
      </w:r>
      <w:proofErr w:type="spellStart"/>
      <w:r w:rsidR="00DB0349">
        <w:rPr>
          <w:rFonts w:ascii="Arial" w:hAnsi="Arial" w:cs="Arial"/>
        </w:rPr>
        <w:t>bzw</w:t>
      </w:r>
      <w:proofErr w:type="spellEnd"/>
      <w:r w:rsidR="00DB0349">
        <w:rPr>
          <w:rFonts w:ascii="Arial" w:hAnsi="Arial" w:cs="Arial"/>
        </w:rPr>
        <w:t xml:space="preserve"> </w:t>
      </w:r>
      <w:r w:rsidR="00FB0D25">
        <w:rPr>
          <w:rFonts w:ascii="Arial" w:hAnsi="Arial" w:cs="Arial"/>
        </w:rPr>
        <w:t>den jeweiligen Arbeitnehmer)</w:t>
      </w:r>
      <w:r w:rsidRPr="009C539E">
        <w:rPr>
          <w:rFonts w:ascii="Arial" w:hAnsi="Arial" w:cs="Arial"/>
        </w:rPr>
        <w:t xml:space="preserve"> zwischen </w:t>
      </w:r>
      <w:r>
        <w:rPr>
          <w:rFonts w:ascii="Arial" w:hAnsi="Arial" w:cs="Arial"/>
        </w:rPr>
        <w:t xml:space="preserve">50 </w:t>
      </w:r>
      <w:r w:rsidRPr="009C539E">
        <w:rPr>
          <w:rFonts w:ascii="Arial" w:hAnsi="Arial" w:cs="Arial"/>
        </w:rPr>
        <w:t>und 80</w:t>
      </w:r>
      <w:r>
        <w:rPr>
          <w:rFonts w:ascii="Arial" w:hAnsi="Arial" w:cs="Arial"/>
        </w:rPr>
        <w:t>%</w:t>
      </w:r>
      <w:r w:rsidRPr="009C539E">
        <w:rPr>
          <w:rFonts w:ascii="Arial" w:hAnsi="Arial" w:cs="Arial"/>
        </w:rPr>
        <w:t xml:space="preserve"> vor Beginn der Kurzarbeit gültigen Normalarbeitszeit liegen, soweit </w:t>
      </w:r>
      <w:r w:rsidRPr="00017430">
        <w:rPr>
          <w:rFonts w:ascii="Arial" w:hAnsi="Arial" w:cs="Arial"/>
        </w:rPr>
        <w:t xml:space="preserve">nicht </w:t>
      </w:r>
      <w:r w:rsidR="00017430" w:rsidRPr="00017430">
        <w:rPr>
          <w:rFonts w:ascii="Arial" w:hAnsi="Arial" w:cs="Arial"/>
        </w:rPr>
        <w:t xml:space="preserve">in </w:t>
      </w:r>
      <w:r w:rsidRPr="00017430">
        <w:rPr>
          <w:rFonts w:ascii="Arial" w:hAnsi="Arial" w:cs="Arial"/>
        </w:rPr>
        <w:t>Beilage 2 (</w:t>
      </w:r>
      <w:r w:rsidRPr="009C539E">
        <w:rPr>
          <w:rFonts w:ascii="Arial" w:hAnsi="Arial" w:cs="Arial"/>
        </w:rPr>
        <w:t xml:space="preserve">Unterschreitung der Mindestarbeitszeit) </w:t>
      </w:r>
      <w:r w:rsidR="00FB0D25">
        <w:rPr>
          <w:rFonts w:ascii="Arial" w:hAnsi="Arial" w:cs="Arial"/>
        </w:rPr>
        <w:t xml:space="preserve">aus besonderen Gründen eine stärkere Reduktion der Arbeitszeit vereinbart und </w:t>
      </w:r>
      <w:r w:rsidRPr="009C539E">
        <w:rPr>
          <w:rFonts w:ascii="Arial" w:hAnsi="Arial" w:cs="Arial"/>
        </w:rPr>
        <w:t>genehmigt wurde</w:t>
      </w:r>
      <w:r w:rsidR="00FB0D25">
        <w:rPr>
          <w:rFonts w:ascii="Arial" w:hAnsi="Arial" w:cs="Arial"/>
        </w:rPr>
        <w:t>.</w:t>
      </w:r>
      <w:bookmarkStart w:id="12" w:name="_Hlk74562417"/>
    </w:p>
    <w:bookmarkEnd w:id="12"/>
    <w:p w14:paraId="58777261" w14:textId="6D177E20" w:rsidR="00A36C6A" w:rsidRPr="001C39CC" w:rsidRDefault="00A36C6A" w:rsidP="00D8296C">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 xml:space="preserve">Die Arbeitszeit kann für einige Wochen auch auf </w:t>
      </w:r>
      <w:proofErr w:type="spellStart"/>
      <w:r w:rsidRPr="001C39CC">
        <w:rPr>
          <w:rFonts w:ascii="Arial" w:hAnsi="Arial" w:cs="Arial"/>
          <w:b/>
          <w:bCs/>
          <w:i/>
          <w:iCs/>
          <w:szCs w:val="24"/>
        </w:rPr>
        <w:t>Null</w:t>
      </w:r>
      <w:proofErr w:type="spellEnd"/>
      <w:r w:rsidRPr="001C39CC">
        <w:rPr>
          <w:rFonts w:ascii="Arial" w:hAnsi="Arial" w:cs="Arial"/>
          <w:b/>
          <w:bCs/>
          <w:i/>
          <w:iCs/>
          <w:szCs w:val="24"/>
        </w:rPr>
        <w:t xml:space="preserve"> reduziert werden</w:t>
      </w:r>
      <w:r w:rsidRPr="001C39CC">
        <w:rPr>
          <w:rFonts w:ascii="Arial" w:hAnsi="Arial" w:cs="Arial"/>
          <w:i/>
          <w:iCs/>
          <w:szCs w:val="24"/>
        </w:rPr>
        <w:t xml:space="preserve">! </w:t>
      </w:r>
      <w:r w:rsidR="00A750CD" w:rsidRPr="001C39CC">
        <w:rPr>
          <w:rFonts w:ascii="Arial" w:hAnsi="Arial" w:cs="Arial"/>
          <w:i/>
          <w:iCs/>
          <w:szCs w:val="24"/>
        </w:rPr>
        <w:t>A</w:t>
      </w:r>
      <w:r w:rsidR="00285321" w:rsidRPr="001C39CC">
        <w:rPr>
          <w:rFonts w:ascii="Arial" w:hAnsi="Arial" w:cs="Arial"/>
          <w:i/>
          <w:iCs/>
          <w:szCs w:val="24"/>
        </w:rPr>
        <w:t>us beihilfenrechtlicher Sicht</w:t>
      </w:r>
      <w:r w:rsidRPr="001C39CC">
        <w:rPr>
          <w:rFonts w:ascii="Arial" w:hAnsi="Arial" w:cs="Arial"/>
          <w:i/>
          <w:iCs/>
          <w:szCs w:val="24"/>
        </w:rPr>
        <w:t xml:space="preserve"> </w:t>
      </w:r>
      <w:r w:rsidR="008271E5" w:rsidRPr="001C39CC">
        <w:rPr>
          <w:rFonts w:ascii="Arial" w:hAnsi="Arial" w:cs="Arial"/>
          <w:i/>
          <w:iCs/>
          <w:szCs w:val="24"/>
        </w:rPr>
        <w:t xml:space="preserve">ist </w:t>
      </w:r>
      <w:r w:rsidRPr="001C39CC">
        <w:rPr>
          <w:rFonts w:ascii="Arial" w:hAnsi="Arial" w:cs="Arial"/>
          <w:i/>
          <w:iCs/>
          <w:szCs w:val="24"/>
        </w:rPr>
        <w:t xml:space="preserve">nur erforderlich, dass </w:t>
      </w:r>
      <w:r w:rsidRPr="0016683E">
        <w:rPr>
          <w:rFonts w:ascii="Arial" w:hAnsi="Arial" w:cs="Arial"/>
          <w:i/>
          <w:iCs/>
          <w:szCs w:val="24"/>
        </w:rPr>
        <w:t>die Arbeitszeit</w:t>
      </w:r>
      <w:r w:rsidR="004F2C11" w:rsidRPr="0016683E">
        <w:rPr>
          <w:rFonts w:ascii="Arial" w:hAnsi="Arial" w:cs="Arial"/>
          <w:i/>
          <w:iCs/>
          <w:szCs w:val="24"/>
        </w:rPr>
        <w:t xml:space="preserve"> </w:t>
      </w:r>
      <w:r w:rsidRPr="001C39CC">
        <w:rPr>
          <w:rFonts w:ascii="Arial" w:hAnsi="Arial" w:cs="Arial"/>
          <w:i/>
          <w:iCs/>
          <w:szCs w:val="24"/>
        </w:rPr>
        <w:t xml:space="preserve">im Durchschnitt zumindest </w:t>
      </w:r>
      <w:r w:rsidR="00A03BFD">
        <w:rPr>
          <w:rFonts w:ascii="Arial" w:hAnsi="Arial" w:cs="Arial"/>
          <w:i/>
          <w:iCs/>
          <w:szCs w:val="24"/>
        </w:rPr>
        <w:t>50</w:t>
      </w:r>
      <w:r w:rsidR="00017430">
        <w:rPr>
          <w:rFonts w:ascii="Arial" w:hAnsi="Arial" w:cs="Arial"/>
          <w:i/>
          <w:iCs/>
          <w:szCs w:val="24"/>
        </w:rPr>
        <w:t>%</w:t>
      </w:r>
      <w:r w:rsidR="00A03BFD">
        <w:rPr>
          <w:rFonts w:ascii="Arial" w:hAnsi="Arial" w:cs="Arial"/>
          <w:i/>
          <w:iCs/>
          <w:szCs w:val="24"/>
        </w:rPr>
        <w:t xml:space="preserve"> </w:t>
      </w:r>
      <w:r w:rsidRPr="001C39CC">
        <w:rPr>
          <w:rFonts w:ascii="Arial" w:hAnsi="Arial" w:cs="Arial"/>
          <w:i/>
          <w:iCs/>
          <w:szCs w:val="24"/>
        </w:rPr>
        <w:t>der vorherigen Arbeitszeit beträgt</w:t>
      </w:r>
      <w:r w:rsidR="00D7305C" w:rsidRPr="001C39CC">
        <w:rPr>
          <w:rFonts w:ascii="Arial" w:hAnsi="Arial" w:cs="Arial"/>
          <w:i/>
          <w:iCs/>
          <w:szCs w:val="24"/>
        </w:rPr>
        <w:t xml:space="preserve">, es sei denn </w:t>
      </w:r>
      <w:r w:rsidR="00A721F1" w:rsidRPr="001C39CC">
        <w:rPr>
          <w:rFonts w:ascii="Arial" w:hAnsi="Arial" w:cs="Arial"/>
          <w:i/>
          <w:iCs/>
          <w:szCs w:val="24"/>
        </w:rPr>
        <w:t>die Beilage 2 wurde genehmigt</w:t>
      </w:r>
      <w:r w:rsidRPr="001C39CC">
        <w:rPr>
          <w:rFonts w:ascii="Arial" w:hAnsi="Arial" w:cs="Arial"/>
          <w:i/>
          <w:iCs/>
          <w:szCs w:val="24"/>
        </w:rPr>
        <w:t>!</w:t>
      </w:r>
      <w:r w:rsidR="00AD4477" w:rsidRPr="001C39CC">
        <w:rPr>
          <w:rFonts w:ascii="Arial" w:hAnsi="Arial" w:cs="Arial"/>
          <w:i/>
          <w:iCs/>
          <w:szCs w:val="24"/>
        </w:rPr>
        <w:t xml:space="preserve"> </w:t>
      </w:r>
      <w:r w:rsidR="004F2C11" w:rsidRPr="001C39CC">
        <w:rPr>
          <w:rFonts w:ascii="Arial" w:hAnsi="Arial" w:cs="Arial"/>
          <w:i/>
          <w:iCs/>
          <w:szCs w:val="24"/>
        </w:rPr>
        <w:t xml:space="preserve">(Bei Genehmigung der Beilage 2 kann dieser Wert auf bis zu 10% verringert werden.) </w:t>
      </w:r>
    </w:p>
    <w:p w14:paraId="381A44C4" w14:textId="3C7C2334"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w:t>
      </w:r>
      <w:r w:rsidR="006B4E2F">
        <w:rPr>
          <w:rFonts w:ascii="Arial" w:hAnsi="Arial" w:cs="Arial"/>
        </w:rPr>
        <w:softHyphen/>
      </w:r>
      <w:r w:rsidRPr="009C539E">
        <w:rPr>
          <w:rFonts w:ascii="Arial" w:hAnsi="Arial" w:cs="Arial"/>
        </w:rPr>
        <w:t>lich festgelegt oder vereinbart werden.</w:t>
      </w:r>
    </w:p>
    <w:p w14:paraId="62CCE15A" w14:textId="68560495" w:rsidR="00AD4477" w:rsidRPr="009C539E" w:rsidRDefault="00D1213C" w:rsidP="00F3789F">
      <w:pPr>
        <w:keepNext/>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4F2C11">
        <w:rPr>
          <w:rFonts w:ascii="Arial" w:hAnsi="Arial" w:cs="Arial"/>
        </w:rPr>
        <w:t>Monat</w:t>
      </w:r>
      <w:r w:rsidR="00AD4477" w:rsidRPr="009C539E">
        <w:rPr>
          <w:rFonts w:ascii="Arial" w:hAnsi="Arial" w:cs="Arial"/>
        </w:rPr>
        <w:t xml:space="preserve"> abgestellt.</w:t>
      </w:r>
    </w:p>
    <w:p w14:paraId="68EE24D7"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017430">
        <w:rPr>
          <w:rFonts w:ascii="Arial" w:hAnsi="Arial" w:cs="Arial"/>
        </w:rPr>
        <w:t xml:space="preserve">Arbeitszeitmodelle. </w:t>
      </w:r>
      <w:r w:rsidR="00D1213C" w:rsidRPr="00017430">
        <w:rPr>
          <w:rFonts w:ascii="Arial" w:hAnsi="Arial" w:cs="Arial"/>
        </w:rPr>
        <w:t xml:space="preserve">Diese </w:t>
      </w:r>
      <w:r w:rsidRPr="00017430">
        <w:rPr>
          <w:rFonts w:ascii="Arial" w:hAnsi="Arial" w:cs="Arial"/>
        </w:rPr>
        <w:t>bleiben daher unverändert oder entsprechend angepasst an die Kurzarbeit aufrecht</w:t>
      </w:r>
      <w:r w:rsidR="00D1213C" w:rsidRPr="00017430">
        <w:rPr>
          <w:rFonts w:ascii="Arial" w:hAnsi="Arial" w:cs="Arial"/>
        </w:rPr>
        <w:t>.</w:t>
      </w:r>
      <w:r w:rsidR="00292FA4" w:rsidRPr="00017430">
        <w:rPr>
          <w:rFonts w:ascii="Arial" w:hAnsi="Arial" w:cs="Arial"/>
        </w:rPr>
        <w:t xml:space="preserve"> </w:t>
      </w:r>
      <w:r w:rsidR="004C7B79" w:rsidRPr="00017430">
        <w:rPr>
          <w:rFonts w:ascii="Arial" w:hAnsi="Arial" w:cs="Arial"/>
        </w:rPr>
        <w:t>Hierbei sind jedoch k</w:t>
      </w:r>
      <w:r w:rsidR="00292FA4" w:rsidRPr="00017430">
        <w:rPr>
          <w:rFonts w:ascii="Arial" w:hAnsi="Arial" w:cs="Arial"/>
        </w:rPr>
        <w:t xml:space="preserve">urzarbeitsbedingte Auswirkungen zu neutralisieren. Das bedeutet, dass </w:t>
      </w:r>
      <w:proofErr w:type="spellStart"/>
      <w:r w:rsidR="00292FA4" w:rsidRPr="00017430">
        <w:rPr>
          <w:rFonts w:ascii="Arial" w:hAnsi="Arial" w:cs="Arial"/>
        </w:rPr>
        <w:t>zB</w:t>
      </w:r>
      <w:proofErr w:type="spellEnd"/>
      <w:r w:rsidR="00292FA4" w:rsidRPr="00017430">
        <w:rPr>
          <w:rFonts w:ascii="Arial" w:hAnsi="Arial" w:cs="Arial"/>
        </w:rPr>
        <w:t xml:space="preserve"> Zeiten</w:t>
      </w:r>
      <w:r w:rsidR="00660FC2" w:rsidRPr="00017430">
        <w:rPr>
          <w:rFonts w:ascii="Arial" w:hAnsi="Arial" w:cs="Arial"/>
        </w:rPr>
        <w:t>, für die Kurzarbeitsbeihilfe gewährt wird,</w:t>
      </w:r>
      <w:r w:rsidRPr="00017430">
        <w:rPr>
          <w:rFonts w:ascii="Arial" w:hAnsi="Arial" w:cs="Arial"/>
        </w:rPr>
        <w:t xml:space="preserve"> </w:t>
      </w:r>
      <w:r w:rsidR="00660FC2" w:rsidRPr="00017430">
        <w:rPr>
          <w:rFonts w:ascii="Arial" w:hAnsi="Arial" w:cs="Arial"/>
        </w:rPr>
        <w:t xml:space="preserve">am Zeitkonto </w:t>
      </w:r>
      <w:r w:rsidR="00204A60" w:rsidRPr="00017430">
        <w:rPr>
          <w:rFonts w:ascii="Arial" w:hAnsi="Arial" w:cs="Arial"/>
        </w:rPr>
        <w:t>zu keiner Zeitschuld führen dürfen</w:t>
      </w:r>
      <w:r w:rsidRPr="00017430">
        <w:rPr>
          <w:rFonts w:ascii="Arial" w:hAnsi="Arial" w:cs="Arial"/>
        </w:rPr>
        <w:t>.</w:t>
      </w:r>
    </w:p>
    <w:p w14:paraId="13084292" w14:textId="3B570ED1"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6B4E2F">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w:t>
      </w:r>
      <w:proofErr w:type="spellStart"/>
      <w:r w:rsidR="00497320" w:rsidRPr="009C539E">
        <w:rPr>
          <w:rFonts w:ascii="Arial" w:hAnsi="Arial" w:cs="Arial"/>
        </w:rPr>
        <w:t>z</w:t>
      </w:r>
      <w:r w:rsidR="00204A60" w:rsidRPr="009C539E">
        <w:rPr>
          <w:rFonts w:ascii="Arial" w:hAnsi="Arial" w:cs="Arial"/>
        </w:rPr>
        <w:t>B</w:t>
      </w:r>
      <w:proofErr w:type="spellEnd"/>
      <w:r w:rsidR="00497320" w:rsidRPr="009C539E">
        <w:rPr>
          <w:rFonts w:ascii="Arial" w:hAnsi="Arial" w:cs="Arial"/>
        </w:rPr>
        <w:t xml:space="preserve"> </w:t>
      </w:r>
      <w:r w:rsidR="00BD150D" w:rsidRPr="009C539E">
        <w:rPr>
          <w:rFonts w:ascii="Arial" w:hAnsi="Arial" w:cs="Arial"/>
        </w:rPr>
        <w:lastRenderedPageBreak/>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festzulegen oder zu vereinbaren.</w:t>
      </w:r>
    </w:p>
    <w:p w14:paraId="3EEE952F" w14:textId="049AD9A5"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w:t>
      </w:r>
      <w:r w:rsidR="00FB3C1A">
        <w:rPr>
          <w:rFonts w:ascii="Arial" w:hAnsi="Arial" w:cs="Arial"/>
        </w:rPr>
        <w:t>n</w:t>
      </w:r>
      <w:r w:rsidRPr="009C539E">
        <w:rPr>
          <w:rFonts w:ascii="Arial" w:hAnsi="Arial" w:cs="Arial"/>
        </w:rPr>
        <w:t xml:space="preserve"> </w:t>
      </w:r>
      <w:r w:rsidR="00FB3C1A">
        <w:rPr>
          <w:rFonts w:ascii="Arial" w:hAnsi="Arial" w:cs="Arial"/>
        </w:rPr>
        <w:t>einzelnen ArbeitnehmerInnen</w:t>
      </w:r>
      <w:r w:rsidRPr="009C539E">
        <w:rPr>
          <w:rFonts w:ascii="Arial" w:hAnsi="Arial" w:cs="Arial"/>
        </w:rPr>
        <w:t xml:space="preserve"> zulässig</w:t>
      </w:r>
      <w:r w:rsidR="003C5506" w:rsidRPr="009C539E">
        <w:rPr>
          <w:rFonts w:ascii="Arial" w:hAnsi="Arial" w:cs="Arial"/>
        </w:rPr>
        <w:t>.</w:t>
      </w:r>
    </w:p>
    <w:p w14:paraId="61DE041D" w14:textId="77777777"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w:t>
      </w:r>
      <w:proofErr w:type="spellStart"/>
      <w:r w:rsidRPr="009C539E">
        <w:rPr>
          <w:rFonts w:ascii="Arial" w:hAnsi="Arial" w:cs="Arial"/>
        </w:rPr>
        <w:t>Arbeitgeber</w:t>
      </w:r>
      <w:r w:rsidR="00F3672B" w:rsidRPr="009C539E">
        <w:rPr>
          <w:rFonts w:ascii="Arial" w:hAnsi="Arial" w:cs="Arial"/>
        </w:rPr>
        <w:t>I</w:t>
      </w:r>
      <w:r w:rsidRPr="009C539E">
        <w:rPr>
          <w:rFonts w:ascii="Arial" w:hAnsi="Arial" w:cs="Arial"/>
        </w:rPr>
        <w:t>n</w:t>
      </w:r>
      <w:proofErr w:type="spellEnd"/>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w:t>
      </w:r>
      <w:proofErr w:type="gramStart"/>
      <w:r w:rsidR="007634A3" w:rsidRPr="009C539E">
        <w:rPr>
          <w:rFonts w:ascii="Arial" w:hAnsi="Arial" w:cs="Arial"/>
        </w:rPr>
        <w:t>IV</w:t>
      </w:r>
      <w:proofErr w:type="gramEnd"/>
      <w:r w:rsidR="007634A3" w:rsidRPr="009C539E">
        <w:rPr>
          <w:rFonts w:ascii="Arial" w:hAnsi="Arial" w:cs="Arial"/>
        </w:rPr>
        <w:t xml:space="preserve"> </w:t>
      </w:r>
      <w:r w:rsidR="00204A60" w:rsidRPr="009C539E">
        <w:rPr>
          <w:rFonts w:ascii="Arial" w:hAnsi="Arial" w:cs="Arial"/>
        </w:rPr>
        <w:t>Punkt</w:t>
      </w:r>
      <w:r w:rsidR="007634A3" w:rsidRPr="009C539E">
        <w:rPr>
          <w:rFonts w:ascii="Arial" w:hAnsi="Arial" w:cs="Arial"/>
        </w:rPr>
        <w:t xml:space="preserve"> 1 </w:t>
      </w:r>
      <w:proofErr w:type="spellStart"/>
      <w:r w:rsidR="00C27DF3" w:rsidRPr="009C539E">
        <w:rPr>
          <w:rFonts w:ascii="Arial" w:hAnsi="Arial" w:cs="Arial"/>
        </w:rPr>
        <w:t>lit</w:t>
      </w:r>
      <w:proofErr w:type="spellEnd"/>
      <w:r w:rsidR="00C27DF3" w:rsidRPr="009C539E">
        <w:rPr>
          <w:rFonts w:ascii="Arial" w:hAnsi="Arial" w:cs="Arial"/>
        </w:rPr>
        <w: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1D50B6C9" w14:textId="27911056"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 xml:space="preserve">Lage und Dauer der/dem </w:t>
      </w:r>
      <w:proofErr w:type="spellStart"/>
      <w:r w:rsidRPr="009C539E">
        <w:rPr>
          <w:rFonts w:ascii="Arial" w:hAnsi="Arial" w:cs="Arial"/>
        </w:rPr>
        <w:t>Arbeitnehmer</w:t>
      </w:r>
      <w:r w:rsidR="00E83E18" w:rsidRPr="009C539E">
        <w:rPr>
          <w:rFonts w:ascii="Arial" w:hAnsi="Arial" w:cs="Arial"/>
        </w:rPr>
        <w:t>I</w:t>
      </w:r>
      <w:r w:rsidR="007634A3" w:rsidRPr="009C539E">
        <w:rPr>
          <w:rFonts w:ascii="Arial" w:hAnsi="Arial" w:cs="Arial"/>
        </w:rPr>
        <w:t>n</w:t>
      </w:r>
      <w:proofErr w:type="spellEnd"/>
      <w:r w:rsidR="007634A3" w:rsidRPr="009C539E">
        <w:rPr>
          <w:rFonts w:ascii="Arial" w:hAnsi="Arial" w:cs="Arial"/>
        </w:rPr>
        <w:t xml:space="preserve"> </w:t>
      </w:r>
      <w:r w:rsidR="00995E66" w:rsidRPr="009C539E">
        <w:rPr>
          <w:rFonts w:ascii="Arial" w:hAnsi="Arial" w:cs="Arial"/>
        </w:rPr>
        <w:t xml:space="preserve">ehestmöglich, spätestens aber </w:t>
      </w:r>
      <w:r w:rsidR="007634A3" w:rsidRPr="009C539E">
        <w:rPr>
          <w:rFonts w:ascii="Arial" w:hAnsi="Arial" w:cs="Arial"/>
        </w:rPr>
        <w:t xml:space="preserve">drei </w:t>
      </w:r>
      <w:r w:rsidR="007634A3" w:rsidRPr="004F2C11">
        <w:rPr>
          <w:rFonts w:ascii="Arial" w:hAnsi="Arial" w:cs="Arial"/>
        </w:rPr>
        <w:t>Tage</w:t>
      </w:r>
      <w:r w:rsidR="007634A3" w:rsidRPr="009C539E">
        <w:rPr>
          <w:rFonts w:ascii="Arial" w:hAnsi="Arial" w:cs="Arial"/>
        </w:rPr>
        <w:t xml:space="preserve"> im Vorhinein mitgeteilt </w:t>
      </w:r>
      <w:r w:rsidR="00497320" w:rsidRPr="009C539E">
        <w:rPr>
          <w:rFonts w:ascii="Arial" w:hAnsi="Arial" w:cs="Arial"/>
        </w:rPr>
        <w:t>werden</w:t>
      </w:r>
      <w:r w:rsidR="007634A3" w:rsidRPr="009C539E">
        <w:rPr>
          <w:rFonts w:ascii="Arial" w:hAnsi="Arial" w:cs="Arial"/>
        </w:rPr>
        <w:t>,</w:t>
      </w:r>
    </w:p>
    <w:p w14:paraId="3C81063A" w14:textId="420429F8"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 xml:space="preserve">nteressen des Arbeitnehmers </w:t>
      </w:r>
      <w:proofErr w:type="spellStart"/>
      <w:r w:rsidR="00345378" w:rsidRPr="009C539E">
        <w:rPr>
          <w:rFonts w:ascii="Arial" w:hAnsi="Arial" w:cs="Arial"/>
        </w:rPr>
        <w:t>bzw</w:t>
      </w:r>
      <w:proofErr w:type="spellEnd"/>
      <w:r w:rsidR="00660FC2" w:rsidRPr="009C539E">
        <w:rPr>
          <w:rFonts w:ascii="Arial" w:hAnsi="Arial" w:cs="Arial"/>
        </w:rPr>
        <w:t xml:space="preserve"> der Arbeit</w:t>
      </w:r>
      <w:r w:rsidR="006B4E2F">
        <w:rPr>
          <w:rFonts w:ascii="Arial" w:hAnsi="Arial" w:cs="Arial"/>
        </w:rPr>
        <w:softHyphen/>
      </w:r>
      <w:r w:rsidR="00660FC2" w:rsidRPr="009C539E">
        <w:rPr>
          <w:rFonts w:ascii="Arial" w:hAnsi="Arial" w:cs="Arial"/>
        </w:rPr>
        <w:t>nehmer</w:t>
      </w:r>
      <w:r w:rsidRPr="009C539E">
        <w:rPr>
          <w:rFonts w:ascii="Arial" w:hAnsi="Arial" w:cs="Arial"/>
        </w:rPr>
        <w:t>in dieser geänderten Einteilung entgegenstehen</w:t>
      </w:r>
    </w:p>
    <w:p w14:paraId="3CD8A44E" w14:textId="0C127675"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w:t>
      </w:r>
      <w:r w:rsidR="006B4E2F">
        <w:rPr>
          <w:rFonts w:ascii="Arial" w:hAnsi="Arial" w:cs="Arial"/>
        </w:rPr>
        <w:softHyphen/>
      </w:r>
      <w:r w:rsidRPr="009C539E">
        <w:rPr>
          <w:rFonts w:ascii="Arial" w:hAnsi="Arial" w:cs="Arial"/>
        </w:rPr>
        <w:t>zeit</w:t>
      </w:r>
      <w:r w:rsidR="007634A3" w:rsidRPr="009C539E">
        <w:rPr>
          <w:rFonts w:ascii="Arial" w:hAnsi="Arial" w:cs="Arial"/>
        </w:rPr>
        <w:t xml:space="preserve"> liegt.</w:t>
      </w:r>
    </w:p>
    <w:p w14:paraId="5E2417E1" w14:textId="77777777"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14:paraId="29B500E2" w14:textId="10BECFFA" w:rsidR="005F78D9" w:rsidRPr="00F06A84" w:rsidRDefault="005F78D9" w:rsidP="00C05DC4">
      <w:pPr>
        <w:shd w:val="clear" w:color="auto" w:fill="D9D9D9" w:themeFill="background1" w:themeFillShade="D9"/>
        <w:spacing w:after="120"/>
        <w:ind w:left="709"/>
        <w:rPr>
          <w:rFonts w:ascii="Arial" w:hAnsi="Arial" w:cs="Arial"/>
          <w:i/>
        </w:rPr>
      </w:pPr>
      <w:r w:rsidRPr="00017430">
        <w:rPr>
          <w:rFonts w:ascii="Arial" w:hAnsi="Arial" w:cs="Arial"/>
          <w:i/>
          <w:highlight w:val="lightGray"/>
          <w:u w:val="single"/>
        </w:rPr>
        <w:t>Hinweis</w:t>
      </w:r>
      <w:r w:rsidRPr="00017430">
        <w:rPr>
          <w:rFonts w:ascii="Arial" w:hAnsi="Arial" w:cs="Arial"/>
          <w:i/>
          <w:highlight w:val="lightGray"/>
        </w:rPr>
        <w:t xml:space="preserve"> </w:t>
      </w:r>
      <w:r w:rsidR="00340E97" w:rsidRPr="00017430">
        <w:rPr>
          <w:rFonts w:ascii="Arial" w:hAnsi="Arial" w:cs="Arial"/>
          <w:i/>
          <w:highlight w:val="lightGray"/>
        </w:rPr>
        <w:t xml:space="preserve">für flexible Arbeitszeitmodelle </w:t>
      </w:r>
      <w:r w:rsidR="00736555" w:rsidRPr="00017430">
        <w:rPr>
          <w:rFonts w:ascii="Arial" w:hAnsi="Arial" w:cs="Arial"/>
          <w:i/>
          <w:highlight w:val="lightGray"/>
        </w:rPr>
        <w:t>während der Kurzarbeit</w:t>
      </w:r>
      <w:r w:rsidRPr="00017430">
        <w:rPr>
          <w:rFonts w:ascii="Arial" w:hAnsi="Arial" w:cs="Arial"/>
          <w:i/>
          <w:highlight w:val="lightGray"/>
        </w:rPr>
        <w:t xml:space="preserve">: </w:t>
      </w:r>
      <w:r w:rsidR="009652D3" w:rsidRPr="00017430">
        <w:rPr>
          <w:rFonts w:ascii="Arial" w:hAnsi="Arial" w:cs="Arial"/>
          <w:i/>
          <w:highlight w:val="lightGray"/>
        </w:rPr>
        <w:br/>
      </w:r>
      <w:r w:rsidRPr="00017430">
        <w:rPr>
          <w:rFonts w:ascii="Arial" w:hAnsi="Arial" w:cs="Arial"/>
          <w:i/>
          <w:highlight w:val="lightGray"/>
        </w:rPr>
        <w:t xml:space="preserve">Aufgrund der Komplexität </w:t>
      </w:r>
      <w:r w:rsidR="00340E97" w:rsidRPr="00017430">
        <w:rPr>
          <w:rFonts w:ascii="Arial" w:hAnsi="Arial" w:cs="Arial"/>
          <w:i/>
          <w:highlight w:val="lightGray"/>
        </w:rPr>
        <w:t xml:space="preserve">flexibler Arbeitszeitmodelle </w:t>
      </w:r>
      <w:r w:rsidRPr="00017430">
        <w:rPr>
          <w:rFonts w:ascii="Arial" w:hAnsi="Arial" w:cs="Arial"/>
          <w:i/>
          <w:highlight w:val="lightGray"/>
        </w:rPr>
        <w:t>und de</w:t>
      </w:r>
      <w:r w:rsidR="00340E97" w:rsidRPr="00017430">
        <w:rPr>
          <w:rFonts w:ascii="Arial" w:hAnsi="Arial" w:cs="Arial"/>
          <w:i/>
          <w:highlight w:val="lightGray"/>
        </w:rPr>
        <w:t>s</w:t>
      </w:r>
      <w:r w:rsidRPr="00017430">
        <w:rPr>
          <w:rFonts w:ascii="Arial" w:hAnsi="Arial" w:cs="Arial"/>
          <w:i/>
          <w:highlight w:val="lightGray"/>
        </w:rPr>
        <w:t xml:space="preserve"> Zusammenspiel</w:t>
      </w:r>
      <w:r w:rsidR="00340E97" w:rsidRPr="00017430">
        <w:rPr>
          <w:rFonts w:ascii="Arial" w:hAnsi="Arial" w:cs="Arial"/>
          <w:i/>
          <w:highlight w:val="lightGray"/>
        </w:rPr>
        <w:t>s</w:t>
      </w:r>
      <w:r w:rsidRPr="00017430">
        <w:rPr>
          <w:rFonts w:ascii="Arial" w:hAnsi="Arial" w:cs="Arial"/>
          <w:i/>
          <w:highlight w:val="lightGray"/>
        </w:rPr>
        <w:t xml:space="preserve"> zwischen </w:t>
      </w:r>
      <w:r w:rsidR="00340E97" w:rsidRPr="00017430">
        <w:rPr>
          <w:rFonts w:ascii="Arial" w:hAnsi="Arial" w:cs="Arial"/>
          <w:i/>
          <w:highlight w:val="lightGray"/>
        </w:rPr>
        <w:t xml:space="preserve">diesen </w:t>
      </w:r>
      <w:r w:rsidRPr="00017430">
        <w:rPr>
          <w:rFonts w:ascii="Arial" w:hAnsi="Arial" w:cs="Arial"/>
          <w:i/>
          <w:highlight w:val="lightGray"/>
        </w:rPr>
        <w:t>und der Kurzarbeit muss jedes Unternehmen eine Handhabe finden, welche 1</w:t>
      </w:r>
      <w:r w:rsidR="00340E97" w:rsidRPr="00017430">
        <w:rPr>
          <w:rFonts w:ascii="Arial" w:hAnsi="Arial" w:cs="Arial"/>
          <w:i/>
          <w:highlight w:val="lightGray"/>
        </w:rPr>
        <w:t>.</w:t>
      </w:r>
      <w:r w:rsidRPr="00017430">
        <w:rPr>
          <w:rFonts w:ascii="Arial" w:hAnsi="Arial" w:cs="Arial"/>
          <w:i/>
          <w:highlight w:val="lightGray"/>
        </w:rPr>
        <w:t>) für diesen befristeten Zeitraum administrierbar ist und 2</w:t>
      </w:r>
      <w:r w:rsidR="00340E97" w:rsidRPr="00017430">
        <w:rPr>
          <w:rFonts w:ascii="Arial" w:hAnsi="Arial" w:cs="Arial"/>
          <w:i/>
          <w:highlight w:val="lightGray"/>
        </w:rPr>
        <w:t>.</w:t>
      </w:r>
      <w:r w:rsidRPr="00017430">
        <w:rPr>
          <w:rFonts w:ascii="Arial" w:hAnsi="Arial" w:cs="Arial"/>
          <w:i/>
          <w:highlight w:val="lightGray"/>
        </w:rPr>
        <w:t xml:space="preserve">) die Arbeitszeitreduktion </w:t>
      </w:r>
      <w:r w:rsidR="00340E97" w:rsidRPr="00017430">
        <w:rPr>
          <w:rFonts w:ascii="Arial" w:hAnsi="Arial" w:cs="Arial"/>
          <w:i/>
          <w:highlight w:val="lightGray"/>
        </w:rPr>
        <w:t xml:space="preserve">(dem AMS verrechenbare Ausfallsstunden) </w:t>
      </w:r>
      <w:r w:rsidR="00BB21DB" w:rsidRPr="00017430">
        <w:rPr>
          <w:rFonts w:ascii="Arial" w:hAnsi="Arial" w:cs="Arial"/>
          <w:i/>
          <w:highlight w:val="lightGray"/>
        </w:rPr>
        <w:t>nachweis</w:t>
      </w:r>
      <w:r w:rsidRPr="00017430">
        <w:rPr>
          <w:rFonts w:ascii="Arial" w:hAnsi="Arial" w:cs="Arial"/>
          <w:i/>
          <w:highlight w:val="lightGray"/>
        </w:rPr>
        <w:t>bar macht.</w:t>
      </w:r>
    </w:p>
    <w:p w14:paraId="1FEFB864" w14:textId="77777777" w:rsidR="000D713C" w:rsidRPr="009C539E" w:rsidRDefault="000D713C" w:rsidP="00C05DC4">
      <w:pPr>
        <w:ind w:left="709"/>
        <w:rPr>
          <w:rFonts w:ascii="Arial" w:hAnsi="Arial" w:cs="Arial"/>
          <w:b/>
        </w:rPr>
      </w:pPr>
      <w:bookmarkStart w:id="13"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4A81A972" w14:textId="77777777" w:rsidR="000D713C" w:rsidRPr="009C539E" w:rsidRDefault="000D713C" w:rsidP="007463CC">
      <w:pPr>
        <w:spacing w:after="120"/>
        <w:ind w:left="709"/>
        <w:rPr>
          <w:rFonts w:ascii="Arial" w:hAnsi="Arial" w:cs="Arial"/>
          <w:i/>
          <w:sz w:val="20"/>
        </w:rPr>
      </w:pPr>
      <w:r w:rsidRPr="007463CC">
        <w:rPr>
          <w:rFonts w:ascii="Arial" w:hAnsi="Arial" w:cs="Arial"/>
          <w:i/>
          <w:sz w:val="20"/>
          <w:shd w:val="clear" w:color="auto" w:fill="D9D9D9" w:themeFill="background1" w:themeFillShade="D9"/>
        </w:rPr>
        <w:t>(</w:t>
      </w:r>
      <w:r w:rsidR="00ED451B" w:rsidRPr="007463CC">
        <w:rPr>
          <w:rFonts w:ascii="Arial" w:hAnsi="Arial" w:cs="Arial"/>
          <w:i/>
          <w:sz w:val="20"/>
          <w:shd w:val="clear" w:color="auto" w:fill="D9D9D9" w:themeFill="background1" w:themeFillShade="D9"/>
        </w:rPr>
        <w:t xml:space="preserve">Ausfüllhilfe: </w:t>
      </w:r>
      <w:proofErr w:type="spellStart"/>
      <w:r w:rsidRPr="007463CC">
        <w:rPr>
          <w:rFonts w:ascii="Arial" w:hAnsi="Arial" w:cs="Arial"/>
          <w:i/>
          <w:sz w:val="20"/>
          <w:shd w:val="clear" w:color="auto" w:fill="D9D9D9" w:themeFill="background1" w:themeFillShade="D9"/>
        </w:rPr>
        <w:t>zB</w:t>
      </w:r>
      <w:proofErr w:type="spellEnd"/>
      <w:r w:rsidRPr="007463CC">
        <w:rPr>
          <w:rFonts w:ascii="Arial" w:hAnsi="Arial" w:cs="Arial"/>
          <w:i/>
          <w:sz w:val="20"/>
          <w:shd w:val="clear" w:color="auto" w:fill="D9D9D9" w:themeFill="background1" w:themeFillShade="D9"/>
        </w:rPr>
        <w:t xml:space="preserve"> nähere Bezeichnung des Geltungsbereichs</w:t>
      </w:r>
      <w:r w:rsidR="003B1A9A" w:rsidRPr="007463CC">
        <w:rPr>
          <w:rFonts w:ascii="Arial" w:hAnsi="Arial" w:cs="Arial"/>
          <w:i/>
          <w:sz w:val="20"/>
          <w:shd w:val="clear" w:color="auto" w:fill="D9D9D9" w:themeFill="background1" w:themeFillShade="D9"/>
        </w:rPr>
        <w:t xml:space="preserve"> oder der Lage der Arbeitszeit</w:t>
      </w:r>
      <w:r w:rsidRPr="007463CC">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6B4E6170"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13"/>
    <w:p w14:paraId="38FCFC86"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5C707DD0" w14:textId="77777777"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w:t>
      </w:r>
      <w:proofErr w:type="spellStart"/>
      <w:r w:rsidRPr="009C539E">
        <w:rPr>
          <w:rFonts w:ascii="Arial" w:hAnsi="Arial" w:cs="Arial"/>
          <w:u w:val="single"/>
        </w:rPr>
        <w:t>Behaltepflicht</w:t>
      </w:r>
      <w:proofErr w:type="spellEnd"/>
      <w:r w:rsidRPr="009C539E">
        <w:rPr>
          <w:rFonts w:ascii="Arial" w:hAnsi="Arial" w:cs="Arial"/>
          <w:u w:val="single"/>
        </w:rPr>
        <w:t>)</w:t>
      </w:r>
    </w:p>
    <w:p w14:paraId="62978C4C" w14:textId="77777777" w:rsidR="00FE5F1D" w:rsidRDefault="006379FA" w:rsidP="00FE5F1D">
      <w:pPr>
        <w:pStyle w:val="Listenabsatz"/>
        <w:spacing w:after="120"/>
        <w:contextualSpacing w:val="0"/>
        <w:rPr>
          <w:rFonts w:ascii="Arial" w:hAnsi="Arial" w:cs="Arial"/>
        </w:rPr>
      </w:pPr>
      <w:r w:rsidRPr="009C539E">
        <w:rPr>
          <w:rFonts w:ascii="Arial" w:hAnsi="Arial" w:cs="Arial"/>
        </w:rPr>
        <w:t xml:space="preserve">Der/Die </w:t>
      </w:r>
      <w:proofErr w:type="spellStart"/>
      <w:r w:rsidRPr="009C539E">
        <w:rPr>
          <w:rFonts w:ascii="Arial" w:hAnsi="Arial" w:cs="Arial"/>
        </w:rPr>
        <w:t>ArbeitgeberIn</w:t>
      </w:r>
      <w:proofErr w:type="spellEnd"/>
      <w:r w:rsidRPr="009C539E">
        <w:rPr>
          <w:rFonts w:ascii="Arial" w:hAnsi="Arial" w:cs="Arial"/>
        </w:rPr>
        <w:t xml:space="preserve"> ist verpflichtet, jenen Beschäftigtenstand im Betrieb aufrecht zu erhalten, der unmittelbar vor Beginn des Kurzarbei</w:t>
      </w:r>
      <w:r w:rsidR="001643CA">
        <w:rPr>
          <w:rFonts w:ascii="Arial" w:hAnsi="Arial" w:cs="Arial"/>
        </w:rPr>
        <w:t xml:space="preserve">tszeitraumes (Abschnitt </w:t>
      </w:r>
      <w:proofErr w:type="gramStart"/>
      <w:r w:rsidR="001643CA">
        <w:rPr>
          <w:rFonts w:ascii="Arial" w:hAnsi="Arial" w:cs="Arial"/>
        </w:rPr>
        <w:t>I</w:t>
      </w:r>
      <w:proofErr w:type="gramEnd"/>
      <w:r w:rsidR="001643CA">
        <w:rPr>
          <w:rFonts w:ascii="Arial" w:hAnsi="Arial" w:cs="Arial"/>
        </w:rPr>
        <w:t xml:space="preserve"> Punkt </w:t>
      </w:r>
      <w:r w:rsidR="009F5966" w:rsidRPr="009C539E">
        <w:rPr>
          <w:rFonts w:ascii="Arial" w:hAnsi="Arial" w:cs="Arial"/>
        </w:rPr>
        <w:t>3</w:t>
      </w:r>
      <w:r w:rsidRPr="009C539E">
        <w:rPr>
          <w:rFonts w:ascii="Arial" w:hAnsi="Arial" w:cs="Arial"/>
        </w:rPr>
        <w:t xml:space="preserve">) bestanden hat, sofern nicht bereits vorher festgelegte Änderungen, welche gemäß </w:t>
      </w:r>
      <w:proofErr w:type="spellStart"/>
      <w:r w:rsidRPr="009C539E">
        <w:rPr>
          <w:rFonts w:ascii="Arial" w:hAnsi="Arial" w:cs="Arial"/>
        </w:rPr>
        <w:t>lit</w:t>
      </w:r>
      <w:proofErr w:type="spellEnd"/>
      <w:r w:rsidRPr="009C539E">
        <w:rPr>
          <w:rFonts w:ascii="Arial" w:hAnsi="Arial" w:cs="Arial"/>
        </w:rPr>
        <w:t xml:space="preserve"> c zulässig sind, berücksichtigt werden (</w:t>
      </w:r>
      <w:proofErr w:type="spellStart"/>
      <w:r w:rsidRPr="009C539E">
        <w:rPr>
          <w:rFonts w:ascii="Arial" w:hAnsi="Arial" w:cs="Arial"/>
        </w:rPr>
        <w:t>Behaltepflicht</w:t>
      </w:r>
      <w:proofErr w:type="spellEnd"/>
      <w:r w:rsidRPr="009C539E">
        <w:rPr>
          <w:rFonts w:ascii="Arial" w:hAnsi="Arial" w:cs="Arial"/>
        </w:rPr>
        <w:t>).</w:t>
      </w:r>
    </w:p>
    <w:p w14:paraId="6AEE237D" w14:textId="75477CD8" w:rsidR="00FE5F1D" w:rsidRDefault="006379FA" w:rsidP="008675F3">
      <w:pPr>
        <w:pStyle w:val="Listenabsatz"/>
        <w:keepNext/>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w:t>
      </w:r>
      <w:proofErr w:type="spellStart"/>
      <w:r w:rsidRPr="009C539E">
        <w:rPr>
          <w:rFonts w:ascii="Arial" w:hAnsi="Arial" w:cs="Arial"/>
          <w:szCs w:val="24"/>
        </w:rPr>
        <w:t>zB</w:t>
      </w:r>
      <w:proofErr w:type="spellEnd"/>
      <w:r w:rsidRPr="009C539E">
        <w:rPr>
          <w:rFonts w:ascii="Arial" w:hAnsi="Arial" w:cs="Arial"/>
          <w:szCs w:val="24"/>
        </w:rPr>
        <w:t xml:space="preserve">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4CD4511E" w14:textId="6FFF6132" w:rsidR="008D2940" w:rsidRPr="009C539E" w:rsidRDefault="004A1971" w:rsidP="008675F3">
      <w:pPr>
        <w:pStyle w:val="Listenabsatz"/>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0838DC85" w14:textId="77777777" w:rsidR="006379FA" w:rsidRPr="009C539E" w:rsidRDefault="006379FA" w:rsidP="007463CC">
      <w:pPr>
        <w:widowControl w:val="0"/>
        <w:spacing w:after="120"/>
        <w:ind w:left="709"/>
        <w:rPr>
          <w:rFonts w:ascii="Arial" w:hAnsi="Arial" w:cs="Arial"/>
          <w:szCs w:val="24"/>
        </w:rPr>
      </w:pPr>
      <w:r w:rsidRPr="007463CC">
        <w:rPr>
          <w:rFonts w:ascii="Arial" w:hAnsi="Arial" w:cs="Arial"/>
          <w:sz w:val="20"/>
          <w:shd w:val="clear" w:color="auto" w:fill="D9D9D9" w:themeFill="background1" w:themeFillShade="D9"/>
        </w:rPr>
        <w:t>(</w:t>
      </w:r>
      <w:r w:rsidR="00F87978" w:rsidRPr="007463CC">
        <w:rPr>
          <w:rFonts w:ascii="Arial" w:hAnsi="Arial" w:cs="Arial"/>
          <w:i/>
          <w:sz w:val="20"/>
          <w:shd w:val="clear" w:color="auto" w:fill="D9D9D9" w:themeFill="background1" w:themeFillShade="D9"/>
        </w:rPr>
        <w:t>Ausfüllhilfe:</w:t>
      </w:r>
      <w:r w:rsidR="00F87978" w:rsidRPr="007463CC">
        <w:rPr>
          <w:rFonts w:ascii="Arial" w:hAnsi="Arial" w:cs="Arial"/>
          <w:sz w:val="20"/>
          <w:shd w:val="clear" w:color="auto" w:fill="D9D9D9" w:themeFill="background1" w:themeFillShade="D9"/>
        </w:rPr>
        <w:t xml:space="preserve"> </w:t>
      </w:r>
      <w:r w:rsidRPr="007463CC">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7463CC">
        <w:rPr>
          <w:rFonts w:ascii="Arial" w:hAnsi="Arial" w:cs="Arial"/>
          <w:i/>
          <w:iCs/>
          <w:sz w:val="20"/>
          <w:szCs w:val="16"/>
          <w:shd w:val="clear" w:color="auto" w:fill="D9D9D9" w:themeFill="background1" w:themeFillShade="D9"/>
        </w:rPr>
        <w:t xml:space="preserve">Abschnitt </w:t>
      </w:r>
      <w:r w:rsidRPr="007463CC">
        <w:rPr>
          <w:rFonts w:ascii="Arial" w:hAnsi="Arial" w:cs="Arial"/>
          <w:i/>
          <w:iCs/>
          <w:sz w:val="20"/>
          <w:szCs w:val="16"/>
          <w:shd w:val="clear" w:color="auto" w:fill="D9D9D9" w:themeFill="background1" w:themeFillShade="D9"/>
        </w:rPr>
        <w:t xml:space="preserve">I – einzutragen.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Anderenfalls ist hier nichts einzutragen.)</w:t>
      </w:r>
    </w:p>
    <w:p w14:paraId="08708E05" w14:textId="77777777" w:rsidR="00FE5F1D" w:rsidRPr="00FE5F1D" w:rsidRDefault="00F87978" w:rsidP="008675F3">
      <w:pPr>
        <w:pStyle w:val="Listenabsatz"/>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61051607" w14:textId="77777777" w:rsidR="00FE5F1D" w:rsidRDefault="00F87978" w:rsidP="009652D3">
      <w:pPr>
        <w:pStyle w:val="Listenabsatz"/>
        <w:spacing w:after="120"/>
        <w:contextualSpacing w:val="0"/>
        <w:rPr>
          <w:rFonts w:ascii="Arial" w:hAnsi="Arial" w:cs="Arial"/>
          <w:szCs w:val="24"/>
        </w:rPr>
      </w:pPr>
      <w:r w:rsidRPr="009C539E">
        <w:rPr>
          <w:rFonts w:ascii="Arial" w:hAnsi="Arial" w:cs="Arial"/>
          <w:szCs w:val="24"/>
        </w:rPr>
        <w:t xml:space="preserve">Die Dauer der </w:t>
      </w:r>
      <w:proofErr w:type="spellStart"/>
      <w:r w:rsidRPr="009C539E">
        <w:rPr>
          <w:rFonts w:ascii="Arial" w:hAnsi="Arial" w:cs="Arial"/>
          <w:szCs w:val="24"/>
        </w:rPr>
        <w:t>Behaltepflicht</w:t>
      </w:r>
      <w:proofErr w:type="spellEnd"/>
      <w:r w:rsidRPr="009C539E">
        <w:rPr>
          <w:rFonts w:ascii="Arial" w:hAnsi="Arial" w:cs="Arial"/>
          <w:szCs w:val="24"/>
        </w:rPr>
        <w:t xml:space="preserve"> nach Ende der Kurz</w:t>
      </w:r>
      <w:r w:rsidR="00FE5F1D">
        <w:rPr>
          <w:rFonts w:ascii="Arial" w:hAnsi="Arial" w:cs="Arial"/>
          <w:szCs w:val="24"/>
        </w:rPr>
        <w:t xml:space="preserve">arbeit beträgt einen </w:t>
      </w:r>
      <w:r w:rsidR="00FE5F1D" w:rsidRPr="004F2C11">
        <w:rPr>
          <w:rFonts w:ascii="Arial" w:hAnsi="Arial" w:cs="Arial"/>
          <w:szCs w:val="24"/>
        </w:rPr>
        <w:t>Monat</w:t>
      </w:r>
      <w:r w:rsidR="00FE5F1D">
        <w:rPr>
          <w:rFonts w:ascii="Arial" w:hAnsi="Arial" w:cs="Arial"/>
          <w:szCs w:val="24"/>
        </w:rPr>
        <w:t>.</w:t>
      </w:r>
    </w:p>
    <w:p w14:paraId="00E73727" w14:textId="6F7B1029" w:rsidR="00FB0D25" w:rsidRDefault="00FB0D25" w:rsidP="00FE5F1D">
      <w:pPr>
        <w:pStyle w:val="Listenabsatz"/>
        <w:spacing w:after="120"/>
        <w:contextualSpacing w:val="0"/>
        <w:rPr>
          <w:rFonts w:ascii="Arial" w:hAnsi="Arial" w:cs="Arial"/>
          <w:szCs w:val="24"/>
        </w:rPr>
      </w:pPr>
      <w:r>
        <w:rPr>
          <w:rFonts w:ascii="Arial" w:hAnsi="Arial" w:cs="Arial"/>
          <w:szCs w:val="24"/>
        </w:rPr>
        <w:t>Variante:</w:t>
      </w:r>
    </w:p>
    <w:p w14:paraId="1B2AFDEF" w14:textId="2DA519B6"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besondere Verhältnisse vorliegen, wird abweichend von der </w:t>
      </w:r>
      <w:r w:rsidR="007B4824">
        <w:rPr>
          <w:rFonts w:ascii="Arial" w:hAnsi="Arial" w:cs="Arial"/>
          <w:szCs w:val="24"/>
        </w:rPr>
        <w:t>ein</w:t>
      </w:r>
      <w:r w:rsidR="00FB0D25">
        <w:rPr>
          <w:rFonts w:ascii="Arial" w:hAnsi="Arial" w:cs="Arial"/>
          <w:szCs w:val="24"/>
        </w:rPr>
        <w:t xml:space="preserve">monatigen </w:t>
      </w:r>
      <w:r w:rsidRPr="009C539E">
        <w:rPr>
          <w:rFonts w:ascii="Arial" w:hAnsi="Arial" w:cs="Arial"/>
          <w:szCs w:val="24"/>
        </w:rPr>
        <w:t xml:space="preserve">Behaltefrist </w:t>
      </w:r>
      <w:r w:rsidR="00FB0D25">
        <w:rPr>
          <w:rFonts w:ascii="Arial" w:hAnsi="Arial" w:cs="Arial"/>
          <w:szCs w:val="24"/>
        </w:rPr>
        <w:t>vereinbart:</w:t>
      </w:r>
    </w:p>
    <w:p w14:paraId="5B5C892C" w14:textId="2364F2ED"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0807448A" w14:textId="7EAFBCAD" w:rsidR="008D2940" w:rsidRPr="009C539E" w:rsidRDefault="00F87978" w:rsidP="007463CC">
      <w:pPr>
        <w:pStyle w:val="Listenabsatz"/>
        <w:spacing w:after="120"/>
        <w:contextualSpacing w:val="0"/>
        <w:rPr>
          <w:rFonts w:ascii="Arial" w:hAnsi="Arial" w:cs="Arial"/>
          <w:i/>
          <w:iCs/>
          <w:sz w:val="20"/>
          <w:szCs w:val="16"/>
        </w:rPr>
      </w:pPr>
      <w:r w:rsidRPr="007463CC">
        <w:rPr>
          <w:rFonts w:ascii="Arial" w:hAnsi="Arial" w:cs="Arial"/>
          <w:i/>
          <w:iCs/>
          <w:sz w:val="20"/>
          <w:szCs w:val="16"/>
          <w:shd w:val="clear" w:color="auto" w:fill="D9D9D9" w:themeFill="background1" w:themeFillShade="D9"/>
        </w:rPr>
        <w:t xml:space="preserve">(Ausfüllhilfe: Nur falls besondere Gründe vorliegen, kann die Behaltefrist verkürzt oder verlängert werden. Hier sind/ist in diesem Fall die davon abweichende </w:t>
      </w:r>
      <w:r w:rsidR="00FB0D25">
        <w:rPr>
          <w:rFonts w:ascii="Arial" w:hAnsi="Arial" w:cs="Arial"/>
          <w:i/>
          <w:iCs/>
          <w:sz w:val="20"/>
          <w:szCs w:val="16"/>
          <w:shd w:val="clear" w:color="auto" w:fill="D9D9D9" w:themeFill="background1" w:themeFillShade="D9"/>
        </w:rPr>
        <w:t>Behaltefrist</w:t>
      </w:r>
      <w:r w:rsidRPr="007463CC">
        <w:rPr>
          <w:rFonts w:ascii="Arial" w:hAnsi="Arial" w:cs="Arial"/>
          <w:i/>
          <w:iCs/>
          <w:sz w:val="20"/>
          <w:szCs w:val="16"/>
          <w:shd w:val="clear" w:color="auto" w:fill="D9D9D9" w:themeFill="background1" w:themeFillShade="D9"/>
        </w:rPr>
        <w:t xml:space="preserve"> einzutragen.)</w:t>
      </w:r>
    </w:p>
    <w:p w14:paraId="19DD16A9"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lastRenderedPageBreak/>
        <w:t xml:space="preserve">Die </w:t>
      </w:r>
      <w:proofErr w:type="spellStart"/>
      <w:r w:rsidRPr="009C539E">
        <w:rPr>
          <w:rFonts w:ascii="Arial" w:hAnsi="Arial" w:cs="Arial"/>
          <w:szCs w:val="24"/>
        </w:rPr>
        <w:t>Behaltepflicht</w:t>
      </w:r>
      <w:proofErr w:type="spellEnd"/>
      <w:r w:rsidRPr="009C539E">
        <w:rPr>
          <w:rFonts w:ascii="Arial" w:hAnsi="Arial" w:cs="Arial"/>
          <w:szCs w:val="24"/>
        </w:rPr>
        <w:t xml:space="preserve">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51BB1188" w14:textId="1C45A772"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w:t>
      </w:r>
      <w:r w:rsidR="00C7044F">
        <w:rPr>
          <w:rFonts w:ascii="Arial" w:hAnsi="Arial" w:cs="Arial"/>
        </w:rPr>
        <w:softHyphen/>
      </w:r>
      <w:r w:rsidRPr="009C539E">
        <w:rPr>
          <w:rFonts w:ascii="Arial" w:hAnsi="Arial" w:cs="Arial"/>
        </w:rPr>
        <w:t xml:space="preserve">lich verschlechtern, kann die Behaltefrist mit Zustimmung der Gewerkschaft verkürzt werden oder entfallen. Erteilt die Gewerkschaft die Zustimmung nicht, kann sie durch Entscheidung </w:t>
      </w:r>
      <w:r w:rsidR="00FB0D25">
        <w:rPr>
          <w:rFonts w:ascii="Arial" w:hAnsi="Arial" w:cs="Arial"/>
        </w:rPr>
        <w:t xml:space="preserve">der zuständigen regionalen Geschäftsstelle </w:t>
      </w:r>
      <w:r w:rsidRPr="009C539E">
        <w:rPr>
          <w:rFonts w:ascii="Arial" w:hAnsi="Arial" w:cs="Arial"/>
        </w:rPr>
        <w:t>ersetzt werden.</w:t>
      </w:r>
    </w:p>
    <w:p w14:paraId="109C7AD5" w14:textId="77777777"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5E20EA7C"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14:paraId="2FD07E39" w14:textId="2E23D1E0"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 xml:space="preserve">ngen während der Kurzarbeit </w:t>
      </w:r>
      <w:proofErr w:type="spellStart"/>
      <w:r w:rsidR="00BA7649" w:rsidRPr="009C539E">
        <w:rPr>
          <w:rFonts w:ascii="Arial" w:hAnsi="Arial" w:cs="Arial"/>
        </w:rPr>
        <w:t>bzw</w:t>
      </w:r>
      <w:proofErr w:type="spellEnd"/>
      <w:r w:rsidRPr="009C539E">
        <w:rPr>
          <w:rFonts w:ascii="Arial" w:hAnsi="Arial" w:cs="Arial"/>
        </w:rPr>
        <w:t xml:space="preserve"> innerhalb der Behaltefrist lösen </w:t>
      </w:r>
      <w:r w:rsidRPr="009C539E">
        <w:rPr>
          <w:rFonts w:ascii="Arial" w:hAnsi="Arial" w:cs="Arial"/>
          <w:b/>
          <w:bCs/>
          <w:u w:val="single"/>
        </w:rPr>
        <w:t>keine</w:t>
      </w:r>
      <w:r w:rsidRPr="009C539E">
        <w:rPr>
          <w:rFonts w:ascii="Arial" w:hAnsi="Arial" w:cs="Arial"/>
        </w:rPr>
        <w:t xml:space="preserve"> Auffüllverpflichtung aus:</w:t>
      </w:r>
    </w:p>
    <w:p w14:paraId="13B24FD4" w14:textId="3946D65D" w:rsidR="004C3850" w:rsidRPr="00EA48F9" w:rsidRDefault="00F87978" w:rsidP="008675F3">
      <w:pPr>
        <w:pStyle w:val="Listenabsatz"/>
        <w:numPr>
          <w:ilvl w:val="0"/>
          <w:numId w:val="1"/>
        </w:numPr>
        <w:rPr>
          <w:rFonts w:ascii="Arial" w:hAnsi="Arial" w:cs="Arial"/>
        </w:rPr>
      </w:pPr>
      <w:r w:rsidRPr="009C539E">
        <w:rPr>
          <w:rFonts w:ascii="Arial" w:hAnsi="Arial" w:cs="Arial"/>
        </w:rPr>
        <w:t>vor Beginn der Kurzarbeit gekündigte Arbeitsverhältnisse, deren Kündigungsfrist in den Zeitraum der Kurzarbeit oder Behaltefrist f</w:t>
      </w:r>
      <w:r w:rsidR="008C2B0C">
        <w:rPr>
          <w:rFonts w:ascii="Arial" w:hAnsi="Arial" w:cs="Arial"/>
        </w:rPr>
        <w:t>ällt</w:t>
      </w:r>
      <w:r w:rsidRPr="009C539E">
        <w:rPr>
          <w:rFonts w:ascii="Arial" w:hAnsi="Arial" w:cs="Arial"/>
        </w:rPr>
        <w:t>,</w:t>
      </w:r>
      <w:bookmarkStart w:id="14" w:name="_Hlk74816320"/>
    </w:p>
    <w:bookmarkEnd w:id="14"/>
    <w:p w14:paraId="6C872F1D" w14:textId="01D820F2" w:rsidR="00F87978" w:rsidRPr="00EA48F9" w:rsidRDefault="004C3850" w:rsidP="008675F3">
      <w:pPr>
        <w:pStyle w:val="Listenabsatz"/>
        <w:numPr>
          <w:ilvl w:val="0"/>
          <w:numId w:val="1"/>
        </w:numPr>
        <w:rPr>
          <w:rFonts w:ascii="Arial" w:hAnsi="Arial" w:cs="Arial"/>
        </w:rPr>
      </w:pPr>
      <w:r w:rsidRPr="004C3850">
        <w:rPr>
          <w:rFonts w:ascii="Arial" w:hAnsi="Arial" w:cs="Arial"/>
        </w:rPr>
        <w:t xml:space="preserve">Beendigungen, die vor Beginn dieser Kurzarbeitsvereinbarung (Abschnitt </w:t>
      </w:r>
      <w:proofErr w:type="gramStart"/>
      <w:r w:rsidRPr="004C3850">
        <w:rPr>
          <w:rFonts w:ascii="Arial" w:hAnsi="Arial" w:cs="Arial"/>
        </w:rPr>
        <w:t>I</w:t>
      </w:r>
      <w:proofErr w:type="gramEnd"/>
      <w:r w:rsidRPr="004C3850">
        <w:rPr>
          <w:rFonts w:ascii="Arial" w:hAnsi="Arial" w:cs="Arial"/>
        </w:rPr>
        <w:t xml:space="preserve"> Punkt 3) zum</w:t>
      </w:r>
      <w:r w:rsidRPr="00C2650D">
        <w:rPr>
          <w:rFonts w:ascii="Arial" w:hAnsi="Arial" w:cs="Arial"/>
        </w:rPr>
        <w:t xml:space="preserve"> Frühwarnsystem angemeldet worden sind, sofern die Sozialpartner </w:t>
      </w:r>
      <w:r w:rsidR="002A2A58">
        <w:rPr>
          <w:rFonts w:ascii="Arial" w:hAnsi="Arial" w:cs="Arial"/>
        </w:rPr>
        <w:t>die Beilage 3</w:t>
      </w:r>
      <w:r w:rsidR="0049420E">
        <w:rPr>
          <w:rFonts w:ascii="Arial" w:hAnsi="Arial" w:cs="Arial"/>
        </w:rPr>
        <w:t xml:space="preserve"> </w:t>
      </w:r>
      <w:r w:rsidR="002A2A58">
        <w:rPr>
          <w:rFonts w:ascii="Arial" w:hAnsi="Arial" w:cs="Arial"/>
        </w:rPr>
        <w:t xml:space="preserve">unterschrieben </w:t>
      </w:r>
      <w:r w:rsidRPr="00C2650D">
        <w:rPr>
          <w:rFonts w:ascii="Arial" w:hAnsi="Arial" w:cs="Arial"/>
        </w:rPr>
        <w:t>haben</w:t>
      </w:r>
      <w:r w:rsidRPr="006103AE">
        <w:rPr>
          <w:rFonts w:ascii="Arial" w:hAnsi="Arial" w:cs="Arial"/>
        </w:rPr>
        <w:t xml:space="preserve"> und die davon </w:t>
      </w:r>
      <w:proofErr w:type="spellStart"/>
      <w:r w:rsidRPr="006103AE">
        <w:rPr>
          <w:rFonts w:ascii="Arial" w:hAnsi="Arial" w:cs="Arial"/>
        </w:rPr>
        <w:t>Betroffenen</w:t>
      </w:r>
      <w:proofErr w:type="spellEnd"/>
      <w:r w:rsidRPr="006103AE">
        <w:rPr>
          <w:rFonts w:ascii="Arial" w:hAnsi="Arial" w:cs="Arial"/>
        </w:rPr>
        <w:t xml:space="preserve"> nicht in diese Kurzarbeitsvereinbarung einbezogen sind (Abschnitt I Punkt 2),</w:t>
      </w:r>
    </w:p>
    <w:p w14:paraId="192766A5" w14:textId="77777777" w:rsidR="00F87978" w:rsidRPr="009C539E" w:rsidRDefault="00F87978" w:rsidP="008675F3">
      <w:pPr>
        <w:pStyle w:val="Listenabsatz"/>
        <w:numPr>
          <w:ilvl w:val="0"/>
          <w:numId w:val="1"/>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14:paraId="17998C34" w14:textId="77777777" w:rsidR="00F87978" w:rsidRPr="009C539E" w:rsidRDefault="00F87978" w:rsidP="008675F3">
      <w:pPr>
        <w:pStyle w:val="Listenabsatz"/>
        <w:numPr>
          <w:ilvl w:val="0"/>
          <w:numId w:val="1"/>
        </w:numPr>
        <w:rPr>
          <w:rFonts w:ascii="Arial" w:hAnsi="Arial" w:cs="Arial"/>
        </w:rPr>
      </w:pPr>
      <w:r w:rsidRPr="009C539E">
        <w:rPr>
          <w:rFonts w:ascii="Arial" w:hAnsi="Arial" w:cs="Arial"/>
        </w:rPr>
        <w:t xml:space="preserve">Kündigung durch den/die </w:t>
      </w:r>
      <w:proofErr w:type="spellStart"/>
      <w:r w:rsidRPr="009C539E">
        <w:rPr>
          <w:rFonts w:ascii="Arial" w:hAnsi="Arial" w:cs="Arial"/>
        </w:rPr>
        <w:t>ArbeitnehmerIn</w:t>
      </w:r>
      <w:proofErr w:type="spellEnd"/>
      <w:r w:rsidRPr="009C539E">
        <w:rPr>
          <w:rFonts w:ascii="Arial" w:hAnsi="Arial" w:cs="Arial"/>
        </w:rPr>
        <w:t>,</w:t>
      </w:r>
    </w:p>
    <w:p w14:paraId="78A46C92" w14:textId="77777777" w:rsidR="00F87978" w:rsidRPr="009C539E" w:rsidRDefault="00F87978" w:rsidP="008675F3">
      <w:pPr>
        <w:pStyle w:val="Listenabsatz"/>
        <w:numPr>
          <w:ilvl w:val="0"/>
          <w:numId w:val="1"/>
        </w:numPr>
        <w:rPr>
          <w:rFonts w:ascii="Arial" w:hAnsi="Arial" w:cs="Arial"/>
        </w:rPr>
      </w:pPr>
      <w:r w:rsidRPr="009C539E">
        <w:rPr>
          <w:rFonts w:ascii="Arial" w:hAnsi="Arial" w:cs="Arial"/>
        </w:rPr>
        <w:t>berechtigte Entlassung und unberechtigter Austritt,</w:t>
      </w:r>
    </w:p>
    <w:p w14:paraId="56E61A65" w14:textId="5D67E813" w:rsidR="00F87978" w:rsidRPr="009C539E" w:rsidRDefault="00F87978" w:rsidP="008675F3">
      <w:pPr>
        <w:pStyle w:val="Listenabsatz"/>
        <w:numPr>
          <w:ilvl w:val="0"/>
          <w:numId w:val="1"/>
        </w:numPr>
        <w:rPr>
          <w:rFonts w:ascii="Arial" w:hAnsi="Arial" w:cs="Arial"/>
        </w:rPr>
      </w:pPr>
      <w:r w:rsidRPr="009C539E">
        <w:rPr>
          <w:rFonts w:ascii="Arial" w:hAnsi="Arial" w:cs="Arial"/>
        </w:rPr>
        <w:t xml:space="preserve">einvernehmliche Auflösung, wenn der/die </w:t>
      </w:r>
      <w:proofErr w:type="spellStart"/>
      <w:r w:rsidRPr="009C539E">
        <w:rPr>
          <w:rFonts w:ascii="Arial" w:hAnsi="Arial" w:cs="Arial"/>
        </w:rPr>
        <w:t>ArbeitnehmerIn</w:t>
      </w:r>
      <w:proofErr w:type="spellEnd"/>
      <w:r w:rsidRPr="009C539E">
        <w:rPr>
          <w:rFonts w:ascii="Arial" w:hAnsi="Arial" w:cs="Arial"/>
        </w:rPr>
        <w:t xml:space="preserve"> vor Abgabe der Willenserklärung </w:t>
      </w:r>
      <w:r w:rsidR="00FB3C1A">
        <w:rPr>
          <w:rFonts w:ascii="Arial" w:hAnsi="Arial" w:cs="Arial"/>
        </w:rPr>
        <w:t xml:space="preserve">von der Gewerkschaft </w:t>
      </w:r>
      <w:proofErr w:type="spellStart"/>
      <w:r w:rsidR="00FB3C1A">
        <w:rPr>
          <w:rFonts w:ascii="Arial" w:hAnsi="Arial" w:cs="Arial"/>
        </w:rPr>
        <w:t>bzw</w:t>
      </w:r>
      <w:proofErr w:type="spellEnd"/>
      <w:r w:rsidR="00FB3C1A">
        <w:rPr>
          <w:rFonts w:ascii="Arial" w:hAnsi="Arial" w:cs="Arial"/>
        </w:rPr>
        <w:t xml:space="preserve"> Arbeiterkammer</w:t>
      </w:r>
      <w:r w:rsidRPr="009C539E">
        <w:rPr>
          <w:rFonts w:ascii="Arial" w:hAnsi="Arial" w:cs="Arial"/>
        </w:rPr>
        <w:t xml:space="preserve"> über die Folgen der Auflösung beraten wurde,</w:t>
      </w:r>
    </w:p>
    <w:p w14:paraId="548F6A2F" w14:textId="77777777" w:rsidR="00F87978" w:rsidRPr="009C539E" w:rsidRDefault="00F87978" w:rsidP="008675F3">
      <w:pPr>
        <w:pStyle w:val="Listenabsatz"/>
        <w:numPr>
          <w:ilvl w:val="0"/>
          <w:numId w:val="1"/>
        </w:numPr>
        <w:rPr>
          <w:rFonts w:ascii="Arial" w:hAnsi="Arial" w:cs="Arial"/>
        </w:rPr>
      </w:pPr>
      <w:r w:rsidRPr="009C539E">
        <w:rPr>
          <w:rFonts w:ascii="Arial" w:hAnsi="Arial" w:cs="Arial"/>
        </w:rPr>
        <w:t xml:space="preserve">Beendigung in Folge </w:t>
      </w:r>
      <w:r w:rsidR="00345378" w:rsidRPr="009C539E">
        <w:rPr>
          <w:rFonts w:ascii="Arial" w:hAnsi="Arial" w:cs="Arial"/>
        </w:rPr>
        <w:t xml:space="preserve">des Todes des Arbeitnehmers </w:t>
      </w:r>
      <w:proofErr w:type="spellStart"/>
      <w:r w:rsidR="00345378" w:rsidRPr="009C539E">
        <w:rPr>
          <w:rFonts w:ascii="Arial" w:hAnsi="Arial" w:cs="Arial"/>
        </w:rPr>
        <w:t>bzw</w:t>
      </w:r>
      <w:proofErr w:type="spellEnd"/>
      <w:r w:rsidRPr="009C539E">
        <w:rPr>
          <w:rFonts w:ascii="Arial" w:hAnsi="Arial" w:cs="Arial"/>
        </w:rPr>
        <w:t xml:space="preserve"> der Arbeitnehmerin,</w:t>
      </w:r>
    </w:p>
    <w:p w14:paraId="1CE97095" w14:textId="4450CC25" w:rsidR="00F87978" w:rsidRPr="009C539E" w:rsidRDefault="00F87978" w:rsidP="008675F3">
      <w:pPr>
        <w:pStyle w:val="Listenabsatz"/>
        <w:numPr>
          <w:ilvl w:val="0"/>
          <w:numId w:val="1"/>
        </w:numPr>
        <w:rPr>
          <w:rFonts w:ascii="Arial" w:hAnsi="Arial" w:cs="Arial"/>
        </w:rPr>
      </w:pPr>
      <w:r w:rsidRPr="009C539E">
        <w:rPr>
          <w:rFonts w:ascii="Arial" w:hAnsi="Arial" w:cs="Arial"/>
        </w:rPr>
        <w:t>Beendigung aufgrund eines Pensionsanspruches, unabhängig von der Beendigungsart,</w:t>
      </w:r>
    </w:p>
    <w:p w14:paraId="4290BFFF" w14:textId="77777777" w:rsidR="00F87978" w:rsidRPr="009C539E" w:rsidRDefault="00F87978" w:rsidP="008675F3">
      <w:pPr>
        <w:pStyle w:val="Listenabsatz"/>
        <w:numPr>
          <w:ilvl w:val="0"/>
          <w:numId w:val="1"/>
        </w:numPr>
        <w:rPr>
          <w:rFonts w:ascii="Arial" w:hAnsi="Arial" w:cs="Arial"/>
        </w:rPr>
      </w:pPr>
      <w:r w:rsidRPr="009C539E">
        <w:rPr>
          <w:rFonts w:ascii="Arial" w:hAnsi="Arial" w:cs="Arial"/>
        </w:rPr>
        <w:t>Auflösung während der Probezeit,</w:t>
      </w:r>
    </w:p>
    <w:p w14:paraId="4622787F" w14:textId="053710CF" w:rsidR="00F87978" w:rsidRPr="009C539E" w:rsidRDefault="00F87978" w:rsidP="008675F3">
      <w:pPr>
        <w:pStyle w:val="Listenabsatz"/>
        <w:numPr>
          <w:ilvl w:val="0"/>
          <w:numId w:val="2"/>
        </w:numPr>
        <w:spacing w:after="120"/>
        <w:ind w:left="1066" w:hanging="357"/>
        <w:contextualSpacing w:val="0"/>
        <w:rPr>
          <w:rFonts w:ascii="Arial" w:hAnsi="Arial" w:cs="Arial"/>
        </w:rPr>
      </w:pPr>
      <w:r w:rsidRPr="009C539E">
        <w:rPr>
          <w:rFonts w:ascii="Arial" w:hAnsi="Arial" w:cs="Arial"/>
        </w:rPr>
        <w:t xml:space="preserve">Kündigung durch den/die </w:t>
      </w:r>
      <w:proofErr w:type="spellStart"/>
      <w:r w:rsidRPr="009C539E">
        <w:rPr>
          <w:rFonts w:ascii="Arial" w:hAnsi="Arial" w:cs="Arial"/>
        </w:rPr>
        <w:t>ArbeitgeberIn</w:t>
      </w:r>
      <w:proofErr w:type="spellEnd"/>
      <w:r w:rsidRPr="009C539E">
        <w:rPr>
          <w:rFonts w:ascii="Arial" w:hAnsi="Arial" w:cs="Arial"/>
        </w:rPr>
        <w:t xml:space="preserve"> zum Zweck der Verringerung des Beschäftigtenstandes, wenn der F</w:t>
      </w:r>
      <w:r w:rsidR="00345378" w:rsidRPr="009C539E">
        <w:rPr>
          <w:rFonts w:ascii="Arial" w:hAnsi="Arial" w:cs="Arial"/>
        </w:rPr>
        <w:t xml:space="preserve">ortbestand des Unternehmens </w:t>
      </w:r>
      <w:proofErr w:type="spellStart"/>
      <w:r w:rsidR="00345378" w:rsidRPr="009C539E">
        <w:rPr>
          <w:rFonts w:ascii="Arial" w:hAnsi="Arial" w:cs="Arial"/>
        </w:rPr>
        <w:t>bzw</w:t>
      </w:r>
      <w:proofErr w:type="spellEnd"/>
      <w:r w:rsidRPr="009C539E">
        <w:rPr>
          <w:rFonts w:ascii="Arial" w:hAnsi="Arial" w:cs="Arial"/>
        </w:rPr>
        <w:t xml:space="preserve"> Betriebs</w:t>
      </w:r>
      <w:r w:rsidR="006B4E2F">
        <w:rPr>
          <w:rFonts w:ascii="Arial" w:hAnsi="Arial" w:cs="Arial"/>
        </w:rPr>
        <w:softHyphen/>
      </w:r>
      <w:r w:rsidRPr="009C539E">
        <w:rPr>
          <w:rFonts w:ascii="Arial" w:hAnsi="Arial" w:cs="Arial"/>
        </w:rPr>
        <w:t xml:space="preserve">standortes in hohem Maß gefährdet ist, sofern </w:t>
      </w:r>
      <w:r w:rsidR="00FB3C1A">
        <w:rPr>
          <w:rFonts w:ascii="Arial" w:hAnsi="Arial" w:cs="Arial"/>
        </w:rPr>
        <w:t>die Gewerkschaft</w:t>
      </w:r>
      <w:r w:rsidRPr="009C539E">
        <w:rPr>
          <w:rFonts w:ascii="Arial" w:hAnsi="Arial" w:cs="Arial"/>
        </w:rPr>
        <w:t xml:space="preserve"> innerhalb von 7 </w:t>
      </w:r>
      <w:r w:rsidRPr="004F2C11">
        <w:rPr>
          <w:rFonts w:ascii="Arial" w:hAnsi="Arial" w:cs="Arial"/>
        </w:rPr>
        <w:t>Tagen</w:t>
      </w:r>
      <w:r w:rsidRPr="009C539E">
        <w:rPr>
          <w:rFonts w:ascii="Arial" w:hAnsi="Arial" w:cs="Arial"/>
        </w:rPr>
        <w:t xml:space="preserve"> zustimmt oder eine Ausnahmebewilligung durch den RGS-Regional</w:t>
      </w:r>
      <w:r w:rsidR="006B4E2F">
        <w:rPr>
          <w:rFonts w:ascii="Arial" w:hAnsi="Arial" w:cs="Arial"/>
        </w:rPr>
        <w:softHyphen/>
      </w:r>
      <w:r w:rsidRPr="009C539E">
        <w:rPr>
          <w:rFonts w:ascii="Arial" w:hAnsi="Arial" w:cs="Arial"/>
        </w:rPr>
        <w:t xml:space="preserve">beirat vorliegt, wenn </w:t>
      </w:r>
      <w:r w:rsidR="00FB3C1A">
        <w:rPr>
          <w:rFonts w:ascii="Arial" w:hAnsi="Arial" w:cs="Arial"/>
        </w:rPr>
        <w:t xml:space="preserve">die Gewerkschaft </w:t>
      </w:r>
      <w:r w:rsidRPr="009C539E">
        <w:rPr>
          <w:rFonts w:ascii="Arial" w:hAnsi="Arial" w:cs="Arial"/>
        </w:rPr>
        <w:t>nicht zugestimmt hat.</w:t>
      </w:r>
    </w:p>
    <w:p w14:paraId="33757854" w14:textId="08C99BA7" w:rsidR="00F87978" w:rsidRPr="009C539E" w:rsidRDefault="00F87978" w:rsidP="008675F3">
      <w:pPr>
        <w:ind w:left="709"/>
        <w:rPr>
          <w:rFonts w:ascii="Arial" w:hAnsi="Arial" w:cs="Arial"/>
        </w:rPr>
      </w:pPr>
      <w:r w:rsidRPr="009C539E">
        <w:rPr>
          <w:rFonts w:ascii="Arial" w:hAnsi="Arial" w:cs="Arial"/>
        </w:rPr>
        <w:t>Folgende Beendigungen wäh</w:t>
      </w:r>
      <w:r w:rsidR="00345378" w:rsidRPr="009C539E">
        <w:rPr>
          <w:rFonts w:ascii="Arial" w:hAnsi="Arial" w:cs="Arial"/>
        </w:rPr>
        <w:t xml:space="preserve">rend der Kurzarbeit </w:t>
      </w:r>
      <w:proofErr w:type="spellStart"/>
      <w:r w:rsidR="00345378" w:rsidRPr="009C539E">
        <w:rPr>
          <w:rFonts w:ascii="Arial" w:hAnsi="Arial" w:cs="Arial"/>
        </w:rPr>
        <w:t>bzw</w:t>
      </w:r>
      <w:proofErr w:type="spellEnd"/>
      <w:r w:rsidRPr="009C539E">
        <w:rPr>
          <w:rFonts w:ascii="Arial" w:hAnsi="Arial" w:cs="Arial"/>
        </w:rPr>
        <w:t xml:space="preserve"> innerhalb der Behaltefrist </w:t>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3C960056" w14:textId="0B1A9034"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 xml:space="preserve">Kündigung durch den/die </w:t>
      </w:r>
      <w:proofErr w:type="spellStart"/>
      <w:r w:rsidRPr="009C539E">
        <w:rPr>
          <w:rFonts w:ascii="Arial" w:hAnsi="Arial" w:cs="Arial"/>
        </w:rPr>
        <w:t>ArbeitgeberIn</w:t>
      </w:r>
      <w:proofErr w:type="spellEnd"/>
      <w:r w:rsidRPr="009C539E">
        <w:rPr>
          <w:rFonts w:ascii="Arial" w:hAnsi="Arial" w:cs="Arial"/>
        </w:rPr>
        <w:t xml:space="preserve"> aus personenbezogenen Gründen, wenn die Kündigung während der Kurzarbeit oder vor Ablauf der Behaltefrist ausge</w:t>
      </w:r>
      <w:r w:rsidR="006B4E2F">
        <w:rPr>
          <w:rFonts w:ascii="Arial" w:hAnsi="Arial" w:cs="Arial"/>
        </w:rPr>
        <w:softHyphen/>
      </w:r>
      <w:r w:rsidRPr="009C539E">
        <w:rPr>
          <w:rFonts w:ascii="Arial" w:hAnsi="Arial" w:cs="Arial"/>
        </w:rPr>
        <w:t>sprochen wird,</w:t>
      </w:r>
    </w:p>
    <w:p w14:paraId="6197CA91" w14:textId="77777777"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17430906" w14:textId="10379AD0"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 xml:space="preserve">einvernehmliche Auflösung ohne vorherige Beratung </w:t>
      </w:r>
      <w:r w:rsidR="00FB3C1A">
        <w:rPr>
          <w:rFonts w:ascii="Arial" w:hAnsi="Arial" w:cs="Arial"/>
        </w:rPr>
        <w:t xml:space="preserve">von der Gewerkschaft </w:t>
      </w:r>
      <w:proofErr w:type="spellStart"/>
      <w:r w:rsidR="00FB3C1A">
        <w:rPr>
          <w:rFonts w:ascii="Arial" w:hAnsi="Arial" w:cs="Arial"/>
        </w:rPr>
        <w:t>bzw</w:t>
      </w:r>
      <w:proofErr w:type="spellEnd"/>
      <w:r w:rsidR="00FB3C1A">
        <w:rPr>
          <w:rFonts w:ascii="Arial" w:hAnsi="Arial" w:cs="Arial"/>
        </w:rPr>
        <w:t xml:space="preserve"> Arbeiterkammer</w:t>
      </w:r>
      <w:r w:rsidRPr="009C539E">
        <w:rPr>
          <w:rFonts w:ascii="Arial" w:hAnsi="Arial" w:cs="Arial"/>
        </w:rPr>
        <w:t xml:space="preserve"> über die Folgen der Auflösung.</w:t>
      </w:r>
    </w:p>
    <w:p w14:paraId="01BDF7B0" w14:textId="78C6EA4B" w:rsidR="00F87978" w:rsidRPr="009C539E" w:rsidRDefault="00F87978" w:rsidP="00FE5F1D">
      <w:pPr>
        <w:spacing w:after="120"/>
        <w:ind w:left="709"/>
        <w:rPr>
          <w:rFonts w:ascii="Arial" w:hAnsi="Arial" w:cs="Arial"/>
        </w:rPr>
      </w:pPr>
      <w:r w:rsidRPr="009C539E">
        <w:rPr>
          <w:rFonts w:ascii="Arial" w:hAnsi="Arial" w:cs="Arial"/>
        </w:rPr>
        <w:t>Eine zufällige Unterschreitung des Beschäftigtenstandes aufgrund der üblichen betrieblichen Fluktuation ist unerheblich. Wird das Arbeitsverhältnis in einer Art beendet, die eine Auffüllverpflichtung aus</w:t>
      </w:r>
      <w:r w:rsidR="00345378" w:rsidRPr="009C539E">
        <w:rPr>
          <w:rFonts w:ascii="Arial" w:hAnsi="Arial" w:cs="Arial"/>
        </w:rPr>
        <w:t xml:space="preserve">löst, steht dem Arbeitgeber </w:t>
      </w:r>
      <w:proofErr w:type="spellStart"/>
      <w:r w:rsidR="00345378" w:rsidRPr="009C539E">
        <w:rPr>
          <w:rFonts w:ascii="Arial" w:hAnsi="Arial" w:cs="Arial"/>
        </w:rPr>
        <w:t>bzw</w:t>
      </w:r>
      <w:proofErr w:type="spellEnd"/>
      <w:r w:rsidRPr="009C539E">
        <w:rPr>
          <w:rFonts w:ascii="Arial" w:hAnsi="Arial" w:cs="Arial"/>
        </w:rPr>
        <w:t xml:space="preserve"> der Arbeitgeberin eine angemessene Zeit zur Personalsuche zur Verfügung. Die </w:t>
      </w:r>
      <w:r w:rsidRPr="009C539E">
        <w:rPr>
          <w:rFonts w:ascii="Arial" w:hAnsi="Arial" w:cs="Arial"/>
        </w:rPr>
        <w:lastRenderedPageBreak/>
        <w:t>Glaubhaftmachung von Suchaktivitäten ist ausreichend (beispielsweise Vorlage Stellenausschreibung, Nachweis der Meldung freier Stellen an das AMS).</w:t>
      </w:r>
    </w:p>
    <w:p w14:paraId="6FD3B981" w14:textId="2D0D3BB1"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Ab Beginn des Zeitraums, in dem Kurzarbeit stattfindet, ist in den von Kurzarbeit betroffenen Bereichen der Einsatz weiterer überlassener ArbeitnehmerInnen (Leih</w:t>
      </w:r>
      <w:r w:rsidR="006B4E2F">
        <w:rPr>
          <w:rFonts w:ascii="Arial" w:hAnsi="Arial" w:cs="Arial"/>
        </w:rPr>
        <w:softHyphen/>
      </w:r>
      <w:r w:rsidRPr="009C539E">
        <w:rPr>
          <w:rFonts w:ascii="Arial" w:hAnsi="Arial" w:cs="Arial"/>
        </w:rPr>
        <w:t>arbeitskräfte) oder die einschlägige Beschäftigung auf Grundlage eines Werk</w:t>
      </w:r>
      <w:r w:rsidR="006B4E2F">
        <w:rPr>
          <w:rFonts w:ascii="Arial" w:hAnsi="Arial" w:cs="Arial"/>
        </w:rPr>
        <w:softHyphen/>
      </w:r>
      <w:r w:rsidRPr="009C539E">
        <w:rPr>
          <w:rFonts w:ascii="Arial" w:hAnsi="Arial" w:cs="Arial"/>
        </w:rPr>
        <w:t>vertrages untersagt, es sei denn, es wird darüber das Einvernehmen mit de</w:t>
      </w:r>
      <w:r w:rsidR="00FB3C1A">
        <w:rPr>
          <w:rFonts w:ascii="Arial" w:hAnsi="Arial" w:cs="Arial"/>
        </w:rPr>
        <w:t>r</w:t>
      </w:r>
      <w:r w:rsidRPr="009C539E">
        <w:rPr>
          <w:rFonts w:ascii="Arial" w:hAnsi="Arial" w:cs="Arial"/>
        </w:rPr>
        <w:t xml:space="preserve"> zuständigen </w:t>
      </w:r>
      <w:r w:rsidR="00FB3C1A">
        <w:rPr>
          <w:rFonts w:ascii="Arial" w:hAnsi="Arial" w:cs="Arial"/>
        </w:rPr>
        <w:t>Gewerkschaft</w:t>
      </w:r>
      <w:r w:rsidRPr="009C539E">
        <w:rPr>
          <w:rFonts w:ascii="Arial" w:hAnsi="Arial" w:cs="Arial"/>
        </w:rPr>
        <w:t xml:space="preserve"> hergestellt.</w:t>
      </w:r>
    </w:p>
    <w:p w14:paraId="28808E44"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w:t>
      </w:r>
      <w:proofErr w:type="spellStart"/>
      <w:r w:rsidRPr="009C539E">
        <w:rPr>
          <w:rFonts w:ascii="Arial" w:hAnsi="Arial" w:cs="Arial"/>
        </w:rPr>
        <w:t>Beschäftigerbetriebe</w:t>
      </w:r>
      <w:proofErr w:type="spellEnd"/>
      <w:r w:rsidRPr="009C539E">
        <w:rPr>
          <w:rFonts w:ascii="Arial" w:hAnsi="Arial" w:cs="Arial"/>
        </w:rPr>
        <w:t xml:space="preserve">:) </w:t>
      </w:r>
      <w:r w:rsidRPr="009C539E">
        <w:rPr>
          <w:rFonts w:ascii="Arial" w:hAnsi="Arial" w:cs="Arial"/>
        </w:rPr>
        <w:br/>
        <w:t>Zahl der zum Zeitpunkt des Beginns der Kurzarbeit b</w:t>
      </w:r>
      <w:r w:rsidR="00FE5F1D">
        <w:rPr>
          <w:rFonts w:ascii="Arial" w:hAnsi="Arial" w:cs="Arial"/>
        </w:rPr>
        <w:t>eschäftigten Leiharbeitskräfte:</w:t>
      </w:r>
    </w:p>
    <w:p w14:paraId="66DE8F9B" w14:textId="4020A4C5" w:rsidR="00F87978" w:rsidRPr="009C539E" w:rsidRDefault="004A1971"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03382366" w14:textId="77777777" w:rsidR="00E91A89" w:rsidRPr="009C539E" w:rsidRDefault="00E91A89" w:rsidP="00EA48F9">
      <w:pPr>
        <w:keepNext/>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3325287E" w14:textId="77777777" w:rsidTr="00D8057C">
        <w:tc>
          <w:tcPr>
            <w:tcW w:w="9710" w:type="dxa"/>
          </w:tcPr>
          <w:p w14:paraId="1BB2BDB9" w14:textId="0F23F65D" w:rsidR="00BB2225" w:rsidRPr="009C539E" w:rsidRDefault="00BB2225" w:rsidP="00341A88">
            <w:pPr>
              <w:spacing w:before="20" w:after="120"/>
              <w:ind w:left="214"/>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proofErr w:type="gramStart"/>
                <w:r w:rsidRPr="009C539E">
                  <w:rPr>
                    <w:rFonts w:ascii="Arial" w:hAnsi="Arial" w:cs="Arial"/>
                  </w:rPr>
                  <w:t>…….</w:t>
                </w:r>
                <w:proofErr w:type="gramEnd"/>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w:t>
            </w:r>
            <w:r w:rsidR="00A86BA0">
              <w:rPr>
                <w:rFonts w:ascii="Arial" w:hAnsi="Arial" w:cs="Arial"/>
              </w:rPr>
              <w:t>i</w:t>
            </w:r>
            <w:r w:rsidRPr="009C539E">
              <w:rPr>
                <w:rFonts w:ascii="Arial" w:hAnsi="Arial" w:cs="Arial"/>
              </w:rPr>
              <w:t>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338F42CA" w14:textId="77777777" w:rsidR="00E91A89" w:rsidRPr="009C539E" w:rsidRDefault="00E91A89" w:rsidP="008675F3">
      <w:pPr>
        <w:keepNext/>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14:paraId="1A021122" w14:textId="77777777" w:rsidR="00767EB6" w:rsidRPr="00ED5F9C" w:rsidRDefault="005F4639" w:rsidP="008675F3">
      <w:pPr>
        <w:pStyle w:val="Listenabsatz"/>
        <w:keepNext/>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5C57FF58" w14:textId="68E95C0C" w:rsidR="00767EB6" w:rsidRDefault="005F4639" w:rsidP="00767EB6">
      <w:pPr>
        <w:pStyle w:val="Listenabsatz"/>
        <w:spacing w:after="120"/>
        <w:contextualSpacing w:val="0"/>
        <w:rPr>
          <w:rFonts w:ascii="Arial" w:hAnsi="Arial" w:cs="Arial"/>
        </w:rPr>
      </w:pPr>
      <w:bookmarkStart w:id="15" w:name="_Hlk40778943"/>
      <w:r w:rsidRPr="009C539E">
        <w:rPr>
          <w:rFonts w:ascii="Arial" w:hAnsi="Arial" w:cs="Arial"/>
        </w:rPr>
        <w:t xml:space="preserve">Primär erhält der/die </w:t>
      </w:r>
      <w:proofErr w:type="spellStart"/>
      <w:r w:rsidRPr="009C539E">
        <w:rPr>
          <w:rFonts w:ascii="Arial" w:hAnsi="Arial" w:cs="Arial"/>
        </w:rPr>
        <w:t>ArbeitnehmerIn</w:t>
      </w:r>
      <w:proofErr w:type="spellEnd"/>
      <w:r w:rsidRPr="009C539E">
        <w:rPr>
          <w:rFonts w:ascii="Arial" w:hAnsi="Arial" w:cs="Arial"/>
        </w:rPr>
        <w:t xml:space="preserve"> während der Dauer der Kurzarbeit unabhängig von der Anzahl der monatlich tatsächlich geleisteten Stunden 90% vom vor der Kurz</w:t>
      </w:r>
      <w:r w:rsidR="002B7E71">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14:paraId="36EBC370" w14:textId="23C9E656"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w:t>
      </w:r>
      <w:proofErr w:type="spellStart"/>
      <w:r w:rsidRPr="009C539E">
        <w:rPr>
          <w:rFonts w:ascii="Arial" w:hAnsi="Arial" w:cs="Arial"/>
        </w:rPr>
        <w:t>zB</w:t>
      </w:r>
      <w:proofErr w:type="spellEnd"/>
      <w:r w:rsidRPr="009C539E">
        <w:rPr>
          <w:rFonts w:ascii="Arial" w:hAnsi="Arial" w:cs="Arial"/>
        </w:rPr>
        <w:t xml:space="preserve"> Ausbildung zu zahnärztlichen AssistentInnen) beträgt das zu zahlende Entgelt 100% vom vor der Kurzarbeit bezogenen Bruttoentgelt. Bei einem Wechsel des Lehrjahres (</w:t>
      </w:r>
      <w:proofErr w:type="spellStart"/>
      <w:r w:rsidRPr="009C539E">
        <w:rPr>
          <w:rFonts w:ascii="Arial" w:hAnsi="Arial" w:cs="Arial"/>
        </w:rPr>
        <w:t>zB</w:t>
      </w:r>
      <w:proofErr w:type="spellEnd"/>
      <w:r w:rsidRPr="009C539E">
        <w:rPr>
          <w:rFonts w:ascii="Arial" w:hAnsi="Arial" w:cs="Arial"/>
        </w:rPr>
        <w:t xml:space="preserve"> Wechsel vom 1. in das 2. Lehrjahr) innerhalb des Kurzarbeitszeit</w:t>
      </w:r>
      <w:r w:rsidR="006B4E2F">
        <w:rPr>
          <w:rFonts w:ascii="Arial" w:hAnsi="Arial" w:cs="Arial"/>
        </w:rPr>
        <w:softHyphen/>
      </w:r>
      <w:r w:rsidRPr="009C539E">
        <w:rPr>
          <w:rFonts w:ascii="Arial" w:hAnsi="Arial" w:cs="Arial"/>
        </w:rPr>
        <w:t>raumes gebührt ein Entgelt in Höhe von 100% auf Basis des jeweils aktuellen Lehr</w:t>
      </w:r>
      <w:r w:rsidR="002F33C8">
        <w:rPr>
          <w:rFonts w:ascii="Arial" w:hAnsi="Arial" w:cs="Arial"/>
        </w:rPr>
        <w:softHyphen/>
      </w:r>
      <w:r w:rsidRPr="009C539E">
        <w:rPr>
          <w:rFonts w:ascii="Arial" w:hAnsi="Arial" w:cs="Arial"/>
        </w:rPr>
        <w:t>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Pr="009C539E">
        <w:rPr>
          <w:rFonts w:ascii="Arial" w:hAnsi="Arial" w:cs="Arial"/>
        </w:rPr>
        <w:softHyphen/>
        <w:t xml:space="preserve">ersatzrate (80, 85 </w:t>
      </w:r>
      <w:proofErr w:type="spellStart"/>
      <w:r w:rsidRPr="009C539E">
        <w:rPr>
          <w:rFonts w:ascii="Arial" w:hAnsi="Arial" w:cs="Arial"/>
        </w:rPr>
        <w:t>bzw</w:t>
      </w:r>
      <w:proofErr w:type="spellEnd"/>
      <w:r w:rsidRPr="009C539E">
        <w:rPr>
          <w:rFonts w:ascii="Arial" w:hAnsi="Arial" w:cs="Arial"/>
        </w:rPr>
        <w:t xml:space="preserve"> 90%) auf der Basis des ohne Kurzarbeit zustehenden Entgeltes.</w:t>
      </w:r>
    </w:p>
    <w:p w14:paraId="0DB56BD1" w14:textId="1466CD49" w:rsidR="00ED5F9C" w:rsidRPr="004F2C11" w:rsidRDefault="00ED5F9C"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4F2C11">
        <w:rPr>
          <w:rFonts w:ascii="Arial" w:hAnsi="Arial" w:cs="Arial"/>
          <w:i/>
          <w:iCs/>
          <w:szCs w:val="18"/>
          <w:u w:val="single"/>
          <w:shd w:val="clear" w:color="auto" w:fill="D9D9D9" w:themeFill="background1" w:themeFillShade="D9"/>
        </w:rPr>
        <w:t>Beispiel</w:t>
      </w:r>
      <w:r w:rsidRPr="004F2C11">
        <w:rPr>
          <w:rFonts w:ascii="Arial" w:hAnsi="Arial" w:cs="Arial"/>
          <w:i/>
          <w:iCs/>
          <w:szCs w:val="18"/>
          <w:shd w:val="clear" w:color="auto" w:fill="D9D9D9" w:themeFill="background1" w:themeFillShade="D9"/>
        </w:rPr>
        <w:t xml:space="preserve">: </w:t>
      </w:r>
      <w:r w:rsidR="001B609D">
        <w:rPr>
          <w:rFonts w:ascii="Arial" w:hAnsi="Arial" w:cs="Arial"/>
          <w:i/>
          <w:iCs/>
          <w:szCs w:val="18"/>
          <w:shd w:val="clear" w:color="auto" w:fill="D9D9D9" w:themeFill="background1" w:themeFillShade="D9"/>
        </w:rPr>
        <w:t xml:space="preserve">durchgehend </w:t>
      </w:r>
      <w:r w:rsidR="00264DD2" w:rsidRPr="004F2C11">
        <w:rPr>
          <w:rFonts w:ascii="Arial" w:hAnsi="Arial" w:cs="Arial"/>
          <w:i/>
          <w:iCs/>
          <w:szCs w:val="18"/>
          <w:shd w:val="clear" w:color="auto" w:fill="D9D9D9" w:themeFill="background1" w:themeFillShade="D9"/>
        </w:rPr>
        <w:t xml:space="preserve">Kurzarbeit seit März 2020; </w:t>
      </w:r>
      <w:r w:rsidRPr="004F2C11">
        <w:rPr>
          <w:rFonts w:ascii="Arial" w:hAnsi="Arial" w:cs="Arial"/>
          <w:i/>
          <w:iCs/>
          <w:szCs w:val="18"/>
          <w:shd w:val="clear" w:color="auto" w:fill="D9D9D9" w:themeFill="background1" w:themeFillShade="D9"/>
        </w:rPr>
        <w:t>erfolgreiche Ablegung der Lehr</w:t>
      </w:r>
      <w:r w:rsidR="006B4E2F">
        <w:rPr>
          <w:rFonts w:ascii="Arial" w:hAnsi="Arial" w:cs="Arial"/>
          <w:i/>
          <w:iCs/>
          <w:szCs w:val="18"/>
          <w:shd w:val="clear" w:color="auto" w:fill="D9D9D9" w:themeFill="background1" w:themeFillShade="D9"/>
        </w:rPr>
        <w:softHyphen/>
      </w:r>
      <w:r w:rsidRPr="004F2C11">
        <w:rPr>
          <w:rFonts w:ascii="Arial" w:hAnsi="Arial" w:cs="Arial"/>
          <w:i/>
          <w:iCs/>
          <w:szCs w:val="18"/>
          <w:shd w:val="clear" w:color="auto" w:fill="D9D9D9" w:themeFill="background1" w:themeFillShade="D9"/>
        </w:rPr>
        <w:t xml:space="preserve">abschlussprüfung </w:t>
      </w:r>
      <w:r w:rsidR="00264DD2" w:rsidRPr="004F2C11">
        <w:rPr>
          <w:rFonts w:ascii="Arial" w:hAnsi="Arial" w:cs="Arial"/>
          <w:i/>
          <w:iCs/>
          <w:szCs w:val="18"/>
          <w:shd w:val="clear" w:color="auto" w:fill="D9D9D9" w:themeFill="background1" w:themeFillShade="D9"/>
        </w:rPr>
        <w:t>im</w:t>
      </w:r>
      <w:r w:rsidRPr="004F2C11">
        <w:rPr>
          <w:rFonts w:ascii="Arial" w:hAnsi="Arial" w:cs="Arial"/>
          <w:i/>
          <w:iCs/>
          <w:szCs w:val="18"/>
          <w:shd w:val="clear" w:color="auto" w:fill="D9D9D9" w:themeFill="background1" w:themeFillShade="D9"/>
        </w:rPr>
        <w:t xml:space="preserve"> </w:t>
      </w:r>
      <w:r w:rsidR="002220B3">
        <w:rPr>
          <w:rFonts w:ascii="Arial" w:hAnsi="Arial" w:cs="Arial"/>
          <w:i/>
          <w:iCs/>
          <w:szCs w:val="18"/>
          <w:shd w:val="clear" w:color="auto" w:fill="D9D9D9" w:themeFill="background1" w:themeFillShade="D9"/>
        </w:rPr>
        <w:t>Jänner</w:t>
      </w:r>
      <w:r w:rsidR="001B609D">
        <w:rPr>
          <w:rFonts w:ascii="Arial" w:hAnsi="Arial" w:cs="Arial"/>
          <w:i/>
          <w:iCs/>
          <w:szCs w:val="18"/>
          <w:shd w:val="clear" w:color="auto" w:fill="D9D9D9" w:themeFill="background1" w:themeFillShade="D9"/>
        </w:rPr>
        <w:t xml:space="preserve"> </w:t>
      </w:r>
      <w:r w:rsidRPr="004F2C11">
        <w:rPr>
          <w:rFonts w:ascii="Arial" w:hAnsi="Arial" w:cs="Arial"/>
          <w:i/>
          <w:iCs/>
          <w:szCs w:val="18"/>
          <w:shd w:val="clear" w:color="auto" w:fill="D9D9D9" w:themeFill="background1" w:themeFillShade="D9"/>
        </w:rPr>
        <w:t>202</w:t>
      </w:r>
      <w:r w:rsidR="001B609D">
        <w:rPr>
          <w:rFonts w:ascii="Arial" w:hAnsi="Arial" w:cs="Arial"/>
          <w:i/>
          <w:iCs/>
          <w:szCs w:val="18"/>
          <w:shd w:val="clear" w:color="auto" w:fill="D9D9D9" w:themeFill="background1" w:themeFillShade="D9"/>
        </w:rPr>
        <w:t>1</w:t>
      </w:r>
      <w:r w:rsidR="00264DD2" w:rsidRPr="004F2C11">
        <w:rPr>
          <w:rFonts w:ascii="Arial" w:hAnsi="Arial" w:cs="Arial"/>
          <w:i/>
          <w:iCs/>
          <w:szCs w:val="18"/>
          <w:shd w:val="clear" w:color="auto" w:fill="D9D9D9" w:themeFill="background1" w:themeFillShade="D9"/>
        </w:rPr>
        <w:t>; Beginn des Dienstverhältnisses am darauf</w:t>
      </w:r>
      <w:r w:rsidR="006B4E2F">
        <w:rPr>
          <w:rFonts w:ascii="Arial" w:hAnsi="Arial" w:cs="Arial"/>
          <w:i/>
          <w:iCs/>
          <w:szCs w:val="18"/>
          <w:shd w:val="clear" w:color="auto" w:fill="D9D9D9" w:themeFill="background1" w:themeFillShade="D9"/>
        </w:rPr>
        <w:softHyphen/>
      </w:r>
      <w:r w:rsidR="00264DD2" w:rsidRPr="004F2C11">
        <w:rPr>
          <w:rFonts w:ascii="Arial" w:hAnsi="Arial" w:cs="Arial"/>
          <w:i/>
          <w:iCs/>
          <w:szCs w:val="18"/>
          <w:shd w:val="clear" w:color="auto" w:fill="D9D9D9" w:themeFill="background1" w:themeFillShade="D9"/>
        </w:rPr>
        <w:t>folgenden Montag. D</w:t>
      </w:r>
      <w:r w:rsidR="00AF2D6E">
        <w:rPr>
          <w:rFonts w:ascii="Arial" w:hAnsi="Arial" w:cs="Arial"/>
          <w:i/>
          <w:iCs/>
          <w:szCs w:val="18"/>
          <w:shd w:val="clear" w:color="auto" w:fill="D9D9D9" w:themeFill="background1" w:themeFillShade="D9"/>
        </w:rPr>
        <w:t>as neue Mindestbruttoentgelt</w:t>
      </w:r>
      <w:r w:rsidR="00264DD2" w:rsidRPr="004F2C11">
        <w:rPr>
          <w:rFonts w:ascii="Arial" w:hAnsi="Arial" w:cs="Arial"/>
          <w:i/>
          <w:iCs/>
          <w:szCs w:val="18"/>
          <w:shd w:val="clear" w:color="auto" w:fill="D9D9D9" w:themeFill="background1" w:themeFillShade="D9"/>
        </w:rPr>
        <w:t xml:space="preserve"> ist daher </w:t>
      </w:r>
      <w:r w:rsidR="00AF2D6E">
        <w:rPr>
          <w:rFonts w:ascii="Arial" w:hAnsi="Arial" w:cs="Arial"/>
          <w:i/>
          <w:iCs/>
          <w:szCs w:val="18"/>
          <w:shd w:val="clear" w:color="auto" w:fill="D9D9D9" w:themeFill="background1" w:themeFillShade="D9"/>
        </w:rPr>
        <w:t>ab dem</w:t>
      </w:r>
      <w:r w:rsidR="00B21115">
        <w:rPr>
          <w:rFonts w:ascii="Arial" w:hAnsi="Arial" w:cs="Arial"/>
          <w:i/>
          <w:iCs/>
          <w:szCs w:val="18"/>
          <w:shd w:val="clear" w:color="auto" w:fill="D9D9D9" w:themeFill="background1" w:themeFillShade="D9"/>
        </w:rPr>
        <w:t xml:space="preserve"> </w:t>
      </w:r>
      <w:r w:rsidR="002220B3">
        <w:rPr>
          <w:rFonts w:ascii="Arial" w:hAnsi="Arial" w:cs="Arial"/>
          <w:i/>
          <w:iCs/>
          <w:szCs w:val="18"/>
          <w:shd w:val="clear" w:color="auto" w:fill="D9D9D9" w:themeFill="background1" w:themeFillShade="D9"/>
        </w:rPr>
        <w:t xml:space="preserve">darauffolgenden Montag </w:t>
      </w:r>
      <w:r w:rsidR="00AF2D6E">
        <w:rPr>
          <w:rFonts w:ascii="Arial" w:hAnsi="Arial" w:cs="Arial"/>
          <w:i/>
          <w:iCs/>
          <w:szCs w:val="18"/>
          <w:shd w:val="clear" w:color="auto" w:fill="D9D9D9" w:themeFill="background1" w:themeFillShade="D9"/>
        </w:rPr>
        <w:t>zu zahlen</w:t>
      </w:r>
      <w:r w:rsidR="00264DD2" w:rsidRPr="004F2C11">
        <w:rPr>
          <w:rFonts w:ascii="Arial" w:hAnsi="Arial" w:cs="Arial"/>
          <w:i/>
          <w:iCs/>
          <w:szCs w:val="18"/>
          <w:shd w:val="clear" w:color="auto" w:fill="D9D9D9" w:themeFill="background1" w:themeFillShade="D9"/>
        </w:rPr>
        <w:t>.</w:t>
      </w:r>
    </w:p>
    <w:p w14:paraId="03F5F963" w14:textId="15F82DEE" w:rsidR="008D2940" w:rsidRPr="003A2779" w:rsidRDefault="005F4639"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xml:space="preserve">: Die Kurzarbeitsbeihilfe gebührt im Falle des Wechsels des jeweiligen Lehrjahres </w:t>
      </w:r>
      <w:proofErr w:type="spellStart"/>
      <w:r w:rsidRPr="003A2779">
        <w:rPr>
          <w:rFonts w:ascii="Arial" w:hAnsi="Arial" w:cs="Arial"/>
          <w:i/>
          <w:iCs/>
          <w:szCs w:val="18"/>
          <w:shd w:val="clear" w:color="auto" w:fill="D9D9D9" w:themeFill="background1" w:themeFillShade="D9"/>
        </w:rPr>
        <w:t>bzw</w:t>
      </w:r>
      <w:proofErr w:type="spellEnd"/>
      <w:r w:rsidRPr="003A2779">
        <w:rPr>
          <w:rFonts w:ascii="Arial" w:hAnsi="Arial" w:cs="Arial"/>
          <w:i/>
          <w:iCs/>
          <w:szCs w:val="18"/>
          <w:shd w:val="clear" w:color="auto" w:fill="D9D9D9" w:themeFill="background1" w:themeFillShade="D9"/>
        </w:rPr>
        <w:t xml:space="preserve"> in der </w:t>
      </w:r>
      <w:proofErr w:type="spellStart"/>
      <w:r w:rsidRPr="003A2779">
        <w:rPr>
          <w:rFonts w:ascii="Arial" w:hAnsi="Arial" w:cs="Arial"/>
          <w:i/>
          <w:iCs/>
          <w:szCs w:val="18"/>
          <w:shd w:val="clear" w:color="auto" w:fill="D9D9D9" w:themeFill="background1" w:themeFillShade="D9"/>
        </w:rPr>
        <w:t>Behaltezeit</w:t>
      </w:r>
      <w:proofErr w:type="spellEnd"/>
      <w:r w:rsidRPr="003A2779">
        <w:rPr>
          <w:rFonts w:ascii="Arial" w:hAnsi="Arial" w:cs="Arial"/>
          <w:i/>
          <w:iCs/>
          <w:szCs w:val="18"/>
          <w:shd w:val="clear" w:color="auto" w:fill="D9D9D9" w:themeFill="background1" w:themeFillShade="D9"/>
        </w:rPr>
        <w:t xml:space="preserve"> auf </w:t>
      </w:r>
      <w:r w:rsidR="00341A88">
        <w:rPr>
          <w:rFonts w:ascii="Arial" w:hAnsi="Arial" w:cs="Arial"/>
          <w:i/>
          <w:iCs/>
          <w:szCs w:val="18"/>
          <w:shd w:val="clear" w:color="auto" w:fill="D9D9D9" w:themeFill="background1" w:themeFillShade="D9"/>
        </w:rPr>
        <w:t xml:space="preserve">der </w:t>
      </w:r>
      <w:r w:rsidRPr="003A2779">
        <w:rPr>
          <w:rFonts w:ascii="Arial" w:hAnsi="Arial" w:cs="Arial"/>
          <w:i/>
          <w:iCs/>
          <w:szCs w:val="18"/>
          <w:shd w:val="clear" w:color="auto" w:fill="D9D9D9" w:themeFill="background1" w:themeFillShade="D9"/>
        </w:rPr>
        <w:t xml:space="preserve">Grundlage des Bruttoentgeltes vor </w:t>
      </w:r>
      <w:r w:rsidR="0049420E">
        <w:rPr>
          <w:rFonts w:ascii="Arial" w:hAnsi="Arial" w:cs="Arial"/>
          <w:i/>
          <w:iCs/>
          <w:szCs w:val="18"/>
          <w:shd w:val="clear" w:color="auto" w:fill="D9D9D9" w:themeFill="background1" w:themeFillShade="D9"/>
        </w:rPr>
        <w:t xml:space="preserve">Beginn des jeweiligen Kurzarbeitszeitraums (bei </w:t>
      </w:r>
      <w:r w:rsidR="00397623">
        <w:rPr>
          <w:rFonts w:ascii="Arial" w:hAnsi="Arial" w:cs="Arial"/>
          <w:i/>
          <w:iCs/>
          <w:szCs w:val="18"/>
          <w:shd w:val="clear" w:color="auto" w:fill="D9D9D9" w:themeFill="background1" w:themeFillShade="D9"/>
        </w:rPr>
        <w:t xml:space="preserve">Verlängerung </w:t>
      </w:r>
      <w:r w:rsidR="0049420E">
        <w:rPr>
          <w:rFonts w:ascii="Arial" w:hAnsi="Arial" w:cs="Arial"/>
          <w:i/>
          <w:iCs/>
          <w:szCs w:val="18"/>
          <w:shd w:val="clear" w:color="auto" w:fill="D9D9D9" w:themeFill="background1" w:themeFillShade="D9"/>
        </w:rPr>
        <w:t>der Kurzarbeit im Juli 202</w:t>
      </w:r>
      <w:r w:rsidR="00824A1C">
        <w:rPr>
          <w:rFonts w:ascii="Arial" w:hAnsi="Arial" w:cs="Arial"/>
          <w:i/>
          <w:iCs/>
          <w:szCs w:val="18"/>
          <w:shd w:val="clear" w:color="auto" w:fill="D9D9D9" w:themeFill="background1" w:themeFillShade="D9"/>
        </w:rPr>
        <w:t>2</w:t>
      </w:r>
      <w:r w:rsidR="0049420E">
        <w:rPr>
          <w:rFonts w:ascii="Arial" w:hAnsi="Arial" w:cs="Arial"/>
          <w:i/>
          <w:iCs/>
          <w:szCs w:val="18"/>
          <w:shd w:val="clear" w:color="auto" w:fill="D9D9D9" w:themeFill="background1" w:themeFillShade="D9"/>
        </w:rPr>
        <w:t xml:space="preserve"> auf Basis des „Brutto vor Kurzarbeit“ im Juni 202</w:t>
      </w:r>
      <w:r w:rsidR="00824A1C">
        <w:rPr>
          <w:rFonts w:ascii="Arial" w:hAnsi="Arial" w:cs="Arial"/>
          <w:i/>
          <w:iCs/>
          <w:szCs w:val="18"/>
          <w:shd w:val="clear" w:color="auto" w:fill="D9D9D9" w:themeFill="background1" w:themeFillShade="D9"/>
        </w:rPr>
        <w:t>2</w:t>
      </w:r>
      <w:r w:rsidR="0049420E">
        <w:rPr>
          <w:rFonts w:ascii="Arial" w:hAnsi="Arial" w:cs="Arial"/>
          <w:i/>
          <w:iCs/>
          <w:szCs w:val="18"/>
          <w:shd w:val="clear" w:color="auto" w:fill="D9D9D9" w:themeFill="background1" w:themeFillShade="D9"/>
        </w:rPr>
        <w:t>)</w:t>
      </w:r>
      <w:r w:rsidR="000060DD">
        <w:rPr>
          <w:rFonts w:ascii="Arial" w:hAnsi="Arial" w:cs="Arial"/>
          <w:i/>
          <w:iCs/>
          <w:szCs w:val="18"/>
          <w:shd w:val="clear" w:color="auto" w:fill="D9D9D9" w:themeFill="background1" w:themeFillShade="D9"/>
        </w:rPr>
        <w:t>.</w:t>
      </w:r>
    </w:p>
    <w:p w14:paraId="0E6CF0E2" w14:textId="46DE2C35" w:rsidR="007D7D8F" w:rsidRPr="009C539E" w:rsidRDefault="005F4639" w:rsidP="008D2940">
      <w:pPr>
        <w:pStyle w:val="Listenabsatz"/>
        <w:rPr>
          <w:rFonts w:ascii="Arial" w:hAnsi="Arial" w:cs="Arial"/>
        </w:rPr>
      </w:pPr>
      <w:r w:rsidRPr="009C539E">
        <w:rPr>
          <w:rFonts w:ascii="Arial" w:hAnsi="Arial" w:cs="Arial"/>
        </w:rPr>
        <w:t xml:space="preserve">Ausgangspunkt der Berechnung der Nettoersatzrate ist das Nettoentgelt des letzten vollentlohnten </w:t>
      </w:r>
      <w:r w:rsidRPr="004F2C11">
        <w:rPr>
          <w:rFonts w:ascii="Arial" w:hAnsi="Arial" w:cs="Arial"/>
        </w:rPr>
        <w:t>Monats</w:t>
      </w:r>
      <w:r w:rsidRPr="009C539E">
        <w:rPr>
          <w:rFonts w:ascii="Arial" w:hAnsi="Arial" w:cs="Arial"/>
        </w:rPr>
        <w:t xml:space="preserve"> vor Einführung der Kurzarbeit. Dabei ist das Nettoentgelt insbesondere </w:t>
      </w:r>
      <w:proofErr w:type="spellStart"/>
      <w:r w:rsidRPr="009C539E">
        <w:rPr>
          <w:rFonts w:ascii="Arial" w:hAnsi="Arial" w:cs="Arial"/>
        </w:rPr>
        <w:t>inkl</w:t>
      </w:r>
      <w:proofErr w:type="spellEnd"/>
      <w:r w:rsidRPr="009C539E">
        <w:rPr>
          <w:rFonts w:ascii="Arial" w:hAnsi="Arial" w:cs="Arial"/>
        </w:rPr>
        <w:t xml:space="preserve"> Zulagen und Zuschlägen (§ 49 ASVG), aber ohne Überstunden</w:t>
      </w:r>
      <w:r w:rsidR="006B4E2F">
        <w:rPr>
          <w:rFonts w:ascii="Arial" w:hAnsi="Arial" w:cs="Arial"/>
        </w:rPr>
        <w:softHyphen/>
      </w:r>
      <w:r w:rsidRPr="009C539E">
        <w:rPr>
          <w:rFonts w:ascii="Arial" w:hAnsi="Arial" w:cs="Arial"/>
        </w:rPr>
        <w:t>entgelte heranzuziehen.</w:t>
      </w:r>
      <w:r w:rsidR="007D7D8F" w:rsidRPr="009C539E">
        <w:rPr>
          <w:rFonts w:ascii="Arial" w:hAnsi="Arial" w:cs="Arial"/>
        </w:rPr>
        <w:t xml:space="preserve"> Davon abweichend sind folgende Entgeltbestandteile in die Berechnungsgrundlage einzubeziehen:</w:t>
      </w:r>
    </w:p>
    <w:p w14:paraId="0461BE22"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14:paraId="34C7E263"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lastRenderedPageBreak/>
        <w:t>unwiderrufliche Überstundenpauschalen und</w:t>
      </w:r>
    </w:p>
    <w:p w14:paraId="7344C71B" w14:textId="77045633"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00D33448">
        <w:rPr>
          <w:rFonts w:ascii="Arial" w:hAnsi="Arial" w:cs="Arial"/>
        </w:rPr>
        <w:softHyphen/>
      </w:r>
      <w:r w:rsidRPr="009C539E">
        <w:rPr>
          <w:rFonts w:ascii="Arial" w:hAnsi="Arial" w:cs="Arial"/>
        </w:rPr>
        <w:t>leistungen gewidmet sind.</w:t>
      </w:r>
    </w:p>
    <w:p w14:paraId="30973A2A" w14:textId="77777777" w:rsidR="00767EB6" w:rsidRDefault="005F4639" w:rsidP="00767EB6">
      <w:pPr>
        <w:pStyle w:val="Listenabsatz"/>
        <w:spacing w:after="120"/>
        <w:contextualSpacing w:val="0"/>
        <w:rPr>
          <w:rFonts w:ascii="Arial" w:hAnsi="Arial" w:cs="Arial"/>
        </w:rPr>
      </w:pPr>
      <w:r w:rsidRPr="009C539E">
        <w:rPr>
          <w:rFonts w:ascii="Arial" w:hAnsi="Arial" w:cs="Arial"/>
        </w:rPr>
        <w:t>Liegen monatsweise schwankende Entgeltbestandteile vor (</w:t>
      </w:r>
      <w:proofErr w:type="spellStart"/>
      <w:r w:rsidRPr="009C539E">
        <w:rPr>
          <w:rFonts w:ascii="Arial" w:hAnsi="Arial" w:cs="Arial"/>
        </w:rPr>
        <w:t>zB</w:t>
      </w:r>
      <w:proofErr w:type="spellEnd"/>
      <w:r w:rsidRPr="009C539E">
        <w:rPr>
          <w:rFonts w:ascii="Arial" w:hAnsi="Arial" w:cs="Arial"/>
        </w:rPr>
        <w:t xml:space="preserve"> bei Zulagen, Provisionen oder Leistungslohn in unterschiedlicher Höhe), ist bei diesen der Durchschnitt der letzten drei </w:t>
      </w:r>
      <w:r w:rsidRPr="004D4C32">
        <w:rPr>
          <w:rFonts w:ascii="Arial" w:hAnsi="Arial" w:cs="Arial"/>
        </w:rPr>
        <w:t>Monate</w:t>
      </w:r>
      <w:r w:rsidRPr="009C539E">
        <w:rPr>
          <w:rFonts w:ascii="Arial" w:hAnsi="Arial" w:cs="Arial"/>
        </w:rPr>
        <w:t xml:space="preserve"> heranzuziehen. </w:t>
      </w:r>
    </w:p>
    <w:p w14:paraId="6EED9BB0" w14:textId="77777777" w:rsidR="005F50B5"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t>
      </w:r>
      <w:r w:rsidRPr="00435AD5">
        <w:rPr>
          <w:rFonts w:ascii="Arial" w:hAnsi="Arial" w:cs="Arial"/>
        </w:rPr>
        <w:t xml:space="preserve">während der Kurzarbeit ein </w:t>
      </w:r>
      <w:bookmarkStart w:id="16" w:name="_Hlk65774926"/>
      <w:r w:rsidR="00641646" w:rsidRPr="00435AD5">
        <w:rPr>
          <w:rFonts w:ascii="Arial" w:hAnsi="Arial" w:cs="Arial"/>
        </w:rPr>
        <w:t>Mindestb</w:t>
      </w:r>
      <w:bookmarkEnd w:id="16"/>
      <w:r w:rsidRPr="00435AD5">
        <w:rPr>
          <w:rFonts w:ascii="Arial" w:hAnsi="Arial" w:cs="Arial"/>
        </w:rPr>
        <w:t>rutto</w:t>
      </w:r>
      <w:r w:rsidR="006B4E2F">
        <w:rPr>
          <w:rFonts w:ascii="Arial" w:hAnsi="Arial" w:cs="Arial"/>
        </w:rPr>
        <w:softHyphen/>
      </w:r>
      <w:r w:rsidRPr="00435AD5">
        <w:rPr>
          <w:rFonts w:ascii="Arial" w:hAnsi="Arial" w:cs="Arial"/>
        </w:rPr>
        <w:t xml:space="preserve">entgelt </w:t>
      </w:r>
      <w:r w:rsidR="007677BA" w:rsidRPr="00435AD5">
        <w:rPr>
          <w:rFonts w:ascii="Arial" w:hAnsi="Arial" w:cs="Arial"/>
        </w:rPr>
        <w:t xml:space="preserve">auf </w:t>
      </w:r>
      <w:r w:rsidR="00F9230C" w:rsidRPr="00435AD5">
        <w:rPr>
          <w:rFonts w:ascii="Arial" w:hAnsi="Arial" w:cs="Arial"/>
        </w:rPr>
        <w:t>Basis von § 37b</w:t>
      </w:r>
      <w:r w:rsidR="0005604E" w:rsidRPr="00435AD5">
        <w:rPr>
          <w:rFonts w:ascii="Arial" w:hAnsi="Arial" w:cs="Arial"/>
        </w:rPr>
        <w:t xml:space="preserve"> Abs 6</w:t>
      </w:r>
      <w:r w:rsidR="00F9230C" w:rsidRPr="00435AD5">
        <w:rPr>
          <w:rFonts w:ascii="Arial" w:hAnsi="Arial" w:cs="Arial"/>
        </w:rPr>
        <w:t xml:space="preserve"> AMSG </w:t>
      </w:r>
      <w:proofErr w:type="spellStart"/>
      <w:r w:rsidR="00F9230C" w:rsidRPr="00435AD5">
        <w:rPr>
          <w:rFonts w:ascii="Arial" w:hAnsi="Arial" w:cs="Arial"/>
        </w:rPr>
        <w:t>bzw</w:t>
      </w:r>
      <w:proofErr w:type="spellEnd"/>
      <w:r w:rsidR="00F9230C" w:rsidRPr="00435AD5">
        <w:rPr>
          <w:rFonts w:ascii="Arial" w:hAnsi="Arial" w:cs="Arial"/>
        </w:rPr>
        <w:t xml:space="preserve"> der dazu</w:t>
      </w:r>
      <w:r w:rsidR="00F9230C" w:rsidRPr="009C539E">
        <w:rPr>
          <w:rFonts w:ascii="Arial" w:hAnsi="Arial" w:cs="Arial"/>
        </w:rPr>
        <w:t xml:space="preserve"> erlassenen Durchführungs</w:t>
      </w:r>
      <w:r w:rsidR="006B4E2F">
        <w:rPr>
          <w:rFonts w:ascii="Arial" w:hAnsi="Arial" w:cs="Arial"/>
        </w:rPr>
        <w:softHyphen/>
      </w:r>
      <w:r w:rsidR="00F9230C" w:rsidRPr="009C539E">
        <w:rPr>
          <w:rFonts w:ascii="Arial" w:hAnsi="Arial" w:cs="Arial"/>
        </w:rPr>
        <w:t>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73620CD5" w14:textId="77777777" w:rsidR="008B0ED4" w:rsidRPr="00822315" w:rsidRDefault="008B0ED4" w:rsidP="008B0ED4">
      <w:pPr>
        <w:pStyle w:val="Listenabsatz"/>
        <w:spacing w:after="120"/>
        <w:contextualSpacing w:val="0"/>
        <w:rPr>
          <w:rFonts w:ascii="Arial" w:hAnsi="Arial" w:cs="Arial"/>
        </w:rPr>
      </w:pPr>
      <w:r w:rsidRPr="00822315">
        <w:rPr>
          <w:rFonts w:ascii="Arial" w:hAnsi="Arial" w:cs="Arial"/>
        </w:rPr>
        <w:t>Jene ArbeitnehmerInnen, die in die Kategorie von 80% fallen, erhalten einen Bruttozuschlag von 16% auf das sich ergebende Mindestbruttoentgelt laut Tabelle gem. § 37b Abs 6 AMSG</w:t>
      </w:r>
      <w:r>
        <w:rPr>
          <w:rFonts w:ascii="Arial" w:hAnsi="Arial" w:cs="Arial"/>
        </w:rPr>
        <w:t>,</w:t>
      </w:r>
      <w:r w:rsidRPr="00822315">
        <w:rPr>
          <w:rFonts w:ascii="Arial" w:hAnsi="Arial" w:cs="Arial"/>
        </w:rPr>
        <w:t xml:space="preserve"> bzw. in der Kategorie von 85% einen Bruttozuschlag von 9% auf das sich laut Tabelle gem. § 37b Abs 6 AMSG ergebende Mindestbruttoentgelt. </w:t>
      </w:r>
    </w:p>
    <w:p w14:paraId="5A429510" w14:textId="76A70C3C" w:rsidR="00741D73" w:rsidRPr="00741D73" w:rsidRDefault="00741D73" w:rsidP="00741D73">
      <w:pPr>
        <w:ind w:firstLine="709"/>
        <w:textAlignment w:val="auto"/>
        <w:rPr>
          <w:rFonts w:ascii="Arial" w:hAnsi="Arial" w:cs="Arial"/>
        </w:rPr>
      </w:pPr>
      <w:r w:rsidRPr="00741D73">
        <w:rPr>
          <w:rFonts w:ascii="Arial" w:hAnsi="Arial" w:cs="Arial"/>
        </w:rPr>
        <w:t>Bemessungsgrundlage bei wechselnder Normalarbeitszeit:</w:t>
      </w:r>
    </w:p>
    <w:p w14:paraId="475D7C60" w14:textId="36DB9DBE" w:rsidR="00741D73" w:rsidRDefault="00741D73" w:rsidP="00741D73">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1F2984" w:rsidRPr="00FF16D5">
        <w:rPr>
          <w:rFonts w:ascii="Arial" w:hAnsi="Arial" w:cs="Arial"/>
          <w:szCs w:val="24"/>
        </w:rPr>
        <w:t>die Bemessu</w:t>
      </w:r>
      <w:r w:rsidR="001F2984">
        <w:rPr>
          <w:rFonts w:ascii="Arial" w:hAnsi="Arial" w:cs="Arial"/>
          <w:szCs w:val="24"/>
        </w:rPr>
        <w:t xml:space="preserve">ngsgrundlage (siehe unten </w:t>
      </w:r>
      <w:proofErr w:type="spellStart"/>
      <w:r w:rsidR="001F2984">
        <w:rPr>
          <w:rFonts w:ascii="Arial" w:hAnsi="Arial" w:cs="Arial"/>
          <w:szCs w:val="24"/>
        </w:rPr>
        <w:t>lit</w:t>
      </w:r>
      <w:proofErr w:type="spellEnd"/>
      <w:r w:rsidR="001F2984">
        <w:rPr>
          <w:rFonts w:ascii="Arial" w:hAnsi="Arial" w:cs="Arial"/>
          <w:szCs w:val="24"/>
        </w:rPr>
        <w:t xml:space="preserve"> b</w:t>
      </w:r>
      <w:r w:rsidR="001F2984" w:rsidRPr="00FF16D5">
        <w:rPr>
          <w:rFonts w:ascii="Arial" w:hAnsi="Arial" w:cs="Arial"/>
          <w:szCs w:val="24"/>
        </w:rPr>
        <w:t xml:space="preserve"> erster Punkt)</w:t>
      </w:r>
      <w:r w:rsidR="001F2984">
        <w:rPr>
          <w:rFonts w:ascii="Arial" w:hAnsi="Arial" w:cs="Arial"/>
          <w:szCs w:val="24"/>
        </w:rPr>
        <w:t xml:space="preserve"> </w:t>
      </w:r>
      <w:r>
        <w:rPr>
          <w:rFonts w:ascii="Arial" w:hAnsi="Arial" w:cs="Arial"/>
        </w:rPr>
        <w:t>auf der Grundlage des durchschnittlichen Beschäftigungsaus</w:t>
      </w:r>
      <w:r w:rsidR="006B4E2F">
        <w:rPr>
          <w:rFonts w:ascii="Arial" w:hAnsi="Arial" w:cs="Arial"/>
        </w:rPr>
        <w:softHyphen/>
      </w:r>
      <w:r>
        <w:rPr>
          <w:rFonts w:ascii="Arial" w:hAnsi="Arial" w:cs="Arial"/>
        </w:rPr>
        <w:t>maßes während dieser 30 Tage zu berechnen, soweit nicht die nachfolgenden Bestimmungen Abweichungen vorsehen.</w:t>
      </w:r>
    </w:p>
    <w:p w14:paraId="6879487D" w14:textId="0216F801" w:rsidR="00741D73" w:rsidRPr="00FF16D5" w:rsidRDefault="00741D73" w:rsidP="00741D73">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ei Änderungen des vereinbarten Ausmaßes der Normalarbeitszeit innerhalb von 30 Tagen vor Beginn der Kurzarbeit</w:t>
      </w:r>
      <w:r>
        <w:rPr>
          <w:rFonts w:ascii="Arial" w:hAnsi="Arial" w:cs="Arial"/>
          <w:szCs w:val="24"/>
        </w:rPr>
        <w:t xml:space="preserve"> und/oder </w:t>
      </w:r>
      <w:r w:rsidRPr="00FF16D5">
        <w:rPr>
          <w:rFonts w:ascii="Arial" w:hAnsi="Arial" w:cs="Arial"/>
          <w:szCs w:val="24"/>
        </w:rPr>
        <w:t>während der Kurzarbeit die Bemessu</w:t>
      </w:r>
      <w:r w:rsidR="001F2984">
        <w:rPr>
          <w:rFonts w:ascii="Arial" w:hAnsi="Arial" w:cs="Arial"/>
          <w:szCs w:val="24"/>
        </w:rPr>
        <w:t xml:space="preserve">ngsgrundlage </w:t>
      </w:r>
      <w:r>
        <w:rPr>
          <w:rFonts w:ascii="Arial" w:hAnsi="Arial" w:cs="Arial"/>
          <w:szCs w:val="24"/>
        </w:rPr>
        <w:t xml:space="preserve">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14:paraId="0FDEC68B" w14:textId="6D026C80" w:rsidR="00741D73" w:rsidRDefault="00741D73" w:rsidP="00741D73">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w:t>
      </w:r>
      <w:r w:rsidR="006B4E2F">
        <w:rPr>
          <w:rFonts w:ascii="Arial" w:hAnsi="Arial" w:cs="Arial"/>
          <w:szCs w:val="24"/>
        </w:rPr>
        <w:softHyphen/>
      </w:r>
      <w:r>
        <w:rPr>
          <w:rFonts w:ascii="Arial" w:hAnsi="Arial" w:cs="Arial"/>
          <w:szCs w:val="24"/>
        </w:rPr>
        <w:t>arbeitszeit aufgrund von Bildungs-, Pflege-, Alters-, Wiedereingliederungs</w:t>
      </w:r>
      <w:r w:rsidR="006B4E2F">
        <w:rPr>
          <w:rFonts w:ascii="Arial" w:hAnsi="Arial" w:cs="Arial"/>
          <w:szCs w:val="24"/>
        </w:rPr>
        <w:softHyphen/>
      </w:r>
      <w:r>
        <w:rPr>
          <w:rFonts w:ascii="Arial" w:hAnsi="Arial" w:cs="Arial"/>
          <w:szCs w:val="24"/>
        </w:rPr>
        <w:t xml:space="preserve">teilzeit, Teilzeiten nach § 14 AVRAG oder vereinbarter Elternteilzeit (§ 15i </w:t>
      </w:r>
      <w:proofErr w:type="spellStart"/>
      <w:r>
        <w:rPr>
          <w:rFonts w:ascii="Arial" w:hAnsi="Arial" w:cs="Arial"/>
          <w:szCs w:val="24"/>
        </w:rPr>
        <w:t>MSchG</w:t>
      </w:r>
      <w:proofErr w:type="spellEnd"/>
      <w:r>
        <w:rPr>
          <w:rFonts w:ascii="Arial" w:hAnsi="Arial" w:cs="Arial"/>
          <w:szCs w:val="24"/>
        </w:rPr>
        <w:t>, § 8a VKG) oder</w:t>
      </w:r>
    </w:p>
    <w:p w14:paraId="707381E2" w14:textId="77777777" w:rsidR="00741D73" w:rsidRDefault="00253CC0" w:rsidP="00741D73">
      <w:pPr>
        <w:pStyle w:val="Listenabsatz"/>
        <w:numPr>
          <w:ilvl w:val="0"/>
          <w:numId w:val="11"/>
        </w:numPr>
        <w:ind w:left="1440"/>
        <w:textAlignment w:val="auto"/>
        <w:rPr>
          <w:rFonts w:ascii="Arial" w:hAnsi="Arial" w:cs="Arial"/>
        </w:rPr>
      </w:pPr>
      <w:r>
        <w:rPr>
          <w:rFonts w:ascii="Arial" w:hAnsi="Arial" w:cs="Arial"/>
        </w:rPr>
        <w:t>a</w:t>
      </w:r>
      <w:r w:rsidR="00741D73">
        <w:rPr>
          <w:rFonts w:ascii="Arial" w:hAnsi="Arial" w:cs="Arial"/>
        </w:rPr>
        <w:t>uf die Änderung(en) besteht ein Rechtsanspruch, der auf Gesetz (</w:t>
      </w:r>
      <w:proofErr w:type="spellStart"/>
      <w:r w:rsidR="00741D73">
        <w:rPr>
          <w:rFonts w:ascii="Arial" w:hAnsi="Arial" w:cs="Arial"/>
        </w:rPr>
        <w:t>zB</w:t>
      </w:r>
      <w:proofErr w:type="spellEnd"/>
      <w:r w:rsidR="00741D73">
        <w:rPr>
          <w:rFonts w:ascii="Arial" w:hAnsi="Arial" w:cs="Arial"/>
        </w:rPr>
        <w:t xml:space="preserve"> Elternteilzeit gemäß § 15h </w:t>
      </w:r>
      <w:proofErr w:type="spellStart"/>
      <w:r w:rsidR="00741D73">
        <w:rPr>
          <w:rFonts w:ascii="Arial" w:hAnsi="Arial" w:cs="Arial"/>
        </w:rPr>
        <w:t>MSchG</w:t>
      </w:r>
      <w:proofErr w:type="spellEnd"/>
      <w:r w:rsidR="00741D73">
        <w:rPr>
          <w:rFonts w:ascii="Arial" w:hAnsi="Arial" w:cs="Arial"/>
        </w:rPr>
        <w:t xml:space="preserve">, 8 VKG, Sterbebegleitung gemäß § 14a AVRAG, Begleitung von schwersterkrankten Kindern gemäß § 14b AVRAG) oder auf einer Norm der kollektiven Rechtsgestaltung (Kollektivvertrag, Satzung </w:t>
      </w:r>
      <w:proofErr w:type="spellStart"/>
      <w:r w:rsidR="00741D73">
        <w:rPr>
          <w:rFonts w:ascii="Arial" w:hAnsi="Arial" w:cs="Arial"/>
        </w:rPr>
        <w:t>etc</w:t>
      </w:r>
      <w:proofErr w:type="spellEnd"/>
      <w:r w:rsidR="00741D73">
        <w:rPr>
          <w:rFonts w:ascii="Arial" w:hAnsi="Arial" w:cs="Arial"/>
        </w:rPr>
        <w:t>) beruht, oder</w:t>
      </w:r>
    </w:p>
    <w:p w14:paraId="1A4AAE92" w14:textId="77777777" w:rsidR="00741D73" w:rsidRDefault="00741D73" w:rsidP="00782CCE">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14:paraId="3E17C712" w14:textId="75A4F401"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 xml:space="preserve">Für ArbeitnehmerInnen, die während der letzten drei </w:t>
      </w:r>
      <w:r w:rsidRPr="004D4C32">
        <w:rPr>
          <w:rFonts w:ascii="Arial" w:hAnsi="Arial" w:cs="Arial"/>
        </w:rPr>
        <w:t>Monate</w:t>
      </w:r>
      <w:r w:rsidRPr="009C539E">
        <w:rPr>
          <w:rFonts w:ascii="Arial" w:hAnsi="Arial" w:cs="Arial"/>
        </w:rPr>
        <w:t xml:space="preserve"> vor Beginn der Kurz</w:t>
      </w:r>
      <w:r w:rsidR="006B4E2F">
        <w:rPr>
          <w:rFonts w:ascii="Arial" w:hAnsi="Arial" w:cs="Arial"/>
        </w:rPr>
        <w:softHyphen/>
      </w:r>
      <w:r w:rsidRPr="009C539E">
        <w:rPr>
          <w:rFonts w:ascii="Arial" w:hAnsi="Arial" w:cs="Arial"/>
        </w:rPr>
        <w:t>arbeit keinen Entgeltanspruch (</w:t>
      </w:r>
      <w:proofErr w:type="spellStart"/>
      <w:r w:rsidRPr="009C539E">
        <w:rPr>
          <w:rFonts w:ascii="Arial" w:hAnsi="Arial" w:cs="Arial"/>
        </w:rPr>
        <w:t>zB</w:t>
      </w:r>
      <w:proofErr w:type="spellEnd"/>
      <w:r w:rsidRPr="009C539E">
        <w:rPr>
          <w:rFonts w:ascii="Arial" w:hAnsi="Arial" w:cs="Arial"/>
        </w:rPr>
        <w:t xml:space="preserve"> wegen Karenz) oder einen verringerten Entgelt</w:t>
      </w:r>
      <w:r w:rsidR="006B4E2F">
        <w:rPr>
          <w:rFonts w:ascii="Arial" w:hAnsi="Arial" w:cs="Arial"/>
        </w:rPr>
        <w:softHyphen/>
      </w:r>
      <w:r w:rsidRPr="009C539E">
        <w:rPr>
          <w:rFonts w:ascii="Arial" w:hAnsi="Arial" w:cs="Arial"/>
        </w:rPr>
        <w:t>anspruch (</w:t>
      </w:r>
      <w:proofErr w:type="spellStart"/>
      <w:r w:rsidRPr="009C539E">
        <w:rPr>
          <w:rFonts w:ascii="Arial" w:hAnsi="Arial" w:cs="Arial"/>
        </w:rPr>
        <w:t>zB</w:t>
      </w:r>
      <w:proofErr w:type="spellEnd"/>
      <w:r w:rsidRPr="009C539E">
        <w:rPr>
          <w:rFonts w:ascii="Arial" w:hAnsi="Arial" w:cs="Arial"/>
        </w:rPr>
        <w:t xml:space="preserve">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w:t>
      </w:r>
      <w:proofErr w:type="spellStart"/>
      <w:r w:rsidRPr="009C539E">
        <w:rPr>
          <w:rFonts w:ascii="Arial" w:hAnsi="Arial" w:cs="Arial"/>
        </w:rPr>
        <w:t>zB</w:t>
      </w:r>
      <w:proofErr w:type="spellEnd"/>
      <w:r w:rsidRPr="009C539E">
        <w:rPr>
          <w:rFonts w:ascii="Arial" w:hAnsi="Arial" w:cs="Arial"/>
        </w:rPr>
        <w:t xml:space="preserve"> bei Wiedereinstieg nach Karenz/Krankenstand oder neuem Entgeltfortzahlungs</w:t>
      </w:r>
      <w:r w:rsidR="006B4E2F">
        <w:rPr>
          <w:rFonts w:ascii="Arial" w:hAnsi="Arial" w:cs="Arial"/>
        </w:rPr>
        <w:softHyphen/>
      </w:r>
      <w:r w:rsidRPr="009C539E">
        <w:rPr>
          <w:rFonts w:ascii="Arial" w:hAnsi="Arial" w:cs="Arial"/>
        </w:rPr>
        <w:t>anspruch).</w:t>
      </w:r>
    </w:p>
    <w:p w14:paraId="313CC193" w14:textId="33D67F6D"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lastRenderedPageBreak/>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vom AMS keine Kurz</w:t>
      </w:r>
      <w:r w:rsidR="00143625">
        <w:rPr>
          <w:rFonts w:ascii="Arial" w:hAnsi="Arial" w:cs="Arial"/>
          <w:i/>
        </w:rPr>
        <w:softHyphen/>
      </w:r>
      <w:r w:rsidR="005F4639" w:rsidRPr="002E6A9D">
        <w:rPr>
          <w:rFonts w:ascii="Arial" w:hAnsi="Arial" w:cs="Arial"/>
          <w:i/>
        </w:rPr>
        <w:t xml:space="preserve">arbeitsbeihilfe an den/die </w:t>
      </w:r>
      <w:proofErr w:type="spellStart"/>
      <w:r w:rsidR="005F4639" w:rsidRPr="002E6A9D">
        <w:rPr>
          <w:rFonts w:ascii="Arial" w:hAnsi="Arial" w:cs="Arial"/>
          <w:i/>
        </w:rPr>
        <w:t>ArbeitgeberIn</w:t>
      </w:r>
      <w:proofErr w:type="spellEnd"/>
      <w:r w:rsidR="005F4639" w:rsidRPr="002E6A9D">
        <w:rPr>
          <w:rFonts w:ascii="Arial" w:hAnsi="Arial" w:cs="Arial"/>
          <w:i/>
        </w:rPr>
        <w:t xml:space="preserve"> gezahlt.</w:t>
      </w:r>
    </w:p>
    <w:p w14:paraId="02DAFB8C"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25F0E6DA" w14:textId="660E2E8B" w:rsidR="00495DB5" w:rsidRPr="00A65F09" w:rsidRDefault="007115EF" w:rsidP="002E6A9D">
      <w:pPr>
        <w:pStyle w:val="Listenabsatz"/>
        <w:numPr>
          <w:ilvl w:val="0"/>
          <w:numId w:val="20"/>
        </w:numPr>
        <w:spacing w:after="120"/>
        <w:ind w:left="1069"/>
        <w:contextualSpacing w:val="0"/>
        <w:rPr>
          <w:rFonts w:ascii="Arial" w:hAnsi="Arial" w:cs="Arial"/>
          <w:szCs w:val="24"/>
        </w:rPr>
      </w:pPr>
      <w:r w:rsidRPr="008C2B0C">
        <w:rPr>
          <w:rFonts w:ascii="Arial" w:hAnsi="Arial" w:cs="Arial"/>
          <w:szCs w:val="24"/>
        </w:rPr>
        <w:t xml:space="preserve">Gemäß § 37b Abs 6 AMSG ist ein vor der Kurzarbeit gebührendes Bruttoentgelt </w:t>
      </w:r>
      <w:r w:rsidR="00AC5E1A" w:rsidRPr="00241C9E">
        <w:rPr>
          <w:rFonts w:ascii="Arial" w:hAnsi="Arial" w:cs="Arial"/>
          <w:szCs w:val="24"/>
        </w:rPr>
        <w:t xml:space="preserve">nach den obigen Grundsätzen </w:t>
      </w:r>
      <w:r w:rsidRPr="00A65F09">
        <w:rPr>
          <w:rFonts w:ascii="Arial" w:hAnsi="Arial" w:cs="Arial"/>
          <w:szCs w:val="24"/>
        </w:rPr>
        <w:t>zu ermitteln</w:t>
      </w:r>
      <w:r w:rsidR="00AC5E1A" w:rsidRPr="00A65F09">
        <w:rPr>
          <w:rFonts w:ascii="Arial" w:hAnsi="Arial" w:cs="Arial"/>
          <w:szCs w:val="24"/>
        </w:rPr>
        <w:t xml:space="preserve"> (Bemessungsgrundlage)</w:t>
      </w:r>
      <w:r w:rsidRPr="00A65F09">
        <w:rPr>
          <w:rFonts w:ascii="Arial" w:hAnsi="Arial" w:cs="Arial"/>
          <w:szCs w:val="24"/>
        </w:rPr>
        <w:t xml:space="preserve">. </w:t>
      </w:r>
      <w:r w:rsidR="007319C1" w:rsidRPr="00A65F09">
        <w:rPr>
          <w:rFonts w:ascii="Arial" w:hAnsi="Arial" w:cs="Arial"/>
          <w:szCs w:val="24"/>
        </w:rPr>
        <w:t xml:space="preserve">Mangels einer abweichenden Regelung </w:t>
      </w:r>
      <w:r w:rsidR="00F5158D" w:rsidRPr="00A65F09">
        <w:rPr>
          <w:rFonts w:ascii="Arial" w:hAnsi="Arial" w:cs="Arial"/>
          <w:szCs w:val="24"/>
        </w:rPr>
        <w:t xml:space="preserve">im jeweiligen Kollektivvertrag oder in einer sonstigen vergleichbaren Entgeltregelung allgemeiner Art (wie insbesondere Mindestlohntarif, Satzung, Vertragsschablone </w:t>
      </w:r>
      <w:proofErr w:type="spellStart"/>
      <w:r w:rsidR="00F5158D" w:rsidRPr="00A65F09">
        <w:rPr>
          <w:rFonts w:ascii="Arial" w:hAnsi="Arial" w:cs="Arial"/>
          <w:szCs w:val="24"/>
        </w:rPr>
        <w:t>etc</w:t>
      </w:r>
      <w:proofErr w:type="spellEnd"/>
      <w:r w:rsidR="00F5158D" w:rsidRPr="00A65F09">
        <w:rPr>
          <w:rFonts w:ascii="Arial" w:hAnsi="Arial" w:cs="Arial"/>
          <w:szCs w:val="24"/>
        </w:rPr>
        <w:t xml:space="preserve">) </w:t>
      </w:r>
      <w:r w:rsidR="007319C1" w:rsidRPr="00A65F09">
        <w:rPr>
          <w:rFonts w:ascii="Arial" w:hAnsi="Arial" w:cs="Arial"/>
          <w:szCs w:val="24"/>
        </w:rPr>
        <w:t>ist d</w:t>
      </w:r>
      <w:r w:rsidRPr="00A65F09">
        <w:rPr>
          <w:rFonts w:ascii="Arial" w:hAnsi="Arial" w:cs="Arial"/>
          <w:szCs w:val="24"/>
        </w:rPr>
        <w:t>ie</w:t>
      </w:r>
      <w:r w:rsidR="00F5158D" w:rsidRPr="00A65F09">
        <w:rPr>
          <w:rFonts w:ascii="Arial" w:hAnsi="Arial" w:cs="Arial"/>
          <w:szCs w:val="24"/>
        </w:rPr>
        <w:t>se Bemessungsgrund</w:t>
      </w:r>
      <w:r w:rsidR="00A6541F" w:rsidRPr="00A65F09">
        <w:rPr>
          <w:rFonts w:ascii="Arial" w:hAnsi="Arial" w:cs="Arial"/>
          <w:szCs w:val="24"/>
        </w:rPr>
        <w:softHyphen/>
      </w:r>
      <w:r w:rsidR="00F5158D" w:rsidRPr="00A65F09">
        <w:rPr>
          <w:rFonts w:ascii="Arial" w:hAnsi="Arial" w:cs="Arial"/>
          <w:szCs w:val="24"/>
        </w:rPr>
        <w:t>lage</w:t>
      </w:r>
      <w:r w:rsidRPr="00A65F09">
        <w:rPr>
          <w:rFonts w:ascii="Arial" w:hAnsi="Arial" w:cs="Arial"/>
          <w:szCs w:val="24"/>
        </w:rPr>
        <w:t xml:space="preserve"> </w:t>
      </w:r>
      <w:r w:rsidR="007D5D9F" w:rsidRPr="00A65F09">
        <w:rPr>
          <w:rFonts w:ascii="Arial" w:hAnsi="Arial" w:cs="Arial"/>
          <w:szCs w:val="24"/>
        </w:rPr>
        <w:t>in jenem Ausmaß zu erhö</w:t>
      </w:r>
      <w:r w:rsidR="00AC5E1A" w:rsidRPr="00A65F09">
        <w:rPr>
          <w:rFonts w:ascii="Arial" w:hAnsi="Arial" w:cs="Arial"/>
          <w:szCs w:val="24"/>
        </w:rPr>
        <w:t>hen, um das</w:t>
      </w:r>
      <w:r w:rsidR="007D5D9F" w:rsidRPr="00A65F09">
        <w:rPr>
          <w:rFonts w:ascii="Arial" w:hAnsi="Arial" w:cs="Arial"/>
          <w:szCs w:val="24"/>
        </w:rPr>
        <w:t xml:space="preserve"> die Mindestlöhne </w:t>
      </w:r>
      <w:proofErr w:type="spellStart"/>
      <w:r w:rsidR="007D5D9F" w:rsidRPr="00A65F09">
        <w:rPr>
          <w:rFonts w:ascii="Arial" w:hAnsi="Arial" w:cs="Arial"/>
          <w:szCs w:val="24"/>
        </w:rPr>
        <w:t>bzw</w:t>
      </w:r>
      <w:proofErr w:type="spellEnd"/>
      <w:r w:rsidR="007D5D9F" w:rsidRPr="00A65F09">
        <w:rPr>
          <w:rFonts w:ascii="Arial" w:hAnsi="Arial" w:cs="Arial"/>
          <w:szCs w:val="24"/>
        </w:rPr>
        <w:t xml:space="preserve"> -gehälter zu erhö</w:t>
      </w:r>
      <w:r w:rsidR="007319C1" w:rsidRPr="00A65F09">
        <w:rPr>
          <w:rFonts w:ascii="Arial" w:hAnsi="Arial" w:cs="Arial"/>
          <w:szCs w:val="24"/>
        </w:rPr>
        <w:t>hen sind.</w:t>
      </w:r>
      <w:r w:rsidR="00E728F0" w:rsidRPr="00A65F09">
        <w:rPr>
          <w:rFonts w:ascii="Arial" w:hAnsi="Arial" w:cs="Arial"/>
          <w:szCs w:val="24"/>
        </w:rPr>
        <w:t xml:space="preserve"> Sollte es dadurch zu einem niedrigeren Nettoentgelt gemäß </w:t>
      </w:r>
      <w:proofErr w:type="spellStart"/>
      <w:r w:rsidR="00E728F0" w:rsidRPr="00A65F09">
        <w:rPr>
          <w:rFonts w:ascii="Arial" w:hAnsi="Arial" w:cs="Arial"/>
          <w:szCs w:val="24"/>
        </w:rPr>
        <w:t>lit</w:t>
      </w:r>
      <w:proofErr w:type="spellEnd"/>
      <w:r w:rsidR="00E728F0" w:rsidRPr="00A65F09">
        <w:rPr>
          <w:rFonts w:ascii="Arial" w:hAnsi="Arial" w:cs="Arial"/>
          <w:szCs w:val="24"/>
        </w:rPr>
        <w:t xml:space="preserve"> a kommen, kann die bisherige Bemessungsgrundlage beibehalten werden.</w:t>
      </w:r>
    </w:p>
    <w:p w14:paraId="25D50D7E" w14:textId="721D8268" w:rsidR="00A716C7" w:rsidRPr="00077E40" w:rsidRDefault="00A716C7" w:rsidP="008675F3">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077E40">
        <w:rPr>
          <w:rFonts w:ascii="Arial" w:hAnsi="Arial" w:cs="Arial"/>
          <w:i/>
          <w:u w:val="single"/>
        </w:rPr>
        <w:t>Beispiel 1</w:t>
      </w:r>
      <w:r w:rsidRPr="00077E40">
        <w:rPr>
          <w:rFonts w:ascii="Arial" w:hAnsi="Arial" w:cs="Arial"/>
          <w:i/>
        </w:rPr>
        <w:t xml:space="preserve">: Erhöhung der kollektivvertraglichen Mindest- und Ist-Löhne in der </w:t>
      </w:r>
      <w:r w:rsidR="00AA50EF">
        <w:rPr>
          <w:rFonts w:ascii="Arial" w:hAnsi="Arial" w:cs="Arial"/>
          <w:i/>
        </w:rPr>
        <w:t xml:space="preserve">Branche x </w:t>
      </w:r>
      <w:r w:rsidRPr="00077E40">
        <w:rPr>
          <w:rFonts w:ascii="Arial" w:hAnsi="Arial" w:cs="Arial"/>
          <w:i/>
        </w:rPr>
        <w:t>mit 1.</w:t>
      </w:r>
      <w:r w:rsidR="00AA50EF">
        <w:rPr>
          <w:rFonts w:ascii="Arial" w:hAnsi="Arial" w:cs="Arial"/>
          <w:i/>
        </w:rPr>
        <w:t>8</w:t>
      </w:r>
      <w:r w:rsidRPr="00077E40">
        <w:rPr>
          <w:rFonts w:ascii="Arial" w:hAnsi="Arial" w:cs="Arial"/>
          <w:i/>
        </w:rPr>
        <w:t>.202</w:t>
      </w:r>
      <w:r w:rsidR="00AA50EF">
        <w:rPr>
          <w:rFonts w:ascii="Arial" w:hAnsi="Arial" w:cs="Arial"/>
          <w:i/>
        </w:rPr>
        <w:t>2</w:t>
      </w:r>
      <w:r w:rsidRPr="00077E40">
        <w:rPr>
          <w:rFonts w:ascii="Arial" w:hAnsi="Arial" w:cs="Arial"/>
          <w:i/>
        </w:rPr>
        <w:t xml:space="preserve"> um </w:t>
      </w:r>
      <w:r w:rsidR="00AA50EF">
        <w:rPr>
          <w:rFonts w:ascii="Arial" w:hAnsi="Arial" w:cs="Arial"/>
          <w:i/>
        </w:rPr>
        <w:t>4,0</w:t>
      </w:r>
      <w:r w:rsidRPr="00077E40">
        <w:rPr>
          <w:rFonts w:ascii="Arial" w:hAnsi="Arial" w:cs="Arial"/>
          <w:i/>
        </w:rPr>
        <w:t xml:space="preserve">% </w:t>
      </w:r>
      <w:r w:rsidRPr="00077E40">
        <w:rPr>
          <w:rFonts w:ascii="Arial" w:hAnsi="Arial" w:cs="Arial"/>
          <w:i/>
        </w:rPr>
        <w:br/>
        <w:t xml:space="preserve">Lohn </w:t>
      </w:r>
      <w:proofErr w:type="spellStart"/>
      <w:r w:rsidRPr="00077E40">
        <w:rPr>
          <w:rFonts w:ascii="Arial" w:hAnsi="Arial" w:cs="Arial"/>
          <w:i/>
        </w:rPr>
        <w:t>bzw</w:t>
      </w:r>
      <w:proofErr w:type="spellEnd"/>
      <w:r w:rsidRPr="00077E40">
        <w:rPr>
          <w:rFonts w:ascii="Arial" w:hAnsi="Arial" w:cs="Arial"/>
          <w:i/>
        </w:rPr>
        <w:t xml:space="preserve"> Gehalt vor Kurzarbeit einschließlich Zulagen € 3.000,-</w:t>
      </w:r>
      <w:r w:rsidRPr="00077E40">
        <w:rPr>
          <w:rFonts w:ascii="Arial" w:hAnsi="Arial" w:cs="Arial"/>
          <w:i/>
        </w:rPr>
        <w:br/>
      </w:r>
      <w:r w:rsidR="007463CC" w:rsidRPr="00077E40">
        <w:rPr>
          <w:rFonts w:ascii="Arial" w:hAnsi="Arial" w:cs="Arial"/>
          <w:i/>
        </w:rPr>
        <w:sym w:font="Symbol" w:char="F0DE"/>
      </w:r>
      <w:r w:rsidRPr="00077E40">
        <w:rPr>
          <w:rFonts w:ascii="Arial" w:hAnsi="Arial" w:cs="Arial"/>
          <w:i/>
        </w:rPr>
        <w:t xml:space="preserve"> Die Bemessungsgrundlage ist mit 1.</w:t>
      </w:r>
      <w:r w:rsidR="00AA50EF">
        <w:rPr>
          <w:rFonts w:ascii="Arial" w:hAnsi="Arial" w:cs="Arial"/>
          <w:i/>
        </w:rPr>
        <w:t>8</w:t>
      </w:r>
      <w:r w:rsidRPr="00077E40">
        <w:rPr>
          <w:rFonts w:ascii="Arial" w:hAnsi="Arial" w:cs="Arial"/>
          <w:i/>
        </w:rPr>
        <w:t>.202</w:t>
      </w:r>
      <w:r w:rsidR="00AA50EF">
        <w:rPr>
          <w:rFonts w:ascii="Arial" w:hAnsi="Arial" w:cs="Arial"/>
          <w:i/>
        </w:rPr>
        <w:t>2</w:t>
      </w:r>
      <w:r w:rsidRPr="00077E40">
        <w:rPr>
          <w:rFonts w:ascii="Arial" w:hAnsi="Arial" w:cs="Arial"/>
          <w:i/>
        </w:rPr>
        <w:t xml:space="preserve"> um </w:t>
      </w:r>
      <w:r w:rsidR="00AA50EF">
        <w:rPr>
          <w:rFonts w:ascii="Arial" w:hAnsi="Arial" w:cs="Arial"/>
          <w:i/>
        </w:rPr>
        <w:t>4</w:t>
      </w:r>
      <w:r w:rsidRPr="00077E40">
        <w:rPr>
          <w:rFonts w:ascii="Arial" w:hAnsi="Arial" w:cs="Arial"/>
          <w:i/>
        </w:rPr>
        <w:t>% zu erhöhen und beträgt somit € 3.</w:t>
      </w:r>
      <w:r w:rsidR="00AA50EF">
        <w:rPr>
          <w:rFonts w:ascii="Arial" w:hAnsi="Arial" w:cs="Arial"/>
          <w:i/>
        </w:rPr>
        <w:t>120</w:t>
      </w:r>
      <w:r w:rsidRPr="00077E40">
        <w:rPr>
          <w:rFonts w:ascii="Arial" w:hAnsi="Arial" w:cs="Arial"/>
          <w:i/>
        </w:rPr>
        <w:t>,-.</w:t>
      </w:r>
    </w:p>
    <w:p w14:paraId="79737283" w14:textId="19690AF6" w:rsidR="00A716C7" w:rsidRPr="004D4C32" w:rsidRDefault="00A716C7" w:rsidP="008675F3">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077E40">
        <w:rPr>
          <w:rFonts w:ascii="Arial" w:hAnsi="Arial" w:cs="Arial"/>
          <w:i/>
          <w:u w:val="single"/>
        </w:rPr>
        <w:t>Beispiel 2</w:t>
      </w:r>
      <w:r w:rsidRPr="00077E40">
        <w:rPr>
          <w:rFonts w:ascii="Arial" w:hAnsi="Arial" w:cs="Arial"/>
          <w:i/>
        </w:rPr>
        <w:t>: Erhöhung der kollektivvertraglichen Mindestgehälter mit 1.</w:t>
      </w:r>
      <w:r w:rsidR="00AA50EF">
        <w:rPr>
          <w:rFonts w:ascii="Arial" w:hAnsi="Arial" w:cs="Arial"/>
          <w:i/>
        </w:rPr>
        <w:t>9</w:t>
      </w:r>
      <w:r w:rsidRPr="00077E40">
        <w:rPr>
          <w:rFonts w:ascii="Arial" w:hAnsi="Arial" w:cs="Arial"/>
          <w:i/>
        </w:rPr>
        <w:t>.202</w:t>
      </w:r>
      <w:r w:rsidR="00AA50EF">
        <w:rPr>
          <w:rFonts w:ascii="Arial" w:hAnsi="Arial" w:cs="Arial"/>
          <w:i/>
        </w:rPr>
        <w:t>2</w:t>
      </w:r>
      <w:r w:rsidRPr="00077E40">
        <w:rPr>
          <w:rFonts w:ascii="Arial" w:hAnsi="Arial" w:cs="Arial"/>
          <w:i/>
        </w:rPr>
        <w:t xml:space="preserve"> um x% unter Aufrechterhaltung der Überzahlung. Folgt daraus </w:t>
      </w:r>
      <w:proofErr w:type="spellStart"/>
      <w:r w:rsidRPr="00077E40">
        <w:rPr>
          <w:rFonts w:ascii="Arial" w:hAnsi="Arial" w:cs="Arial"/>
          <w:i/>
        </w:rPr>
        <w:t>zB</w:t>
      </w:r>
      <w:proofErr w:type="spellEnd"/>
      <w:r w:rsidRPr="00077E40">
        <w:rPr>
          <w:rFonts w:ascii="Arial" w:hAnsi="Arial" w:cs="Arial"/>
          <w:i/>
        </w:rPr>
        <w:t xml:space="preserve"> in einer Beschäftigungsgruppe eine Erhöhung um € </w:t>
      </w:r>
      <w:r w:rsidR="000930F3">
        <w:rPr>
          <w:rFonts w:ascii="Arial" w:hAnsi="Arial" w:cs="Arial"/>
          <w:i/>
        </w:rPr>
        <w:t>8</w:t>
      </w:r>
      <w:r w:rsidRPr="00077E40">
        <w:rPr>
          <w:rFonts w:ascii="Arial" w:hAnsi="Arial" w:cs="Arial"/>
          <w:i/>
        </w:rPr>
        <w:t>0,-, ist die Bemessungsgrundlage mit 1.</w:t>
      </w:r>
      <w:r w:rsidR="00AA50EF">
        <w:rPr>
          <w:rFonts w:ascii="Arial" w:hAnsi="Arial" w:cs="Arial"/>
          <w:i/>
        </w:rPr>
        <w:t>9</w:t>
      </w:r>
      <w:r w:rsidRPr="00077E40">
        <w:rPr>
          <w:rFonts w:ascii="Arial" w:hAnsi="Arial" w:cs="Arial"/>
          <w:i/>
        </w:rPr>
        <w:t>.202</w:t>
      </w:r>
      <w:r w:rsidR="00AA50EF">
        <w:rPr>
          <w:rFonts w:ascii="Arial" w:hAnsi="Arial" w:cs="Arial"/>
          <w:i/>
        </w:rPr>
        <w:t>2</w:t>
      </w:r>
      <w:r w:rsidRPr="00077E40">
        <w:rPr>
          <w:rFonts w:ascii="Arial" w:hAnsi="Arial" w:cs="Arial"/>
          <w:i/>
        </w:rPr>
        <w:t xml:space="preserve"> um € </w:t>
      </w:r>
      <w:r w:rsidR="000930F3">
        <w:rPr>
          <w:rFonts w:ascii="Arial" w:hAnsi="Arial" w:cs="Arial"/>
          <w:i/>
        </w:rPr>
        <w:t>8</w:t>
      </w:r>
      <w:r w:rsidRPr="00077E40">
        <w:rPr>
          <w:rFonts w:ascii="Arial" w:hAnsi="Arial" w:cs="Arial"/>
          <w:i/>
        </w:rPr>
        <w:t>0,- zu erhöhen</w:t>
      </w:r>
      <w:r w:rsidRPr="00A65F09">
        <w:rPr>
          <w:rFonts w:ascii="Arial" w:hAnsi="Arial" w:cs="Arial"/>
          <w:i/>
        </w:rPr>
        <w:t>.</w:t>
      </w:r>
    </w:p>
    <w:p w14:paraId="5CFD0054" w14:textId="40465877" w:rsidR="00495DB5" w:rsidRPr="00A65F09" w:rsidRDefault="007D5D9F" w:rsidP="002E6A9D">
      <w:pPr>
        <w:pStyle w:val="Listenabsatz"/>
        <w:numPr>
          <w:ilvl w:val="0"/>
          <w:numId w:val="20"/>
        </w:numPr>
        <w:ind w:left="1072"/>
        <w:contextualSpacing w:val="0"/>
        <w:rPr>
          <w:rFonts w:ascii="Arial" w:hAnsi="Arial" w:cs="Arial"/>
          <w:szCs w:val="24"/>
        </w:rPr>
      </w:pPr>
      <w:r w:rsidRPr="00A65F09">
        <w:rPr>
          <w:rFonts w:ascii="Arial" w:hAnsi="Arial" w:cs="Arial"/>
          <w:szCs w:val="24"/>
        </w:rPr>
        <w:t>D</w:t>
      </w:r>
      <w:r w:rsidR="00495DB5" w:rsidRPr="00A65F09">
        <w:rPr>
          <w:rFonts w:ascii="Arial" w:hAnsi="Arial" w:cs="Arial"/>
          <w:szCs w:val="24"/>
        </w:rPr>
        <w:t>ie Bemessungsgrundlage für das</w:t>
      </w:r>
      <w:r w:rsidRPr="00A65F09">
        <w:rPr>
          <w:rFonts w:ascii="Arial" w:hAnsi="Arial" w:cs="Arial"/>
          <w:szCs w:val="24"/>
        </w:rPr>
        <w:t xml:space="preserve"> Mindestbruttoentgelt, das sich aus der </w:t>
      </w:r>
      <w:proofErr w:type="spellStart"/>
      <w:r w:rsidRPr="00A65F09">
        <w:rPr>
          <w:rFonts w:ascii="Arial" w:hAnsi="Arial" w:cs="Arial"/>
          <w:szCs w:val="24"/>
        </w:rPr>
        <w:t>Kurz</w:t>
      </w:r>
      <w:r w:rsidR="006B4E2F" w:rsidRPr="00A65F09">
        <w:rPr>
          <w:rFonts w:ascii="Arial" w:hAnsi="Arial" w:cs="Arial"/>
          <w:szCs w:val="24"/>
        </w:rPr>
        <w:softHyphen/>
      </w:r>
      <w:r w:rsidRPr="00A65F09">
        <w:rPr>
          <w:rFonts w:ascii="Arial" w:hAnsi="Arial" w:cs="Arial"/>
          <w:szCs w:val="24"/>
        </w:rPr>
        <w:t>arbeits</w:t>
      </w:r>
      <w:proofErr w:type="spellEnd"/>
      <w:r w:rsidRPr="00A65F09">
        <w:rPr>
          <w:rFonts w:ascii="Arial" w:hAnsi="Arial" w:cs="Arial"/>
          <w:szCs w:val="24"/>
        </w:rPr>
        <w:t>-Mindestbruttoentgelt-Tabelle (§ 37b Abs 6 AMSG) ergibt, ist auch um allfällige</w:t>
      </w:r>
    </w:p>
    <w:p w14:paraId="7102705A" w14:textId="23F132ED"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 xml:space="preserve">kollektivvertragliche </w:t>
      </w:r>
      <w:proofErr w:type="spellStart"/>
      <w:r w:rsidRPr="009C539E">
        <w:rPr>
          <w:rFonts w:ascii="Arial" w:hAnsi="Arial" w:cs="Arial"/>
          <w:szCs w:val="24"/>
        </w:rPr>
        <w:t>Vorrückungen</w:t>
      </w:r>
      <w:proofErr w:type="spellEnd"/>
      <w:r w:rsidRPr="009C539E">
        <w:rPr>
          <w:rFonts w:ascii="Arial" w:hAnsi="Arial" w:cs="Arial"/>
          <w:szCs w:val="24"/>
        </w:rPr>
        <w:t>, Biennien und dergleichen</w:t>
      </w:r>
      <w:r w:rsidR="002E6A9D">
        <w:rPr>
          <w:rFonts w:ascii="Arial" w:hAnsi="Arial" w:cs="Arial"/>
          <w:szCs w:val="24"/>
        </w:rPr>
        <w:t>,</w:t>
      </w:r>
    </w:p>
    <w:p w14:paraId="059D24BC"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7896F378"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5207451E"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7BF379EB" w14:textId="77777777"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 xml:space="preserve">Lohn </w:t>
      </w:r>
      <w:proofErr w:type="spellStart"/>
      <w:r w:rsidRPr="009C539E">
        <w:rPr>
          <w:rFonts w:ascii="Arial" w:hAnsi="Arial" w:cs="Arial"/>
          <w:szCs w:val="24"/>
        </w:rPr>
        <w:t>bzw</w:t>
      </w:r>
      <w:proofErr w:type="spellEnd"/>
      <w:r w:rsidRPr="009C539E">
        <w:rPr>
          <w:rFonts w:ascii="Arial" w:hAnsi="Arial" w:cs="Arial"/>
          <w:szCs w:val="24"/>
        </w:rPr>
        <w:t xml:space="preserve">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46992D66" w14:textId="1E68E1C2" w:rsidR="008E1600" w:rsidRDefault="007332A5" w:rsidP="00CE3EAD">
      <w:pPr>
        <w:keepNext/>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u w:val="single"/>
        </w:rPr>
        <w:t>Beispiel</w:t>
      </w:r>
      <w:r w:rsidRPr="004D4C32">
        <w:rPr>
          <w:rFonts w:ascii="Arial" w:hAnsi="Arial" w:cs="Arial"/>
          <w:i/>
        </w:rPr>
        <w:t>:</w:t>
      </w:r>
    </w:p>
    <w:p w14:paraId="7D6F73CC" w14:textId="6A313133" w:rsidR="00405CE3" w:rsidRPr="004D4C32" w:rsidRDefault="0047132A"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Mindestlohn vor Kurzarbeit laut Kollektivvertrag € 1.900,-</w:t>
      </w:r>
      <w:r w:rsidRPr="004D4C32">
        <w:rPr>
          <w:rFonts w:ascii="Arial" w:hAnsi="Arial" w:cs="Arial"/>
          <w:i/>
        </w:rPr>
        <w:br/>
        <w:t>Lohn vor Kurzarbeit € 2.000,-</w:t>
      </w:r>
      <w:r w:rsidRPr="004D4C32">
        <w:rPr>
          <w:rFonts w:ascii="Arial" w:hAnsi="Arial" w:cs="Arial"/>
          <w:i/>
        </w:rPr>
        <w:br/>
        <w:t>keine kollektivvertragliche Erhöhung der Ist-Löhne; Erhöhung des Mindestlohns auf € 2.050,-</w:t>
      </w:r>
      <w:r w:rsidR="007463CC" w:rsidRPr="004D4C32">
        <w:rPr>
          <w:rFonts w:ascii="Arial" w:hAnsi="Arial" w:cs="Arial"/>
          <w:i/>
        </w:rPr>
        <w:br/>
      </w:r>
      <w:r w:rsidR="007463CC" w:rsidRPr="004D4C32">
        <w:rPr>
          <w:rFonts w:ascii="Arial" w:hAnsi="Arial" w:cs="Arial"/>
          <w:i/>
        </w:rPr>
        <w:sym w:font="Symbol" w:char="F0DE"/>
      </w:r>
      <w:r w:rsidR="003A2779" w:rsidRPr="004D4C32">
        <w:rPr>
          <w:rFonts w:ascii="Arial" w:hAnsi="Arial" w:cs="Arial"/>
          <w:i/>
        </w:rPr>
        <w:t xml:space="preserve"> </w:t>
      </w:r>
      <w:r w:rsidR="00A716C7" w:rsidRPr="004D4C32">
        <w:rPr>
          <w:rFonts w:ascii="Arial" w:hAnsi="Arial" w:cs="Arial"/>
          <w:i/>
        </w:rPr>
        <w:t xml:space="preserve">Die Bemessungsgrundlage </w:t>
      </w:r>
      <w:r w:rsidR="003A2779" w:rsidRPr="004D4C32">
        <w:rPr>
          <w:rFonts w:ascii="Arial" w:hAnsi="Arial" w:cs="Arial"/>
          <w:i/>
        </w:rPr>
        <w:t xml:space="preserve">ist </w:t>
      </w:r>
      <w:r w:rsidRPr="004D4C32">
        <w:rPr>
          <w:rFonts w:ascii="Arial" w:hAnsi="Arial" w:cs="Arial"/>
          <w:i/>
        </w:rPr>
        <w:t xml:space="preserve">daher </w:t>
      </w:r>
      <w:r w:rsidR="003A2779" w:rsidRPr="004D4C32">
        <w:rPr>
          <w:rFonts w:ascii="Arial" w:hAnsi="Arial" w:cs="Arial"/>
          <w:i/>
        </w:rPr>
        <w:t>um € 50</w:t>
      </w:r>
      <w:r w:rsidR="00A716C7" w:rsidRPr="004D4C32">
        <w:rPr>
          <w:rFonts w:ascii="Arial" w:hAnsi="Arial" w:cs="Arial"/>
          <w:i/>
        </w:rPr>
        <w:t>,-</w:t>
      </w:r>
      <w:r w:rsidR="003A2779" w:rsidRPr="004D4C32">
        <w:rPr>
          <w:rFonts w:ascii="Arial" w:hAnsi="Arial" w:cs="Arial"/>
          <w:i/>
        </w:rPr>
        <w:t xml:space="preserve"> </w:t>
      </w:r>
      <w:r w:rsidRPr="004D4C32">
        <w:rPr>
          <w:rFonts w:ascii="Arial" w:hAnsi="Arial" w:cs="Arial"/>
          <w:i/>
        </w:rPr>
        <w:t xml:space="preserve">auf € 2.050,- </w:t>
      </w:r>
      <w:r w:rsidR="003A2779" w:rsidRPr="004D4C32">
        <w:rPr>
          <w:rFonts w:ascii="Arial" w:hAnsi="Arial" w:cs="Arial"/>
          <w:i/>
        </w:rPr>
        <w:t>zu erhöhen.</w:t>
      </w:r>
    </w:p>
    <w:p w14:paraId="37BA5FD5" w14:textId="77777777" w:rsidR="00DE435D" w:rsidRPr="00CA1101" w:rsidRDefault="002644FC"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Variante: Verdient der Arbeitnehmer vor Kurzarbeit € 2.100,-, ist die Bemessungsgrundlage nicht zu erhöhen.</w:t>
      </w:r>
    </w:p>
    <w:p w14:paraId="57B878EA" w14:textId="1E16E19E" w:rsidR="002E6A9D" w:rsidRPr="002E6A9D" w:rsidRDefault="005F4639" w:rsidP="005C16DB">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5B038F95" w14:textId="1AC9192E" w:rsidR="002E6A9D" w:rsidRDefault="005F4639" w:rsidP="002E6A9D">
      <w:pPr>
        <w:pStyle w:val="Listenabsatz"/>
        <w:spacing w:after="120"/>
        <w:ind w:left="714"/>
        <w:contextualSpacing w:val="0"/>
        <w:rPr>
          <w:rFonts w:ascii="Arial" w:hAnsi="Arial" w:cs="Arial"/>
        </w:rPr>
      </w:pPr>
      <w:r w:rsidRPr="009C539E">
        <w:rPr>
          <w:rFonts w:ascii="Arial" w:hAnsi="Arial" w:cs="Arial"/>
        </w:rPr>
        <w:t>Sobald das arbeitsvertraglich vereinbarte Bruttoentgelt für die tatsächlich geleistete Arbeitszeit höher ist als das Bruttoentgelt, welches sich aus der Nettoersatzrate (</w:t>
      </w:r>
      <w:proofErr w:type="spellStart"/>
      <w:r w:rsidRPr="009C539E">
        <w:rPr>
          <w:rFonts w:ascii="Arial" w:hAnsi="Arial" w:cs="Arial"/>
        </w:rPr>
        <w:t>lit</w:t>
      </w:r>
      <w:proofErr w:type="spellEnd"/>
      <w:r w:rsidRPr="009C539E">
        <w:rPr>
          <w:rFonts w:ascii="Arial" w:hAnsi="Arial" w:cs="Arial"/>
        </w:rPr>
        <w:t xml:space="preserve"> a) ergibt, gebührt in diesem </w:t>
      </w:r>
      <w:r w:rsidRPr="004D4C32">
        <w:rPr>
          <w:rFonts w:ascii="Arial" w:hAnsi="Arial" w:cs="Arial"/>
        </w:rPr>
        <w:t>Monat</w:t>
      </w:r>
      <w:r w:rsidRPr="009C539E">
        <w:rPr>
          <w:rFonts w:ascii="Arial" w:hAnsi="Arial" w:cs="Arial"/>
        </w:rPr>
        <w:t xml:space="preserve"> das </w:t>
      </w:r>
      <w:r w:rsidR="00CF2FC0" w:rsidRPr="009C539E">
        <w:rPr>
          <w:rFonts w:ascii="Arial" w:hAnsi="Arial" w:cs="Arial"/>
        </w:rPr>
        <w:t>Bruttoe</w:t>
      </w:r>
      <w:r w:rsidRPr="009C539E">
        <w:rPr>
          <w:rFonts w:ascii="Arial" w:hAnsi="Arial" w:cs="Arial"/>
        </w:rPr>
        <w:t>ntgelt für die geleistete Arbeitszeit.</w:t>
      </w:r>
    </w:p>
    <w:p w14:paraId="32A83A85" w14:textId="2FD7A7DE" w:rsidR="00597EDF" w:rsidRDefault="005F4639" w:rsidP="002E6A9D">
      <w:pPr>
        <w:pStyle w:val="Listenabsatz"/>
        <w:spacing w:after="120"/>
        <w:ind w:left="714"/>
        <w:contextualSpacing w:val="0"/>
        <w:rPr>
          <w:rFonts w:ascii="Arial" w:hAnsi="Arial" w:cs="Arial"/>
        </w:rPr>
      </w:pPr>
      <w:r w:rsidRPr="009C539E">
        <w:rPr>
          <w:rFonts w:ascii="Arial" w:hAnsi="Arial" w:cs="Arial"/>
        </w:rPr>
        <w:lastRenderedPageBreak/>
        <w:t xml:space="preserve">Dabei ist bei der Verteilung der Normalarbeitszeit weiterhin auf die anzuwendenden Bestimmungen (Kollektivvertrag, Betriebsvereinbarung, Einzelvereinbarung </w:t>
      </w:r>
      <w:proofErr w:type="spellStart"/>
      <w:r w:rsidRPr="009C539E">
        <w:rPr>
          <w:rFonts w:ascii="Arial" w:hAnsi="Arial" w:cs="Arial"/>
        </w:rPr>
        <w:t>etc</w:t>
      </w:r>
      <w:proofErr w:type="spellEnd"/>
      <w:r w:rsidRPr="009C539E">
        <w:rPr>
          <w:rFonts w:ascii="Arial" w:hAnsi="Arial" w:cs="Arial"/>
        </w:rPr>
        <w:t>) Bedacht zu nehmen.</w:t>
      </w:r>
    </w:p>
    <w:p w14:paraId="23473C50" w14:textId="445A04B4" w:rsidR="005E3FA2" w:rsidRPr="004C3850" w:rsidRDefault="005E3FA2" w:rsidP="00435AD5">
      <w:pPr>
        <w:pStyle w:val="Listenabsatz"/>
        <w:numPr>
          <w:ilvl w:val="0"/>
          <w:numId w:val="9"/>
        </w:numPr>
        <w:spacing w:after="120"/>
        <w:contextualSpacing w:val="0"/>
        <w:rPr>
          <w:rFonts w:ascii="Arial" w:hAnsi="Arial" w:cs="Arial"/>
          <w:u w:val="single"/>
        </w:rPr>
      </w:pPr>
      <w:bookmarkStart w:id="17" w:name="_Hlk65673928"/>
      <w:r w:rsidRPr="004C3850">
        <w:rPr>
          <w:rFonts w:ascii="Arial" w:hAnsi="Arial" w:cs="Arial"/>
          <w:u w:val="single"/>
        </w:rPr>
        <w:t>Freiwillige Trinkgeldersatz</w:t>
      </w:r>
      <w:r w:rsidR="00D30707" w:rsidRPr="004C3850">
        <w:rPr>
          <w:rFonts w:ascii="Arial" w:hAnsi="Arial" w:cs="Arial"/>
          <w:u w:val="single"/>
        </w:rPr>
        <w:t>-Option</w:t>
      </w:r>
    </w:p>
    <w:p w14:paraId="62D5049A" w14:textId="1F3DE73B" w:rsidR="005E3FA2" w:rsidRPr="00435AD5" w:rsidRDefault="005E3FA2" w:rsidP="00435AD5">
      <w:pPr>
        <w:pStyle w:val="Listenabsatz"/>
        <w:spacing w:after="120"/>
        <w:ind w:left="714"/>
        <w:contextualSpacing w:val="0"/>
        <w:rPr>
          <w:rFonts w:ascii="Arial" w:hAnsi="Arial" w:cs="Arial"/>
        </w:rPr>
      </w:pPr>
      <w:r w:rsidRPr="00435AD5">
        <w:rPr>
          <w:rFonts w:ascii="Arial" w:hAnsi="Arial" w:cs="Arial"/>
        </w:rPr>
        <w:t>Gilt für folgende Branchen: ÖNACE 2008 Klassifikationen 55 Beherbergung, 56 Gaststätten, 86.90-9 sonstiges Gesundheitswesen, 96.02 Frisör- und Kosmetik</w:t>
      </w:r>
      <w:r w:rsidR="00A6541F">
        <w:rPr>
          <w:rFonts w:ascii="Arial" w:hAnsi="Arial" w:cs="Arial"/>
        </w:rPr>
        <w:softHyphen/>
      </w:r>
      <w:r w:rsidRPr="00435AD5">
        <w:rPr>
          <w:rFonts w:ascii="Arial" w:hAnsi="Arial" w:cs="Arial"/>
        </w:rPr>
        <w:t>salons, 96.04-1 Schlankheits- und Massagezentren und 96.09 Erbringung von sonstigen Dienstleistungen</w:t>
      </w:r>
      <w:r w:rsidR="00CE6FCC" w:rsidRPr="00435AD5">
        <w:rPr>
          <w:rFonts w:ascii="Arial" w:hAnsi="Arial" w:cs="Arial"/>
        </w:rPr>
        <w:t>.</w:t>
      </w:r>
    </w:p>
    <w:p w14:paraId="5BF2CF37" w14:textId="6D877BEC" w:rsidR="00CE6FCC" w:rsidRPr="00435AD5" w:rsidRDefault="005E3FA2" w:rsidP="00435AD5">
      <w:pPr>
        <w:pStyle w:val="Listenabsatz"/>
        <w:spacing w:after="120"/>
        <w:ind w:left="714"/>
        <w:contextualSpacing w:val="0"/>
        <w:rPr>
          <w:rFonts w:ascii="Arial" w:hAnsi="Arial" w:cs="Arial"/>
        </w:rPr>
      </w:pPr>
      <w:r w:rsidRPr="00435AD5">
        <w:rPr>
          <w:rFonts w:ascii="Arial" w:hAnsi="Arial" w:cs="Arial"/>
        </w:rPr>
        <w:t>Für die Dauer der Kurzarbeit wird die Bemessungsgrundlage</w:t>
      </w:r>
      <w:r w:rsidR="007B4E12" w:rsidRPr="00435AD5">
        <w:rPr>
          <w:rFonts w:ascii="Arial" w:hAnsi="Arial" w:cs="Arial"/>
        </w:rPr>
        <w:t xml:space="preserve"> gegenüber dem AMS</w:t>
      </w:r>
      <w:r w:rsidRPr="00435AD5">
        <w:rPr>
          <w:rFonts w:ascii="Arial" w:hAnsi="Arial" w:cs="Arial"/>
        </w:rPr>
        <w:t>, die dieser Kurzarbeitsvereinbarung zugrunde</w:t>
      </w:r>
      <w:r w:rsidR="009078CA" w:rsidRPr="00435AD5">
        <w:rPr>
          <w:rFonts w:ascii="Arial" w:hAnsi="Arial" w:cs="Arial"/>
        </w:rPr>
        <w:t xml:space="preserve"> </w:t>
      </w:r>
      <w:r w:rsidRPr="00435AD5">
        <w:rPr>
          <w:rFonts w:ascii="Arial" w:hAnsi="Arial" w:cs="Arial"/>
        </w:rPr>
        <w:t>liegt, um 5% angehoben</w:t>
      </w:r>
      <w:r w:rsidR="00342470" w:rsidRPr="00435AD5">
        <w:rPr>
          <w:rFonts w:ascii="Arial" w:hAnsi="Arial" w:cs="Arial"/>
        </w:rPr>
        <w:t>; etwaige Erhö</w:t>
      </w:r>
      <w:r w:rsidR="00A07B5A" w:rsidRPr="00435AD5">
        <w:rPr>
          <w:rFonts w:ascii="Arial" w:hAnsi="Arial" w:cs="Arial"/>
        </w:rPr>
        <w:t>h</w:t>
      </w:r>
      <w:r w:rsidR="00342470" w:rsidRPr="00435AD5">
        <w:rPr>
          <w:rFonts w:ascii="Arial" w:hAnsi="Arial" w:cs="Arial"/>
        </w:rPr>
        <w:t xml:space="preserve">ungen </w:t>
      </w:r>
      <w:r w:rsidR="008A52BC" w:rsidRPr="00435AD5">
        <w:rPr>
          <w:rFonts w:ascii="Arial" w:hAnsi="Arial" w:cs="Arial"/>
        </w:rPr>
        <w:t xml:space="preserve">gemäß </w:t>
      </w:r>
      <w:proofErr w:type="spellStart"/>
      <w:r w:rsidR="008A52BC" w:rsidRPr="00435AD5">
        <w:rPr>
          <w:rFonts w:ascii="Arial" w:hAnsi="Arial" w:cs="Arial"/>
        </w:rPr>
        <w:t>lit</w:t>
      </w:r>
      <w:proofErr w:type="spellEnd"/>
      <w:r w:rsidR="008A52BC" w:rsidRPr="00435AD5">
        <w:rPr>
          <w:rFonts w:ascii="Arial" w:hAnsi="Arial" w:cs="Arial"/>
        </w:rPr>
        <w:t xml:space="preserve"> a (</w:t>
      </w:r>
      <w:proofErr w:type="spellStart"/>
      <w:r w:rsidR="00641646" w:rsidRPr="00435AD5">
        <w:rPr>
          <w:rFonts w:ascii="Arial" w:hAnsi="Arial" w:cs="Arial"/>
        </w:rPr>
        <w:t>zB</w:t>
      </w:r>
      <w:proofErr w:type="spellEnd"/>
      <w:r w:rsidR="00641646" w:rsidRPr="00435AD5">
        <w:rPr>
          <w:rFonts w:ascii="Arial" w:hAnsi="Arial" w:cs="Arial"/>
        </w:rPr>
        <w:t xml:space="preserve"> </w:t>
      </w:r>
      <w:r w:rsidR="008A52BC" w:rsidRPr="00435AD5">
        <w:rPr>
          <w:rFonts w:ascii="Arial" w:hAnsi="Arial" w:cs="Arial"/>
        </w:rPr>
        <w:t xml:space="preserve">wechselnde Normalarbeitszeit) oder </w:t>
      </w:r>
      <w:r w:rsidR="00086DEE" w:rsidRPr="00435AD5">
        <w:rPr>
          <w:rFonts w:ascii="Arial" w:hAnsi="Arial" w:cs="Arial"/>
        </w:rPr>
        <w:t>gem</w:t>
      </w:r>
      <w:r w:rsidR="00CE6FCC" w:rsidRPr="00435AD5">
        <w:rPr>
          <w:rFonts w:ascii="Arial" w:hAnsi="Arial" w:cs="Arial"/>
        </w:rPr>
        <w:t>äß</w:t>
      </w:r>
      <w:r w:rsidR="00086DEE" w:rsidRPr="00435AD5">
        <w:rPr>
          <w:rFonts w:ascii="Arial" w:hAnsi="Arial" w:cs="Arial"/>
        </w:rPr>
        <w:t xml:space="preserve"> </w:t>
      </w:r>
      <w:proofErr w:type="spellStart"/>
      <w:r w:rsidR="00086DEE" w:rsidRPr="00435AD5">
        <w:rPr>
          <w:rFonts w:ascii="Arial" w:hAnsi="Arial" w:cs="Arial"/>
        </w:rPr>
        <w:t>lit</w:t>
      </w:r>
      <w:proofErr w:type="spellEnd"/>
      <w:r w:rsidR="00086DEE" w:rsidRPr="00435AD5">
        <w:rPr>
          <w:rFonts w:ascii="Arial" w:hAnsi="Arial" w:cs="Arial"/>
        </w:rPr>
        <w:t xml:space="preserve"> b</w:t>
      </w:r>
      <w:r w:rsidR="00342470" w:rsidRPr="00435AD5">
        <w:rPr>
          <w:rFonts w:ascii="Arial" w:hAnsi="Arial" w:cs="Arial"/>
        </w:rPr>
        <w:t xml:space="preserve"> </w:t>
      </w:r>
      <w:r w:rsidR="002F640B" w:rsidRPr="00435AD5">
        <w:rPr>
          <w:rFonts w:ascii="Arial" w:hAnsi="Arial" w:cs="Arial"/>
        </w:rPr>
        <w:t>(</w:t>
      </w:r>
      <w:proofErr w:type="spellStart"/>
      <w:r w:rsidR="002F640B" w:rsidRPr="00435AD5">
        <w:rPr>
          <w:rFonts w:ascii="Arial" w:hAnsi="Arial" w:cs="Arial"/>
        </w:rPr>
        <w:t>zB</w:t>
      </w:r>
      <w:proofErr w:type="spellEnd"/>
      <w:r w:rsidR="002F640B" w:rsidRPr="00435AD5">
        <w:rPr>
          <w:rFonts w:ascii="Arial" w:hAnsi="Arial" w:cs="Arial"/>
        </w:rPr>
        <w:t xml:space="preserve"> KV-Erhöhungen) </w:t>
      </w:r>
      <w:r w:rsidR="00342470" w:rsidRPr="00435AD5">
        <w:rPr>
          <w:rFonts w:ascii="Arial" w:hAnsi="Arial" w:cs="Arial"/>
        </w:rPr>
        <w:t>werden dabei eingerechnet</w:t>
      </w:r>
      <w:r w:rsidR="00F946D3" w:rsidRPr="00435AD5">
        <w:rPr>
          <w:rFonts w:ascii="Arial" w:hAnsi="Arial" w:cs="Arial"/>
        </w:rPr>
        <w:t xml:space="preserve"> (auch Erhöhungen aus vorangegangenen Kurzarbeitsphasen ohne Unterbrechung für mindestens einen vollen Kalender</w:t>
      </w:r>
      <w:r w:rsidR="00A6541F">
        <w:rPr>
          <w:rFonts w:ascii="Arial" w:hAnsi="Arial" w:cs="Arial"/>
        </w:rPr>
        <w:softHyphen/>
      </w:r>
      <w:r w:rsidR="00F946D3" w:rsidRPr="00435AD5">
        <w:rPr>
          <w:rFonts w:ascii="Arial" w:hAnsi="Arial" w:cs="Arial"/>
        </w:rPr>
        <w:t>monat)</w:t>
      </w:r>
      <w:r w:rsidRPr="00435AD5">
        <w:rPr>
          <w:rFonts w:ascii="Arial" w:hAnsi="Arial" w:cs="Arial"/>
        </w:rPr>
        <w:t>.</w:t>
      </w:r>
      <w:r w:rsidR="007B4E12" w:rsidRPr="00435AD5">
        <w:rPr>
          <w:rFonts w:ascii="Arial" w:hAnsi="Arial" w:cs="Arial"/>
        </w:rPr>
        <w:t xml:space="preserve"> </w:t>
      </w:r>
      <w:r w:rsidR="000C5ED0" w:rsidRPr="00435AD5">
        <w:rPr>
          <w:rFonts w:ascii="Arial" w:hAnsi="Arial" w:cs="Arial"/>
        </w:rPr>
        <w:t xml:space="preserve">Sollte es dadurch zu einem niedrigeren Nettoentgelt gemäß </w:t>
      </w:r>
      <w:proofErr w:type="spellStart"/>
      <w:r w:rsidR="000C5ED0" w:rsidRPr="00435AD5">
        <w:rPr>
          <w:rFonts w:ascii="Arial" w:hAnsi="Arial" w:cs="Arial"/>
        </w:rPr>
        <w:t>lit</w:t>
      </w:r>
      <w:proofErr w:type="spellEnd"/>
      <w:r w:rsidR="000C5ED0" w:rsidRPr="00435AD5">
        <w:rPr>
          <w:rFonts w:ascii="Arial" w:hAnsi="Arial" w:cs="Arial"/>
        </w:rPr>
        <w:t xml:space="preserve"> a kommen, ist die bisherige Bemessungsgrundlage beizubehalten. </w:t>
      </w:r>
      <w:r w:rsidR="007B4E12" w:rsidRPr="00435AD5">
        <w:rPr>
          <w:rFonts w:ascii="Arial" w:hAnsi="Arial" w:cs="Arial"/>
        </w:rPr>
        <w:t>D</w:t>
      </w:r>
      <w:r w:rsidR="00641646" w:rsidRPr="00435AD5">
        <w:rPr>
          <w:rFonts w:ascii="Arial" w:hAnsi="Arial" w:cs="Arial"/>
        </w:rPr>
        <w:t xml:space="preserve">ie Erhöhung des </w:t>
      </w:r>
      <w:r w:rsidR="00C11D46" w:rsidRPr="00435AD5">
        <w:rPr>
          <w:rFonts w:ascii="Arial" w:hAnsi="Arial" w:cs="Arial"/>
        </w:rPr>
        <w:t>Mindest</w:t>
      </w:r>
      <w:r w:rsidR="00A6541F">
        <w:rPr>
          <w:rFonts w:ascii="Arial" w:hAnsi="Arial" w:cs="Arial"/>
        </w:rPr>
        <w:softHyphen/>
      </w:r>
      <w:r w:rsidR="00C11D46" w:rsidRPr="00435AD5">
        <w:rPr>
          <w:rFonts w:ascii="Arial" w:hAnsi="Arial" w:cs="Arial"/>
        </w:rPr>
        <w:t>b</w:t>
      </w:r>
      <w:r w:rsidR="007B4E12" w:rsidRPr="00435AD5">
        <w:rPr>
          <w:rFonts w:ascii="Arial" w:hAnsi="Arial" w:cs="Arial"/>
        </w:rPr>
        <w:t>ruttoentgelt</w:t>
      </w:r>
      <w:r w:rsidR="00641646" w:rsidRPr="00435AD5">
        <w:rPr>
          <w:rFonts w:ascii="Arial" w:hAnsi="Arial" w:cs="Arial"/>
        </w:rPr>
        <w:t>s</w:t>
      </w:r>
      <w:r w:rsidR="007B4E12" w:rsidRPr="00435AD5">
        <w:rPr>
          <w:rFonts w:ascii="Arial" w:hAnsi="Arial" w:cs="Arial"/>
        </w:rPr>
        <w:t xml:space="preserve"> während </w:t>
      </w:r>
      <w:r w:rsidR="00CE6FCC" w:rsidRPr="00435AD5">
        <w:rPr>
          <w:rFonts w:ascii="Arial" w:hAnsi="Arial" w:cs="Arial"/>
        </w:rPr>
        <w:t xml:space="preserve">der Kurzarbeit </w:t>
      </w:r>
      <w:r w:rsidR="00C11D46" w:rsidRPr="00435AD5">
        <w:rPr>
          <w:rFonts w:ascii="Arial" w:hAnsi="Arial" w:cs="Arial"/>
        </w:rPr>
        <w:t xml:space="preserve">ergibt sich aus </w:t>
      </w:r>
      <w:r w:rsidR="007B4E12" w:rsidRPr="00435AD5">
        <w:rPr>
          <w:rFonts w:ascii="Arial" w:hAnsi="Arial" w:cs="Arial"/>
        </w:rPr>
        <w:t xml:space="preserve">der Tabelle nach § 37b </w:t>
      </w:r>
      <w:r w:rsidR="00CE6FCC" w:rsidRPr="00435AD5">
        <w:rPr>
          <w:rFonts w:ascii="Arial" w:hAnsi="Arial" w:cs="Arial"/>
        </w:rPr>
        <w:t xml:space="preserve">Abs </w:t>
      </w:r>
      <w:r w:rsidR="007B4E12" w:rsidRPr="00435AD5">
        <w:rPr>
          <w:rFonts w:ascii="Arial" w:hAnsi="Arial" w:cs="Arial"/>
        </w:rPr>
        <w:t>6 AMSG.</w:t>
      </w:r>
      <w:r w:rsidRPr="00435AD5">
        <w:rPr>
          <w:rFonts w:ascii="Arial" w:hAnsi="Arial" w:cs="Arial"/>
        </w:rPr>
        <w:t xml:space="preserve"> Diese Erhöhung kann für jeden Monat</w:t>
      </w:r>
      <w:r w:rsidR="00D03091" w:rsidRPr="00435AD5">
        <w:rPr>
          <w:rFonts w:ascii="Arial" w:hAnsi="Arial" w:cs="Arial"/>
        </w:rPr>
        <w:t xml:space="preserve"> bis zum Ablauf des Vormonats</w:t>
      </w:r>
      <w:r w:rsidRPr="00435AD5">
        <w:rPr>
          <w:rFonts w:ascii="Arial" w:hAnsi="Arial" w:cs="Arial"/>
        </w:rPr>
        <w:t xml:space="preserve"> </w:t>
      </w:r>
      <w:r w:rsidR="00E700F1" w:rsidRPr="00C56E8C">
        <w:rPr>
          <w:rFonts w:ascii="Arial" w:hAnsi="Arial" w:cs="Arial"/>
        </w:rPr>
        <w:t>wider</w:t>
      </w:r>
      <w:r w:rsidR="00C37E75">
        <w:rPr>
          <w:rFonts w:ascii="Arial" w:hAnsi="Arial" w:cs="Arial"/>
        </w:rPr>
        <w:softHyphen/>
      </w:r>
      <w:r w:rsidR="00E700F1" w:rsidRPr="00C56E8C">
        <w:rPr>
          <w:rFonts w:ascii="Arial" w:hAnsi="Arial" w:cs="Arial"/>
        </w:rPr>
        <w:t>rufen</w:t>
      </w:r>
      <w:r w:rsidRPr="00435AD5">
        <w:rPr>
          <w:rFonts w:ascii="Arial" w:hAnsi="Arial" w:cs="Arial"/>
        </w:rPr>
        <w:t xml:space="preserve"> werden. Es leiten sich daraus keine </w:t>
      </w:r>
      <w:r w:rsidR="00E700F1" w:rsidRPr="00C56E8C">
        <w:rPr>
          <w:rFonts w:ascii="Arial" w:hAnsi="Arial" w:cs="Arial"/>
        </w:rPr>
        <w:t>darüberhinausgehenden</w:t>
      </w:r>
      <w:r w:rsidR="00F946D3" w:rsidRPr="00435AD5">
        <w:rPr>
          <w:rFonts w:ascii="Arial" w:hAnsi="Arial" w:cs="Arial"/>
        </w:rPr>
        <w:t xml:space="preserve"> </w:t>
      </w:r>
      <w:r w:rsidRPr="00435AD5">
        <w:rPr>
          <w:rFonts w:ascii="Arial" w:hAnsi="Arial" w:cs="Arial"/>
        </w:rPr>
        <w:t>Ansprüche insbesondere auch für die Zeit nach Kurzarbeit ab.</w:t>
      </w:r>
    </w:p>
    <w:p w14:paraId="6D05AC09" w14:textId="05E2DD88" w:rsidR="00086DEE" w:rsidRPr="00435AD5" w:rsidRDefault="004A1971" w:rsidP="00435AD5">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EndPr/>
        <w:sdtContent>
          <w:r w:rsidR="00086DEE" w:rsidRPr="00435AD5">
            <w:rPr>
              <w:rFonts w:ascii="MS Gothic" w:eastAsia="MS Gothic" w:hAnsi="MS Gothic" w:cs="Arial" w:hint="eastAsia"/>
            </w:rPr>
            <w:t>☐</w:t>
          </w:r>
        </w:sdtContent>
      </w:sdt>
      <w:r w:rsidR="00086DEE" w:rsidRPr="00435AD5">
        <w:rPr>
          <w:rFonts w:ascii="Arial" w:eastAsia="MS Gothic" w:hAnsi="Arial" w:cs="Arial"/>
        </w:rPr>
        <w:t xml:space="preserve"> </w:t>
      </w:r>
      <w:r w:rsidR="00086DEE" w:rsidRPr="00435AD5">
        <w:rPr>
          <w:rFonts w:ascii="Arial" w:hAnsi="Arial" w:cs="Arial"/>
          <w:b/>
          <w:bCs/>
        </w:rPr>
        <w:t>OPTION wird in Anspruch genommen</w:t>
      </w:r>
    </w:p>
    <w:p w14:paraId="60B1F6BA" w14:textId="3433E542" w:rsidR="00813D7B" w:rsidRPr="00435AD5" w:rsidRDefault="00813D7B"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Hinweis</w:t>
      </w:r>
      <w:r w:rsidRPr="00435AD5">
        <w:rPr>
          <w:rFonts w:ascii="Arial" w:hAnsi="Arial" w:cs="Arial"/>
          <w:bCs/>
          <w:i/>
          <w:szCs w:val="24"/>
        </w:rPr>
        <w:t>:</w:t>
      </w:r>
      <w:r w:rsidRPr="00435AD5">
        <w:rPr>
          <w:rFonts w:ascii="Arial" w:hAnsi="Arial" w:cs="Arial"/>
          <w:i/>
          <w:szCs w:val="24"/>
        </w:rPr>
        <w:t xml:space="preserve"> Erhöhungen von bis zu</w:t>
      </w:r>
      <w:r w:rsidR="002F640B" w:rsidRPr="00435AD5">
        <w:rPr>
          <w:rFonts w:ascii="Arial" w:hAnsi="Arial" w:cs="Arial"/>
          <w:i/>
          <w:szCs w:val="24"/>
        </w:rPr>
        <w:t xml:space="preserve"> </w:t>
      </w:r>
      <w:r w:rsidRPr="00435AD5">
        <w:rPr>
          <w:rFonts w:ascii="Arial" w:hAnsi="Arial" w:cs="Arial"/>
          <w:i/>
          <w:szCs w:val="24"/>
        </w:rPr>
        <w:t>5% der Bemessungsgrundlage werden vom AMS akzeptiert. Sie führen zu einer entsprechend höheren Kurzarbeitsbeihilfe für die Ausfallstunden und zu einem entsprechend höheren Bruttoentgelt für Arbeitneh</w:t>
      </w:r>
      <w:r w:rsidR="008646F6" w:rsidRPr="00435AD5">
        <w:rPr>
          <w:rFonts w:ascii="Arial" w:hAnsi="Arial" w:cs="Arial"/>
          <w:i/>
          <w:szCs w:val="24"/>
        </w:rPr>
        <w:softHyphen/>
      </w:r>
      <w:r w:rsidRPr="00435AD5">
        <w:rPr>
          <w:rFonts w:ascii="Arial" w:hAnsi="Arial" w:cs="Arial"/>
          <w:i/>
          <w:szCs w:val="24"/>
        </w:rPr>
        <w:t xml:space="preserve">merInnen. </w:t>
      </w:r>
      <w:r w:rsidR="00FB7068" w:rsidRPr="00435AD5">
        <w:rPr>
          <w:rFonts w:ascii="Arial" w:hAnsi="Arial" w:cs="Arial"/>
          <w:i/>
          <w:szCs w:val="24"/>
        </w:rPr>
        <w:t>Die optionale außertourliche Erhöhung zum Trinkgeldersatz erhöht die SV-Beitragsgrundlage nicht.</w:t>
      </w:r>
    </w:p>
    <w:p w14:paraId="3E58FA95" w14:textId="18CCBC15" w:rsidR="00C92444" w:rsidRPr="00CA1101" w:rsidRDefault="00435AD5" w:rsidP="00CA1101">
      <w:pPr>
        <w:pStyle w:val="Listenabsatz"/>
        <w:shd w:val="clear" w:color="auto" w:fill="D9D9D9" w:themeFill="background1" w:themeFillShade="D9"/>
        <w:spacing w:after="120"/>
        <w:ind w:left="714"/>
        <w:contextualSpacing w:val="0"/>
        <w:rPr>
          <w:rFonts w:ascii="Arial" w:hAnsi="Arial" w:cs="Arial"/>
          <w:bCs/>
          <w:i/>
          <w:szCs w:val="24"/>
        </w:rPr>
      </w:pPr>
      <w:r w:rsidRPr="00CA1101">
        <w:rPr>
          <w:rFonts w:ascii="Arial" w:hAnsi="Arial" w:cs="Arial"/>
          <w:bCs/>
          <w:i/>
          <w:szCs w:val="24"/>
          <w:u w:val="single"/>
        </w:rPr>
        <w:t>Beispiel</w:t>
      </w:r>
      <w:r w:rsidRPr="00CA1101">
        <w:rPr>
          <w:rFonts w:ascii="Arial" w:hAnsi="Arial" w:cs="Arial"/>
          <w:bCs/>
          <w:i/>
          <w:szCs w:val="24"/>
        </w:rPr>
        <w:t xml:space="preserve">: </w:t>
      </w:r>
      <w:r w:rsidR="008646F6" w:rsidRPr="00CA1101">
        <w:rPr>
          <w:rFonts w:ascii="Arial" w:hAnsi="Arial" w:cs="Arial"/>
          <w:bCs/>
          <w:i/>
          <w:szCs w:val="24"/>
        </w:rPr>
        <w:t xml:space="preserve">Eine Arbeitnehmerin </w:t>
      </w:r>
      <w:r w:rsidR="00813D7B" w:rsidRPr="00CA1101">
        <w:rPr>
          <w:rFonts w:ascii="Arial" w:hAnsi="Arial" w:cs="Arial"/>
          <w:bCs/>
          <w:i/>
          <w:szCs w:val="24"/>
        </w:rPr>
        <w:t xml:space="preserve">verdient vor </w:t>
      </w:r>
      <w:r w:rsidR="008646F6" w:rsidRPr="00CA1101">
        <w:rPr>
          <w:rFonts w:ascii="Arial" w:hAnsi="Arial" w:cs="Arial"/>
          <w:bCs/>
          <w:i/>
          <w:szCs w:val="24"/>
        </w:rPr>
        <w:t xml:space="preserve">der Kurzarbeit </w:t>
      </w:r>
      <w:r w:rsidR="00C92444" w:rsidRPr="00CA1101">
        <w:rPr>
          <w:rFonts w:ascii="Arial" w:hAnsi="Arial" w:cs="Arial"/>
          <w:bCs/>
          <w:i/>
          <w:szCs w:val="24"/>
        </w:rPr>
        <w:t>€ 2.000,--</w:t>
      </w:r>
      <w:r w:rsidR="008646F6" w:rsidRPr="00CA1101">
        <w:rPr>
          <w:rFonts w:ascii="Arial" w:hAnsi="Arial" w:cs="Arial"/>
          <w:bCs/>
          <w:i/>
          <w:szCs w:val="24"/>
        </w:rPr>
        <w:t xml:space="preserve"> </w:t>
      </w:r>
      <w:r w:rsidR="00C92444" w:rsidRPr="00CA1101">
        <w:rPr>
          <w:rFonts w:ascii="Arial" w:hAnsi="Arial" w:cs="Arial"/>
          <w:bCs/>
          <w:i/>
          <w:szCs w:val="24"/>
        </w:rPr>
        <w:t>brutto. Das entspricht einem Mindestbruttoentgelt von € 1.580,04. Wird die Option gezogen, sind die € 2.000,-- um 5% auf € 2.100,-- zu erhöhen</w:t>
      </w:r>
      <w:r w:rsidR="008646F6" w:rsidRPr="00CA1101">
        <w:rPr>
          <w:rFonts w:ascii="Arial" w:hAnsi="Arial" w:cs="Arial"/>
          <w:bCs/>
          <w:i/>
          <w:szCs w:val="24"/>
        </w:rPr>
        <w:t xml:space="preserve">. Daraus ergibt sich </w:t>
      </w:r>
      <w:r w:rsidR="00C92444" w:rsidRPr="00CA1101">
        <w:rPr>
          <w:rFonts w:ascii="Arial" w:hAnsi="Arial" w:cs="Arial"/>
          <w:bCs/>
          <w:i/>
          <w:szCs w:val="24"/>
        </w:rPr>
        <w:t xml:space="preserve">ein neues Mindestbruttoentgelt während </w:t>
      </w:r>
      <w:r w:rsidR="002F640B" w:rsidRPr="00CA1101">
        <w:rPr>
          <w:rFonts w:ascii="Arial" w:hAnsi="Arial" w:cs="Arial"/>
          <w:bCs/>
          <w:i/>
          <w:szCs w:val="24"/>
        </w:rPr>
        <w:t xml:space="preserve">der Kurzarbeit </w:t>
      </w:r>
      <w:r w:rsidR="00C92444" w:rsidRPr="00CA1101">
        <w:rPr>
          <w:rFonts w:ascii="Arial" w:hAnsi="Arial" w:cs="Arial"/>
          <w:bCs/>
          <w:i/>
          <w:szCs w:val="24"/>
        </w:rPr>
        <w:t>von € 1.63</w:t>
      </w:r>
      <w:r w:rsidR="00CF1BC2" w:rsidRPr="00CA1101">
        <w:rPr>
          <w:rFonts w:ascii="Arial" w:hAnsi="Arial" w:cs="Arial"/>
          <w:bCs/>
          <w:i/>
          <w:szCs w:val="24"/>
        </w:rPr>
        <w:t>0</w:t>
      </w:r>
      <w:r w:rsidR="00C92444" w:rsidRPr="00CA1101">
        <w:rPr>
          <w:rFonts w:ascii="Arial" w:hAnsi="Arial" w:cs="Arial"/>
          <w:bCs/>
          <w:i/>
          <w:szCs w:val="24"/>
        </w:rPr>
        <w:t>,</w:t>
      </w:r>
      <w:r w:rsidR="00CF1BC2" w:rsidRPr="00CA1101">
        <w:rPr>
          <w:rFonts w:ascii="Arial" w:hAnsi="Arial" w:cs="Arial"/>
          <w:bCs/>
          <w:i/>
          <w:szCs w:val="24"/>
        </w:rPr>
        <w:t>18</w:t>
      </w:r>
      <w:r w:rsidR="00C92444" w:rsidRPr="00CA1101">
        <w:rPr>
          <w:rFonts w:ascii="Arial" w:hAnsi="Arial" w:cs="Arial"/>
          <w:bCs/>
          <w:i/>
          <w:szCs w:val="24"/>
        </w:rPr>
        <w:t>.</w:t>
      </w:r>
    </w:p>
    <w:p w14:paraId="56A04699" w14:textId="22D46B40" w:rsidR="00C92444" w:rsidRPr="00F96372" w:rsidRDefault="00C92444"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Achtung</w:t>
      </w:r>
      <w:r w:rsidRPr="00435AD5">
        <w:rPr>
          <w:rFonts w:ascii="Arial" w:hAnsi="Arial" w:cs="Arial"/>
          <w:i/>
          <w:szCs w:val="24"/>
        </w:rPr>
        <w:t xml:space="preserve">: </w:t>
      </w:r>
      <w:bookmarkStart w:id="18" w:name="_Hlk66300591"/>
      <w:r w:rsidR="002B2DC0" w:rsidRPr="00435AD5">
        <w:rPr>
          <w:rFonts w:ascii="Arial" w:hAnsi="Arial" w:cs="Arial"/>
          <w:i/>
          <w:szCs w:val="24"/>
        </w:rPr>
        <w:t>Allfällige Erhöhungen der Bemessungsgrundlage während der Kurzarbeit verringern die Möglichkeit der 5%-Erhöhung der Beihilfe entsprechend (</w:t>
      </w:r>
      <w:proofErr w:type="spellStart"/>
      <w:r w:rsidR="002B2DC0" w:rsidRPr="00435AD5">
        <w:rPr>
          <w:rFonts w:ascii="Arial" w:hAnsi="Arial" w:cs="Arial"/>
          <w:i/>
          <w:szCs w:val="24"/>
        </w:rPr>
        <w:t>zB</w:t>
      </w:r>
      <w:proofErr w:type="spellEnd"/>
      <w:r w:rsidR="002B2DC0" w:rsidRPr="00435AD5">
        <w:rPr>
          <w:rFonts w:ascii="Arial" w:hAnsi="Arial" w:cs="Arial"/>
          <w:i/>
          <w:szCs w:val="24"/>
        </w:rPr>
        <w:t xml:space="preserve"> KV-Erhöhung um 1,5% - Erhöhung nur noch um 3,5% möglich).</w:t>
      </w:r>
      <w:bookmarkEnd w:id="18"/>
    </w:p>
    <w:bookmarkEnd w:id="15"/>
    <w:bookmarkEnd w:id="17"/>
    <w:p w14:paraId="7AD9CFAA" w14:textId="77777777" w:rsidR="00AC5A4D" w:rsidRPr="009C539E" w:rsidRDefault="00AC5A4D" w:rsidP="00CE3EAD">
      <w:pPr>
        <w:keepNext/>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7B7173">
        <w:rPr>
          <w:rFonts w:ascii="Arial" w:hAnsi="Arial" w:cs="Arial"/>
          <w:u w:val="single"/>
        </w:rPr>
        <w:t>,</w:t>
      </w:r>
      <w:r w:rsidRPr="00A610D9">
        <w:rPr>
          <w:rFonts w:ascii="Arial" w:hAnsi="Arial" w:cs="Arial"/>
          <w:u w:val="single"/>
        </w:rPr>
        <w:t xml:space="preserve"> </w:t>
      </w:r>
      <w:r w:rsidR="007B7173">
        <w:rPr>
          <w:rFonts w:ascii="Arial" w:hAnsi="Arial" w:cs="Arial"/>
          <w:u w:val="single"/>
        </w:rPr>
        <w:t xml:space="preserve">Fort- und </w:t>
      </w:r>
      <w:r w:rsidRPr="00A610D9">
        <w:rPr>
          <w:rFonts w:ascii="Arial" w:hAnsi="Arial" w:cs="Arial"/>
          <w:u w:val="single"/>
        </w:rPr>
        <w:t>Weiterbildung</w:t>
      </w:r>
    </w:p>
    <w:p w14:paraId="11009450" w14:textId="77777777" w:rsidR="009F2DC1" w:rsidRPr="009C539E" w:rsidRDefault="00597EDF" w:rsidP="00341A88">
      <w:pPr>
        <w:spacing w:after="120"/>
        <w:ind w:left="284"/>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 xml:space="preserve">von dem/der </w:t>
      </w:r>
      <w:proofErr w:type="spellStart"/>
      <w:r w:rsidRPr="009C539E">
        <w:rPr>
          <w:rFonts w:ascii="Arial" w:hAnsi="Arial" w:cs="Arial"/>
        </w:rPr>
        <w:t>ArbeitgeberIn</w:t>
      </w:r>
      <w:proofErr w:type="spellEnd"/>
      <w:r w:rsidRPr="009C539E">
        <w:rPr>
          <w:rFonts w:ascii="Arial" w:hAnsi="Arial" w:cs="Arial"/>
        </w:rPr>
        <w:t xml:space="preserve"> angebotene Aus-</w:t>
      </w:r>
      <w:r w:rsidR="007B7173">
        <w:rPr>
          <w:rFonts w:ascii="Arial" w:hAnsi="Arial" w:cs="Arial"/>
        </w:rPr>
        <w:t>, Fort-</w:t>
      </w:r>
      <w:r w:rsidRPr="009C539E">
        <w:rPr>
          <w:rFonts w:ascii="Arial" w:hAnsi="Arial" w:cs="Arial"/>
        </w:rPr>
        <w:t xml:space="preserve"> oder Weiterbildungsveranstaltung</w:t>
      </w:r>
      <w:r w:rsidR="007B7173">
        <w:rPr>
          <w:rFonts w:ascii="Arial" w:hAnsi="Arial" w:cs="Arial"/>
        </w:rPr>
        <w:t xml:space="preserve"> (Bildungsveranstaltung)</w:t>
      </w:r>
      <w:r w:rsidR="00DA6100" w:rsidRPr="009C539E">
        <w:rPr>
          <w:rFonts w:ascii="Arial" w:hAnsi="Arial" w:cs="Arial"/>
        </w:rPr>
        <w:t xml:space="preserve"> unter den nachfolgenden 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xml:space="preserve">§ 94 </w:t>
      </w:r>
      <w:proofErr w:type="spellStart"/>
      <w:r w:rsidR="00D52BCD" w:rsidRPr="009C539E">
        <w:rPr>
          <w:rFonts w:ascii="Arial" w:hAnsi="Arial" w:cs="Arial"/>
        </w:rPr>
        <w:t>ArbVG</w:t>
      </w:r>
      <w:proofErr w:type="spellEnd"/>
      <w:r w:rsidR="00D52BCD" w:rsidRPr="009C539E">
        <w:rPr>
          <w:rFonts w:ascii="Arial" w:hAnsi="Arial" w:cs="Arial"/>
        </w:rPr>
        <w:t xml:space="preserve"> ist zu beachten.</w:t>
      </w:r>
      <w:r w:rsidR="009F2DC1" w:rsidRPr="009C539E">
        <w:rPr>
          <w:rFonts w:ascii="Arial" w:hAnsi="Arial" w:cs="Arial"/>
        </w:rPr>
        <w:t xml:space="preserve"> Angeordnete </w:t>
      </w:r>
      <w:r w:rsidR="007B7173">
        <w:rPr>
          <w:rFonts w:ascii="Arial" w:hAnsi="Arial" w:cs="Arial"/>
        </w:rPr>
        <w:t>B</w:t>
      </w:r>
      <w:r w:rsidR="009F2DC1" w:rsidRPr="009C539E">
        <w:rPr>
          <w:rFonts w:ascii="Arial" w:hAnsi="Arial" w:cs="Arial"/>
        </w:rPr>
        <w:t>ildungszeiten gelten grundsätzlich als Arbeitszeit.</w:t>
      </w:r>
    </w:p>
    <w:p w14:paraId="5E4675BC" w14:textId="77777777" w:rsidR="00DA6100" w:rsidRPr="00CA1101" w:rsidRDefault="00DA6100" w:rsidP="00CA1101">
      <w:pPr>
        <w:pStyle w:val="Listenabsatz"/>
        <w:numPr>
          <w:ilvl w:val="0"/>
          <w:numId w:val="13"/>
        </w:numPr>
        <w:spacing w:after="120"/>
        <w:contextualSpacing w:val="0"/>
        <w:rPr>
          <w:rFonts w:ascii="Arial" w:hAnsi="Arial" w:cs="Arial"/>
          <w:u w:val="single"/>
        </w:rPr>
      </w:pPr>
      <w:r w:rsidRPr="00A610D9">
        <w:rPr>
          <w:rFonts w:ascii="Arial" w:hAnsi="Arial" w:cs="Arial"/>
          <w:u w:val="single"/>
        </w:rPr>
        <w:t>Ausmaß</w:t>
      </w:r>
    </w:p>
    <w:p w14:paraId="501FA1BC"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14:paraId="688C8D79"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731C5589" w14:textId="0E6A3A94"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7B7173">
        <w:rPr>
          <w:rFonts w:ascii="Arial" w:hAnsi="Arial" w:cs="Arial"/>
        </w:rPr>
        <w:t>B</w:t>
      </w:r>
      <w:r w:rsidRPr="009C539E">
        <w:rPr>
          <w:rFonts w:ascii="Arial" w:hAnsi="Arial" w:cs="Arial"/>
        </w:rPr>
        <w:t>ildung</w:t>
      </w:r>
      <w:r w:rsidR="007B7173">
        <w:rPr>
          <w:rFonts w:ascii="Arial" w:hAnsi="Arial" w:cs="Arial"/>
        </w:rPr>
        <w:t>smaßnahme</w:t>
      </w:r>
      <w:r w:rsidR="00F36505" w:rsidRPr="009C539E">
        <w:rPr>
          <w:rFonts w:ascii="Arial" w:hAnsi="Arial" w:cs="Arial"/>
        </w:rPr>
        <w:t xml:space="preserve"> </w:t>
      </w:r>
      <w:proofErr w:type="spellStart"/>
      <w:r w:rsidR="00F36505" w:rsidRPr="009C539E">
        <w:rPr>
          <w:rFonts w:ascii="Arial" w:hAnsi="Arial" w:cs="Arial"/>
        </w:rPr>
        <w:t>bzw</w:t>
      </w:r>
      <w:proofErr w:type="spellEnd"/>
      <w:r w:rsidR="00F36505" w:rsidRPr="009C539E">
        <w:rPr>
          <w:rFonts w:ascii="Arial" w:hAnsi="Arial" w:cs="Arial"/>
        </w:rPr>
        <w:t xml:space="preserve"> der ursprünglichen Lage der Normalarbeitszeit</w:t>
      </w:r>
      <w:r w:rsidRPr="009C539E">
        <w:rPr>
          <w:rFonts w:ascii="Arial" w:hAnsi="Arial" w:cs="Arial"/>
        </w:rPr>
        <w:t xml:space="preserve"> nicht möglich, ist der/die </w:t>
      </w:r>
      <w:proofErr w:type="spellStart"/>
      <w:r w:rsidRPr="009C539E">
        <w:rPr>
          <w:rFonts w:ascii="Arial" w:hAnsi="Arial" w:cs="Arial"/>
        </w:rPr>
        <w:t>Arbeit</w:t>
      </w:r>
      <w:r w:rsidR="00A6541F">
        <w:rPr>
          <w:rFonts w:ascii="Arial" w:hAnsi="Arial" w:cs="Arial"/>
        </w:rPr>
        <w:softHyphen/>
      </w:r>
      <w:r w:rsidRPr="009C539E">
        <w:rPr>
          <w:rFonts w:ascii="Arial" w:hAnsi="Arial" w:cs="Arial"/>
        </w:rPr>
        <w:lastRenderedPageBreak/>
        <w:t>geber</w:t>
      </w:r>
      <w:r w:rsidR="00E0173B">
        <w:rPr>
          <w:rFonts w:ascii="Arial" w:hAnsi="Arial" w:cs="Arial"/>
        </w:rPr>
        <w:t>I</w:t>
      </w:r>
      <w:r w:rsidRPr="009C539E">
        <w:rPr>
          <w:rFonts w:ascii="Arial" w:hAnsi="Arial" w:cs="Arial"/>
        </w:rPr>
        <w:t>n</w:t>
      </w:r>
      <w:proofErr w:type="spellEnd"/>
      <w:r w:rsidRPr="009C539E">
        <w:rPr>
          <w:rFonts w:ascii="Arial" w:hAnsi="Arial" w:cs="Arial"/>
        </w:rPr>
        <w:t xml:space="preserve"> berechtigt</w:t>
      </w:r>
      <w:r w:rsidR="007829AE">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zu bestimmen.</w:t>
      </w:r>
    </w:p>
    <w:p w14:paraId="210A6F45"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285B5F58" w14:textId="77777777" w:rsidR="00B91075" w:rsidRPr="009C539E" w:rsidRDefault="007B7173" w:rsidP="00AF098F">
      <w:pPr>
        <w:pStyle w:val="Listenabsatz"/>
        <w:spacing w:after="120"/>
        <w:contextualSpacing w:val="0"/>
        <w:rPr>
          <w:rFonts w:ascii="Arial" w:hAnsi="Arial" w:cs="Arial"/>
        </w:rPr>
      </w:pPr>
      <w:r w:rsidRPr="00CC3315">
        <w:rPr>
          <w:rFonts w:ascii="Arial" w:hAnsi="Arial" w:cs="Arial"/>
        </w:rPr>
        <w:t>B</w:t>
      </w:r>
      <w:r w:rsidR="00B91075" w:rsidRPr="00CC3315">
        <w:rPr>
          <w:rFonts w:ascii="Arial" w:hAnsi="Arial" w:cs="Arial"/>
        </w:rPr>
        <w:t>ildung</w:t>
      </w:r>
      <w:r w:rsidR="00405CE3" w:rsidRPr="00CC3315">
        <w:rPr>
          <w:rFonts w:ascii="Arial" w:hAnsi="Arial" w:cs="Arial"/>
        </w:rPr>
        <w:t>szeit</w:t>
      </w:r>
      <w:r w:rsidRPr="00CC3315">
        <w:rPr>
          <w:rFonts w:ascii="Arial" w:hAnsi="Arial" w:cs="Arial"/>
        </w:rPr>
        <w:t>en</w:t>
      </w:r>
      <w:r w:rsidR="00B91075" w:rsidRPr="009C539E">
        <w:rPr>
          <w:rFonts w:ascii="Arial" w:hAnsi="Arial" w:cs="Arial"/>
        </w:rPr>
        <w:t xml:space="preserve"> 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proofErr w:type="gramStart"/>
      <w:r w:rsidR="00B91075" w:rsidRPr="009C539E">
        <w:rPr>
          <w:rFonts w:ascii="Arial" w:hAnsi="Arial" w:cs="Arial"/>
        </w:rPr>
        <w:t>IV</w:t>
      </w:r>
      <w:proofErr w:type="gramEnd"/>
      <w:r w:rsidR="00AF098F">
        <w:rPr>
          <w:rFonts w:ascii="Arial" w:hAnsi="Arial" w:cs="Arial"/>
        </w:rPr>
        <w:t xml:space="preserve"> Punkt</w:t>
      </w:r>
      <w:r w:rsidR="00B91075" w:rsidRPr="009C539E">
        <w:rPr>
          <w:rFonts w:ascii="Arial" w:hAnsi="Arial" w:cs="Arial"/>
        </w:rPr>
        <w:t xml:space="preserve"> 4 </w:t>
      </w:r>
      <w:proofErr w:type="spellStart"/>
      <w:r w:rsidR="00B91075" w:rsidRPr="009C539E">
        <w:rPr>
          <w:rFonts w:ascii="Arial" w:hAnsi="Arial" w:cs="Arial"/>
        </w:rPr>
        <w:t>lit</w:t>
      </w:r>
      <w:proofErr w:type="spellEnd"/>
      <w:r w:rsidR="00B91075" w:rsidRPr="009C539E">
        <w:rPr>
          <w:rFonts w:ascii="Arial" w:hAnsi="Arial" w:cs="Arial"/>
        </w:rPr>
        <w:t xml:space="preserve">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w:t>
      </w:r>
      <w:proofErr w:type="gramStart"/>
      <w:r w:rsidR="00B91075" w:rsidRPr="009C539E">
        <w:rPr>
          <w:rFonts w:ascii="Arial" w:hAnsi="Arial" w:cs="Arial"/>
        </w:rPr>
        <w:t>soweit</w:t>
      </w:r>
      <w:proofErr w:type="gramEnd"/>
      <w:r w:rsidR="00B91075" w:rsidRPr="009C539E">
        <w:rPr>
          <w:rFonts w:ascii="Arial" w:hAnsi="Arial" w:cs="Arial"/>
        </w:rPr>
        <w:t xml:space="preserve">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w:t>
      </w:r>
      <w:proofErr w:type="spellStart"/>
      <w:r w:rsidR="00AF098F">
        <w:rPr>
          <w:rFonts w:ascii="Arial" w:hAnsi="Arial" w:cs="Arial"/>
        </w:rPr>
        <w:t>etc</w:t>
      </w:r>
      <w:proofErr w:type="spellEnd"/>
      <w:r w:rsidR="00AF098F" w:rsidRPr="009C539E">
        <w:rPr>
          <w:rFonts w:ascii="Arial" w:hAnsi="Arial" w:cs="Arial"/>
        </w:rPr>
        <w:t xml:space="preserve"> </w:t>
      </w:r>
      <w:r w:rsidR="00B91075" w:rsidRPr="009C539E">
        <w:rPr>
          <w:rFonts w:ascii="Arial" w:hAnsi="Arial" w:cs="Arial"/>
        </w:rPr>
        <w:t>ausgewiesen sind.</w:t>
      </w:r>
    </w:p>
    <w:p w14:paraId="54656C10"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51EF8B63"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w:t>
      </w:r>
      <w:proofErr w:type="spellStart"/>
      <w:r w:rsidRPr="009C539E">
        <w:rPr>
          <w:rFonts w:ascii="Arial" w:hAnsi="Arial" w:cs="Arial"/>
        </w:rPr>
        <w:t>lit</w:t>
      </w:r>
      <w:proofErr w:type="spellEnd"/>
      <w:r w:rsidRPr="009C539E">
        <w:rPr>
          <w:rFonts w:ascii="Arial" w:hAnsi="Arial" w:cs="Arial"/>
        </w:rPr>
        <w:t xml:space="preserve"> c unberührt bleibt jedoch die Anwendung flexibler Arbeitszeitmodelle. </w:t>
      </w:r>
    </w:p>
    <w:p w14:paraId="6DC32C2E" w14:textId="77777777"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7B7173">
        <w:rPr>
          <w:rFonts w:ascii="Arial" w:hAnsi="Arial" w:cs="Arial"/>
        </w:rPr>
        <w:t>B</w:t>
      </w:r>
      <w:r w:rsidRPr="009C539E">
        <w:rPr>
          <w:rFonts w:ascii="Arial" w:hAnsi="Arial" w:cs="Arial"/>
        </w:rPr>
        <w:t xml:space="preserve">ildungszeit über den Zeitraum der Kurzarbeitsperiode durchgerechnet werden, wenn </w:t>
      </w:r>
    </w:p>
    <w:p w14:paraId="7382CB08" w14:textId="3190620C"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977984">
        <w:rPr>
          <w:rFonts w:ascii="Arial" w:hAnsi="Arial" w:cs="Arial"/>
          <w:szCs w:val="24"/>
        </w:rPr>
        <w:t>e</w:t>
      </w:r>
      <w:r w:rsidRPr="00AF098F">
        <w:rPr>
          <w:rFonts w:ascii="Arial" w:hAnsi="Arial" w:cs="Arial"/>
          <w:szCs w:val="24"/>
        </w:rPr>
        <w:t xml:space="preserve"> Vereinbarung vorliegt und</w:t>
      </w:r>
    </w:p>
    <w:p w14:paraId="7BB3E884" w14:textId="77777777"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 xml:space="preserve">/die </w:t>
      </w:r>
      <w:proofErr w:type="spellStart"/>
      <w:r w:rsidRPr="009C539E">
        <w:rPr>
          <w:rFonts w:ascii="Arial" w:hAnsi="Arial" w:cs="Arial"/>
        </w:rPr>
        <w:t>Arbeitnehmer</w:t>
      </w:r>
      <w:r w:rsidR="00AF098F">
        <w:rPr>
          <w:rFonts w:ascii="Arial" w:hAnsi="Arial" w:cs="Arial"/>
        </w:rPr>
        <w:t>I</w:t>
      </w:r>
      <w:r w:rsidRPr="009C539E">
        <w:rPr>
          <w:rFonts w:ascii="Arial" w:hAnsi="Arial" w:cs="Arial"/>
        </w:rPr>
        <w:t>n</w:t>
      </w:r>
      <w:proofErr w:type="spellEnd"/>
      <w:r w:rsidRPr="009C539E">
        <w:rPr>
          <w:rFonts w:ascii="Arial" w:hAnsi="Arial" w:cs="Arial"/>
        </w:rPr>
        <w:t xml:space="preserve"> </w:t>
      </w:r>
      <w:r w:rsidR="00437336" w:rsidRPr="009C539E">
        <w:rPr>
          <w:rFonts w:ascii="Arial" w:hAnsi="Arial" w:cs="Arial"/>
        </w:rPr>
        <w:t xml:space="preserve">während der Dauer der </w:t>
      </w:r>
      <w:r w:rsidR="007B7173">
        <w:rPr>
          <w:rFonts w:ascii="Arial" w:hAnsi="Arial" w:cs="Arial"/>
        </w:rPr>
        <w:t>B</w:t>
      </w:r>
      <w:r w:rsidR="007B7173" w:rsidRPr="009C539E">
        <w:rPr>
          <w:rFonts w:ascii="Arial" w:hAnsi="Arial" w:cs="Arial"/>
        </w:rPr>
        <w:t>ildung</w:t>
      </w:r>
      <w:r w:rsidR="007B7173">
        <w:rPr>
          <w:rFonts w:ascii="Arial" w:hAnsi="Arial" w:cs="Arial"/>
        </w:rPr>
        <w:t>smaßnahme</w:t>
      </w:r>
      <w:r w:rsidR="007B7173" w:rsidRPr="009C539E">
        <w:rPr>
          <w:rFonts w:ascii="Arial" w:hAnsi="Arial" w:cs="Arial"/>
        </w:rPr>
        <w:t xml:space="preserve"> </w:t>
      </w:r>
      <w:r w:rsidRPr="009C539E">
        <w:rPr>
          <w:rFonts w:ascii="Arial" w:hAnsi="Arial" w:cs="Arial"/>
        </w:rPr>
        <w:t>zur Gänze von sonstigen Arbeitsleistungen freigestellt wird.</w:t>
      </w:r>
    </w:p>
    <w:p w14:paraId="3FEBFE79"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F96372">
        <w:rPr>
          <w:rFonts w:ascii="Arial" w:hAnsi="Arial" w:cs="Arial"/>
        </w:rPr>
        <w:t>n</w:t>
      </w:r>
      <w:r w:rsidRPr="009C539E">
        <w:rPr>
          <w:rFonts w:ascii="Arial" w:hAnsi="Arial" w:cs="Arial"/>
        </w:rPr>
        <w:t xml:space="preserve"> Wochen darf die </w:t>
      </w:r>
      <w:r w:rsidR="007B7173">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14:paraId="5B8E3ECC" w14:textId="6B595736" w:rsidR="00F96372" w:rsidRPr="00F96372" w:rsidRDefault="00F96372" w:rsidP="00741D7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w:t>
      </w:r>
    </w:p>
    <w:p w14:paraId="7B0C05F3" w14:textId="7D232789" w:rsidR="00F96372" w:rsidRPr="00F96372" w:rsidRDefault="004C3850"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Pr>
          <w:rFonts w:ascii="Arial" w:hAnsi="Arial" w:cs="Arial"/>
          <w:i/>
          <w:iCs/>
          <w:szCs w:val="24"/>
          <w:shd w:val="clear" w:color="auto" w:fill="D9D9D9" w:themeFill="background1" w:themeFillShade="D9"/>
        </w:rPr>
        <w:t>6</w:t>
      </w:r>
      <w:r w:rsidR="00F96372" w:rsidRPr="00F96372">
        <w:rPr>
          <w:rFonts w:ascii="Arial" w:hAnsi="Arial" w:cs="Arial"/>
          <w:i/>
          <w:iCs/>
          <w:szCs w:val="24"/>
          <w:shd w:val="clear" w:color="auto" w:fill="D9D9D9" w:themeFill="background1" w:themeFillShade="D9"/>
        </w:rPr>
        <w:t xml:space="preserve"> Monate Kurzarbeit</w:t>
      </w:r>
      <w:r w:rsidR="00F96372">
        <w:rPr>
          <w:rFonts w:ascii="Arial" w:hAnsi="Arial" w:cs="Arial"/>
          <w:i/>
          <w:iCs/>
          <w:szCs w:val="24"/>
          <w:shd w:val="clear" w:color="auto" w:fill="D9D9D9" w:themeFill="background1" w:themeFillShade="D9"/>
        </w:rPr>
        <w:t>;</w:t>
      </w:r>
      <w:r w:rsidR="00F96372" w:rsidRPr="00F96372">
        <w:rPr>
          <w:rFonts w:ascii="Arial" w:hAnsi="Arial" w:cs="Arial"/>
          <w:i/>
          <w:iCs/>
          <w:szCs w:val="24"/>
          <w:shd w:val="clear" w:color="auto" w:fill="D9D9D9" w:themeFill="background1" w:themeFillShade="D9"/>
        </w:rPr>
        <w:t xml:space="preserve"> </w:t>
      </w:r>
      <w:r w:rsidR="00F96372" w:rsidRPr="00F96372">
        <w:rPr>
          <w:rFonts w:ascii="Arial" w:hAnsi="Arial" w:cs="Arial"/>
          <w:i/>
          <w:iCs/>
          <w:szCs w:val="24"/>
          <w:shd w:val="clear" w:color="auto" w:fill="D9D9D9" w:themeFill="background1" w:themeFillShade="D9"/>
        </w:rPr>
        <w:br/>
      </w:r>
      <w:r>
        <w:rPr>
          <w:rFonts w:ascii="Arial" w:hAnsi="Arial" w:cs="Arial"/>
          <w:i/>
          <w:iCs/>
          <w:szCs w:val="24"/>
          <w:shd w:val="clear" w:color="auto" w:fill="D9D9D9" w:themeFill="background1" w:themeFillShade="D9"/>
        </w:rPr>
        <w:t xml:space="preserve">im August </w:t>
      </w:r>
      <w:r w:rsidR="00F96372" w:rsidRPr="00F96372">
        <w:rPr>
          <w:rFonts w:ascii="Arial" w:hAnsi="Arial" w:cs="Arial"/>
          <w:i/>
          <w:iCs/>
          <w:szCs w:val="24"/>
          <w:shd w:val="clear" w:color="auto" w:fill="D9D9D9" w:themeFill="background1" w:themeFillShade="D9"/>
        </w:rPr>
        <w:t>100% Ausbildung bei voller Freistellung</w:t>
      </w:r>
      <w:r w:rsidR="00F96372">
        <w:rPr>
          <w:rFonts w:ascii="Arial" w:hAnsi="Arial" w:cs="Arial"/>
          <w:i/>
          <w:iCs/>
          <w:szCs w:val="24"/>
          <w:shd w:val="clear" w:color="auto" w:fill="D9D9D9" w:themeFill="background1" w:themeFillShade="D9"/>
        </w:rPr>
        <w:t>;</w:t>
      </w:r>
      <w:r w:rsidR="00F96372" w:rsidRPr="00F96372">
        <w:rPr>
          <w:rFonts w:ascii="Arial" w:hAnsi="Arial" w:cs="Arial"/>
          <w:i/>
          <w:iCs/>
          <w:szCs w:val="24"/>
          <w:shd w:val="clear" w:color="auto" w:fill="D9D9D9" w:themeFill="background1" w:themeFillShade="D9"/>
        </w:rPr>
        <w:br/>
        <w:t xml:space="preserve">im </w:t>
      </w:r>
      <w:r>
        <w:rPr>
          <w:rFonts w:ascii="Arial" w:hAnsi="Arial" w:cs="Arial"/>
          <w:i/>
          <w:iCs/>
          <w:szCs w:val="24"/>
          <w:shd w:val="clear" w:color="auto" w:fill="D9D9D9" w:themeFill="background1" w:themeFillShade="D9"/>
        </w:rPr>
        <w:t xml:space="preserve">Juli sowie ab Anfang September bis Ende Dezember </w:t>
      </w:r>
      <w:r w:rsidR="00F96372" w:rsidRPr="00F96372">
        <w:rPr>
          <w:rFonts w:ascii="Arial" w:hAnsi="Arial" w:cs="Arial"/>
          <w:i/>
          <w:iCs/>
          <w:szCs w:val="24"/>
          <w:shd w:val="clear" w:color="auto" w:fill="D9D9D9" w:themeFill="background1" w:themeFillShade="D9"/>
        </w:rPr>
        <w:t>jeweils 60% Arbeitsleistung</w:t>
      </w:r>
      <w:r w:rsidR="00F96372">
        <w:rPr>
          <w:rFonts w:ascii="Arial" w:hAnsi="Arial" w:cs="Arial"/>
          <w:i/>
          <w:iCs/>
          <w:szCs w:val="24"/>
          <w:shd w:val="clear" w:color="auto" w:fill="D9D9D9" w:themeFill="background1" w:themeFillShade="D9"/>
        </w:rPr>
        <w:t>.</w:t>
      </w:r>
    </w:p>
    <w:p w14:paraId="174D466C" w14:textId="21ED60E5" w:rsidR="005C16DB" w:rsidRDefault="00F96372" w:rsidP="005C16DB">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sidR="00462DB2">
        <w:rPr>
          <w:rFonts w:ascii="Arial" w:hAnsi="Arial" w:cs="Arial"/>
          <w:i/>
          <w:iCs/>
          <w:szCs w:val="24"/>
          <w:shd w:val="clear" w:color="auto" w:fill="D9D9D9" w:themeFill="background1" w:themeFillShade="D9"/>
        </w:rPr>
        <w:t xml:space="preserve">durchschnittlich </w:t>
      </w:r>
      <w:r w:rsidR="004C3850">
        <w:rPr>
          <w:rFonts w:ascii="Arial" w:hAnsi="Arial" w:cs="Arial"/>
          <w:i/>
          <w:iCs/>
          <w:szCs w:val="24"/>
          <w:shd w:val="clear" w:color="auto" w:fill="D9D9D9" w:themeFill="background1" w:themeFillShade="D9"/>
        </w:rPr>
        <w:t>50</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w:t>
      </w:r>
      <w:r w:rsidR="00741D73">
        <w:rPr>
          <w:rFonts w:ascii="Arial" w:hAnsi="Arial" w:cs="Arial"/>
          <w:i/>
          <w:iCs/>
          <w:szCs w:val="24"/>
          <w:shd w:val="clear" w:color="auto" w:fill="D9D9D9" w:themeFill="background1" w:themeFillShade="D9"/>
        </w:rPr>
        <w:t xml:space="preserve"> + </w:t>
      </w:r>
      <w:r w:rsidR="004C3850">
        <w:rPr>
          <w:rFonts w:ascii="Arial" w:hAnsi="Arial" w:cs="Arial"/>
          <w:i/>
          <w:iCs/>
          <w:szCs w:val="24"/>
          <w:shd w:val="clear" w:color="auto" w:fill="D9D9D9" w:themeFill="background1" w:themeFillShade="D9"/>
        </w:rPr>
        <w:t>5</w:t>
      </w:r>
      <w:r w:rsidR="00741D73">
        <w:rPr>
          <w:rFonts w:ascii="Arial" w:hAnsi="Arial" w:cs="Arial"/>
          <w:i/>
          <w:iCs/>
          <w:szCs w:val="24"/>
          <w:shd w:val="clear" w:color="auto" w:fill="D9D9D9" w:themeFill="background1" w:themeFillShade="D9"/>
        </w:rPr>
        <w:t xml:space="preserve"> Monate x 40%] : </w:t>
      </w:r>
      <w:r w:rsidR="004C3850">
        <w:rPr>
          <w:rFonts w:ascii="Arial" w:hAnsi="Arial" w:cs="Arial"/>
          <w:i/>
          <w:iCs/>
          <w:szCs w:val="24"/>
          <w:shd w:val="clear" w:color="auto" w:fill="D9D9D9" w:themeFill="background1" w:themeFillShade="D9"/>
        </w:rPr>
        <w:t>6</w:t>
      </w:r>
      <w:r w:rsidR="00741D73">
        <w:rPr>
          <w:rFonts w:ascii="Arial" w:hAnsi="Arial" w:cs="Arial"/>
          <w:i/>
          <w:iCs/>
          <w:szCs w:val="24"/>
          <w:shd w:val="clear" w:color="auto" w:fill="D9D9D9" w:themeFill="background1" w:themeFillShade="D9"/>
        </w:rPr>
        <w:t xml:space="preserve"> Monate).</w:t>
      </w:r>
    </w:p>
    <w:p w14:paraId="0A935C8D" w14:textId="115D10F2" w:rsidR="005C16DB" w:rsidRDefault="00F96372" w:rsidP="004C3850">
      <w:pPr>
        <w:pStyle w:val="Listenabsatz"/>
        <w:shd w:val="clear" w:color="auto" w:fill="D9D9D9" w:themeFill="background1" w:themeFillShade="D9"/>
        <w:tabs>
          <w:tab w:val="left" w:pos="3261"/>
        </w:tabs>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sidR="00462DB2">
        <w:rPr>
          <w:rFonts w:ascii="Arial" w:hAnsi="Arial" w:cs="Arial"/>
          <w:i/>
          <w:iCs/>
          <w:szCs w:val="24"/>
          <w:shd w:val="clear" w:color="auto" w:fill="D9D9D9" w:themeFill="background1" w:themeFillShade="D9"/>
        </w:rPr>
        <w:t>e der Nettoersatzrate (80/85/ 90</w:t>
      </w:r>
      <w:r w:rsidRPr="00F96372">
        <w:rPr>
          <w:rFonts w:ascii="Arial" w:hAnsi="Arial" w:cs="Arial"/>
          <w:i/>
          <w:iCs/>
          <w:szCs w:val="24"/>
          <w:shd w:val="clear" w:color="auto" w:fill="D9D9D9" w:themeFill="background1" w:themeFillShade="D9"/>
        </w:rPr>
        <w:t>%), weil die durchschnittliche Arbeitszeit 6</w:t>
      </w:r>
      <w:r w:rsidR="004C3850">
        <w:rPr>
          <w:rFonts w:ascii="Arial" w:hAnsi="Arial" w:cs="Arial"/>
          <w:i/>
          <w:iCs/>
          <w:szCs w:val="24"/>
          <w:shd w:val="clear" w:color="auto" w:fill="D9D9D9" w:themeFill="background1" w:themeFillShade="D9"/>
        </w:rPr>
        <w:t>7</w:t>
      </w:r>
      <w:r w:rsidRPr="00F96372">
        <w:rPr>
          <w:rFonts w:ascii="Arial" w:hAnsi="Arial" w:cs="Arial"/>
          <w:i/>
          <w:iCs/>
          <w:szCs w:val="24"/>
          <w:shd w:val="clear" w:color="auto" w:fill="D9D9D9" w:themeFill="background1" w:themeFillShade="D9"/>
        </w:rPr>
        <w:t xml:space="preserve">% </w:t>
      </w:r>
      <w:proofErr w:type="gramStart"/>
      <w:r w:rsidRPr="00F96372">
        <w:rPr>
          <w:rFonts w:ascii="Arial" w:hAnsi="Arial" w:cs="Arial"/>
          <w:i/>
          <w:iCs/>
          <w:szCs w:val="24"/>
          <w:shd w:val="clear" w:color="auto" w:fill="D9D9D9" w:themeFill="background1" w:themeFillShade="D9"/>
        </w:rPr>
        <w:t>beträgt</w:t>
      </w:r>
      <w:proofErr w:type="gramEnd"/>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 </w:t>
      </w:r>
      <w:r w:rsidR="005C16DB">
        <w:rPr>
          <w:rFonts w:ascii="Arial" w:hAnsi="Arial" w:cs="Arial"/>
          <w:i/>
          <w:iCs/>
          <w:szCs w:val="24"/>
          <w:shd w:val="clear" w:color="auto" w:fill="D9D9D9" w:themeFill="background1" w:themeFillShade="D9"/>
        </w:rPr>
        <w:t xml:space="preserve">+ </w:t>
      </w:r>
      <w:r w:rsidR="004C3850">
        <w:rPr>
          <w:rFonts w:ascii="Arial" w:hAnsi="Arial" w:cs="Arial"/>
          <w:i/>
          <w:iCs/>
          <w:szCs w:val="24"/>
          <w:shd w:val="clear" w:color="auto" w:fill="D9D9D9" w:themeFill="background1" w:themeFillShade="D9"/>
        </w:rPr>
        <w:t>5</w:t>
      </w:r>
      <w:r w:rsidR="005C16DB">
        <w:rPr>
          <w:rFonts w:ascii="Arial" w:hAnsi="Arial" w:cs="Arial"/>
          <w:i/>
          <w:iCs/>
          <w:szCs w:val="24"/>
          <w:shd w:val="clear" w:color="auto" w:fill="D9D9D9" w:themeFill="background1" w:themeFillShade="D9"/>
        </w:rPr>
        <w:t xml:space="preserve"> Monate x 60%] : </w:t>
      </w:r>
      <w:r w:rsidR="004C3850">
        <w:rPr>
          <w:rFonts w:ascii="Arial" w:hAnsi="Arial" w:cs="Arial"/>
          <w:i/>
          <w:iCs/>
          <w:szCs w:val="24"/>
          <w:shd w:val="clear" w:color="auto" w:fill="D9D9D9" w:themeFill="background1" w:themeFillShade="D9"/>
        </w:rPr>
        <w:t>6</w:t>
      </w:r>
      <w:r w:rsidR="005C16DB">
        <w:rPr>
          <w:rFonts w:ascii="Arial" w:hAnsi="Arial" w:cs="Arial"/>
          <w:i/>
          <w:iCs/>
          <w:szCs w:val="24"/>
          <w:shd w:val="clear" w:color="auto" w:fill="D9D9D9" w:themeFill="background1" w:themeFillShade="D9"/>
        </w:rPr>
        <w:t xml:space="preserve"> Monate).</w:t>
      </w:r>
    </w:p>
    <w:p w14:paraId="5252535B" w14:textId="4F81B18E" w:rsidR="00F96372" w:rsidRPr="00F96372" w:rsidRDefault="00F96372" w:rsidP="00F96372">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w:t>
      </w:r>
      <w:r w:rsidR="004C3850">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0% ist erfüllt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 Monate x 60% : </w:t>
      </w:r>
      <w:r w:rsidR="004C3850">
        <w:rPr>
          <w:rFonts w:ascii="Arial" w:hAnsi="Arial" w:cs="Arial"/>
          <w:i/>
          <w:iCs/>
          <w:szCs w:val="24"/>
          <w:shd w:val="clear" w:color="auto" w:fill="D9D9D9" w:themeFill="background1" w:themeFillShade="D9"/>
        </w:rPr>
        <w:t>6</w:t>
      </w:r>
      <w:r w:rsidRPr="00F96372">
        <w:rPr>
          <w:rFonts w:ascii="Arial" w:hAnsi="Arial" w:cs="Arial"/>
          <w:i/>
          <w:iCs/>
          <w:szCs w:val="24"/>
          <w:shd w:val="clear" w:color="auto" w:fill="D9D9D9" w:themeFill="background1" w:themeFillShade="D9"/>
        </w:rPr>
        <w:t xml:space="preserve"> Monate = </w:t>
      </w:r>
      <w:r w:rsidR="004C3850">
        <w:rPr>
          <w:rFonts w:ascii="Arial" w:hAnsi="Arial" w:cs="Arial"/>
          <w:i/>
          <w:iCs/>
          <w:szCs w:val="24"/>
          <w:shd w:val="clear" w:color="auto" w:fill="D9D9D9" w:themeFill="background1" w:themeFillShade="D9"/>
        </w:rPr>
        <w:t>50</w:t>
      </w:r>
      <w:r w:rsidRPr="00F96372">
        <w:rPr>
          <w:rFonts w:ascii="Arial" w:hAnsi="Arial" w:cs="Arial"/>
          <w:i/>
          <w:iCs/>
          <w:szCs w:val="24"/>
          <w:shd w:val="clear" w:color="auto" w:fill="D9D9D9" w:themeFill="background1" w:themeFillShade="D9"/>
        </w:rPr>
        <w:t>%).</w:t>
      </w:r>
    </w:p>
    <w:p w14:paraId="3B54A47F" w14:textId="3D856D87" w:rsidR="00DA6100" w:rsidRPr="00F96372" w:rsidRDefault="00F96372" w:rsidP="00F06A84">
      <w:pPr>
        <w:pStyle w:val="Listenabsatz"/>
        <w:shd w:val="clear" w:color="auto" w:fill="D9D9D9" w:themeFill="background1" w:themeFillShade="D9"/>
        <w:spacing w:after="120"/>
        <w:ind w:left="714"/>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xml:space="preserve">: Bildungszeiten gelten beihilfenrechtlich als förderbare Ausfallstunden. Sie werden auf die erforderliche Mindestarbeitszeit (grundsätzlich </w:t>
      </w:r>
      <w:r w:rsidR="004C3850">
        <w:rPr>
          <w:rFonts w:ascii="Arial" w:hAnsi="Arial" w:cs="Arial"/>
          <w:i/>
          <w:szCs w:val="24"/>
        </w:rPr>
        <w:t>5</w:t>
      </w:r>
      <w:r w:rsidRPr="00F96372">
        <w:rPr>
          <w:rFonts w:ascii="Arial" w:hAnsi="Arial" w:cs="Arial"/>
          <w:i/>
          <w:szCs w:val="24"/>
        </w:rPr>
        <w:t>0%) nicht angerechnet.</w:t>
      </w:r>
    </w:p>
    <w:p w14:paraId="39377F31" w14:textId="77777777" w:rsidR="00C86E35" w:rsidRPr="00A610D9" w:rsidRDefault="00C86E35" w:rsidP="00CE3EAD">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 xml:space="preserve">Unterbrechungen und/oder vorzeitige Beendigung der </w:t>
      </w:r>
      <w:r w:rsidR="007B7173">
        <w:rPr>
          <w:rFonts w:ascii="Arial" w:hAnsi="Arial" w:cs="Arial"/>
          <w:u w:val="single"/>
        </w:rPr>
        <w:t>B</w:t>
      </w:r>
      <w:r w:rsidRPr="00A610D9">
        <w:rPr>
          <w:rFonts w:ascii="Arial" w:hAnsi="Arial" w:cs="Arial"/>
          <w:u w:val="single"/>
        </w:rPr>
        <w:t>ildung</w:t>
      </w:r>
      <w:r w:rsidR="007B7173">
        <w:rPr>
          <w:rFonts w:ascii="Arial" w:hAnsi="Arial" w:cs="Arial"/>
          <w:u w:val="single"/>
        </w:rPr>
        <w:t>smaßnahme</w:t>
      </w:r>
    </w:p>
    <w:p w14:paraId="21175996" w14:textId="77777777" w:rsidR="00C86E35" w:rsidRPr="00F96372" w:rsidRDefault="00C86E35" w:rsidP="00AF098F">
      <w:pPr>
        <w:pStyle w:val="Listenabsatz"/>
        <w:spacing w:after="120"/>
        <w:contextualSpacing w:val="0"/>
        <w:rPr>
          <w:rFonts w:ascii="Arial" w:hAnsi="Arial" w:cs="Arial"/>
        </w:rPr>
      </w:pPr>
      <w:r w:rsidRPr="009C539E">
        <w:rPr>
          <w:rFonts w:ascii="Arial" w:hAnsi="Arial" w:cs="Arial"/>
        </w:rPr>
        <w:t xml:space="preserve">Der/Die </w:t>
      </w:r>
      <w:proofErr w:type="spellStart"/>
      <w:r w:rsidRPr="009C539E">
        <w:rPr>
          <w:rFonts w:ascii="Arial" w:hAnsi="Arial" w:cs="Arial"/>
        </w:rPr>
        <w:t>Arbeitgeber</w:t>
      </w:r>
      <w:r w:rsidR="00AF098F">
        <w:rPr>
          <w:rFonts w:ascii="Arial" w:hAnsi="Arial" w:cs="Arial"/>
        </w:rPr>
        <w:t>I</w:t>
      </w:r>
      <w:r w:rsidRPr="009C539E">
        <w:rPr>
          <w:rFonts w:ascii="Arial" w:hAnsi="Arial" w:cs="Arial"/>
        </w:rPr>
        <w:t>n</w:t>
      </w:r>
      <w:proofErr w:type="spellEnd"/>
      <w:r w:rsidRPr="009C539E">
        <w:rPr>
          <w:rFonts w:ascii="Arial" w:hAnsi="Arial" w:cs="Arial"/>
        </w:rPr>
        <w:t xml:space="preserve">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7B7173">
        <w:rPr>
          <w:rFonts w:ascii="Arial" w:hAnsi="Arial" w:cs="Arial"/>
        </w:rPr>
        <w:t>B</w:t>
      </w:r>
      <w:r w:rsidR="006B4580" w:rsidRPr="009C539E">
        <w:rPr>
          <w:rFonts w:ascii="Arial" w:hAnsi="Arial" w:cs="Arial"/>
        </w:rPr>
        <w:t>ildung</w:t>
      </w:r>
      <w:r w:rsidR="007B7173">
        <w:rPr>
          <w:rFonts w:ascii="Arial" w:hAnsi="Arial" w:cs="Arial"/>
        </w:rPr>
        <w:t>smaßnahme</w:t>
      </w:r>
      <w:r w:rsidR="006B4580" w:rsidRPr="009C539E">
        <w:rPr>
          <w:rFonts w:ascii="Arial" w:hAnsi="Arial" w:cs="Arial"/>
        </w:rPr>
        <w:t xml:space="preserve"> </w:t>
      </w:r>
      <w:r w:rsidR="006B4580" w:rsidRPr="00F96372">
        <w:rPr>
          <w:rFonts w:ascii="Arial" w:hAnsi="Arial" w:cs="Arial"/>
        </w:rPr>
        <w:t>anzuordnen</w:t>
      </w:r>
      <w:r w:rsidRPr="00F96372">
        <w:rPr>
          <w:rFonts w:ascii="Arial" w:hAnsi="Arial" w:cs="Arial"/>
        </w:rPr>
        <w:t>.</w:t>
      </w:r>
    </w:p>
    <w:p w14:paraId="17D4A0B8" w14:textId="77777777" w:rsidR="00C86E35" w:rsidRPr="00F96372" w:rsidRDefault="00C86E35" w:rsidP="0088260B">
      <w:pPr>
        <w:pStyle w:val="Listenabsatz"/>
        <w:rPr>
          <w:rFonts w:ascii="Arial" w:hAnsi="Arial" w:cs="Arial"/>
        </w:rPr>
      </w:pPr>
      <w:r w:rsidRPr="00F96372">
        <w:rPr>
          <w:rFonts w:ascii="Arial" w:hAnsi="Arial" w:cs="Arial"/>
        </w:rPr>
        <w:t xml:space="preserve">Der/Die </w:t>
      </w:r>
      <w:proofErr w:type="spellStart"/>
      <w:r w:rsidRPr="00F96372">
        <w:rPr>
          <w:rFonts w:ascii="Arial" w:hAnsi="Arial" w:cs="Arial"/>
        </w:rPr>
        <w:t>Arbeitgeber</w:t>
      </w:r>
      <w:r w:rsidR="00AF098F" w:rsidRPr="00F96372">
        <w:rPr>
          <w:rFonts w:ascii="Arial" w:hAnsi="Arial" w:cs="Arial"/>
        </w:rPr>
        <w:t>I</w:t>
      </w:r>
      <w:r w:rsidRPr="00F96372">
        <w:rPr>
          <w:rFonts w:ascii="Arial" w:hAnsi="Arial" w:cs="Arial"/>
        </w:rPr>
        <w:t>n</w:t>
      </w:r>
      <w:proofErr w:type="spellEnd"/>
      <w:r w:rsidRPr="00F96372">
        <w:rPr>
          <w:rFonts w:ascii="Arial" w:hAnsi="Arial" w:cs="Arial"/>
        </w:rPr>
        <w:t xml:space="preserve"> kann Arbeitsleistungen</w:t>
      </w:r>
      <w:r w:rsidR="006B4580" w:rsidRPr="00F96372">
        <w:rPr>
          <w:rFonts w:ascii="Arial" w:hAnsi="Arial" w:cs="Arial"/>
        </w:rPr>
        <w:t xml:space="preserve"> in diesen Fällen</w:t>
      </w:r>
      <w:r w:rsidRPr="00F96372">
        <w:rPr>
          <w:rFonts w:ascii="Arial" w:hAnsi="Arial" w:cs="Arial"/>
        </w:rPr>
        <w:t xml:space="preserve"> abweichend von den geplanten </w:t>
      </w:r>
      <w:r w:rsidR="007B7173" w:rsidRPr="00F96372">
        <w:rPr>
          <w:rFonts w:ascii="Arial" w:hAnsi="Arial" w:cs="Arial"/>
        </w:rPr>
        <w:t>B</w:t>
      </w:r>
      <w:r w:rsidRPr="00F96372">
        <w:rPr>
          <w:rFonts w:ascii="Arial" w:hAnsi="Arial" w:cs="Arial"/>
        </w:rPr>
        <w:t xml:space="preserve">ildungszeiten einseitig anordnen, wenn </w:t>
      </w:r>
    </w:p>
    <w:p w14:paraId="5326626C" w14:textId="77777777" w:rsidR="00C86E35" w:rsidRPr="00F96372" w:rsidRDefault="00C86E35" w:rsidP="00734F9A">
      <w:pPr>
        <w:ind w:left="994" w:hanging="285"/>
        <w:rPr>
          <w:rFonts w:ascii="Arial" w:hAnsi="Arial" w:cs="Arial"/>
        </w:rPr>
      </w:pPr>
      <w:r w:rsidRPr="00F96372">
        <w:rPr>
          <w:rFonts w:ascii="Arial" w:hAnsi="Arial" w:cs="Arial"/>
        </w:rPr>
        <w:t>1.</w:t>
      </w:r>
      <w:r w:rsidRPr="00F96372">
        <w:rPr>
          <w:rFonts w:ascii="Arial" w:hAnsi="Arial" w:cs="Arial"/>
        </w:rPr>
        <w:tab/>
        <w:t xml:space="preserve">Lage und Dauer der/dem </w:t>
      </w:r>
      <w:proofErr w:type="spellStart"/>
      <w:r w:rsidRPr="00F96372">
        <w:rPr>
          <w:rFonts w:ascii="Arial" w:hAnsi="Arial" w:cs="Arial"/>
        </w:rPr>
        <w:t>ArbeitnehmerIn</w:t>
      </w:r>
      <w:proofErr w:type="spellEnd"/>
      <w:r w:rsidR="00995E66" w:rsidRPr="00F96372">
        <w:rPr>
          <w:rFonts w:ascii="Arial" w:hAnsi="Arial" w:cs="Arial"/>
        </w:rPr>
        <w:t xml:space="preserve"> ehestmöglich, spätestens aber</w:t>
      </w:r>
      <w:r w:rsidRPr="00F96372">
        <w:rPr>
          <w:rFonts w:ascii="Arial" w:hAnsi="Arial" w:cs="Arial"/>
        </w:rPr>
        <w:t xml:space="preserve"> drei Tage im Vorhinein mitgeteilt werden,</w:t>
      </w:r>
    </w:p>
    <w:p w14:paraId="029AB031" w14:textId="1C56097F" w:rsidR="00C86E35" w:rsidRPr="00F96372" w:rsidRDefault="00C86E35" w:rsidP="00734F9A">
      <w:pPr>
        <w:ind w:left="994" w:hanging="285"/>
        <w:rPr>
          <w:rFonts w:ascii="Arial" w:hAnsi="Arial" w:cs="Arial"/>
        </w:rPr>
      </w:pPr>
      <w:r w:rsidRPr="00F96372">
        <w:rPr>
          <w:rFonts w:ascii="Arial" w:hAnsi="Arial" w:cs="Arial"/>
        </w:rPr>
        <w:t>2.</w:t>
      </w:r>
      <w:r w:rsidRPr="00F96372">
        <w:rPr>
          <w:rFonts w:ascii="Arial" w:hAnsi="Arial" w:cs="Arial"/>
        </w:rPr>
        <w:tab/>
        <w:t xml:space="preserve">keine berücksichtigungswürdigen Interessen </w:t>
      </w:r>
      <w:r w:rsidR="00734F9A" w:rsidRPr="00F96372">
        <w:rPr>
          <w:rFonts w:ascii="Arial" w:hAnsi="Arial" w:cs="Arial"/>
        </w:rPr>
        <w:t>(</w:t>
      </w:r>
      <w:proofErr w:type="spellStart"/>
      <w:r w:rsidR="00734F9A" w:rsidRPr="00F96372">
        <w:rPr>
          <w:rFonts w:ascii="Arial" w:hAnsi="Arial" w:cs="Arial"/>
        </w:rPr>
        <w:t>zB</w:t>
      </w:r>
      <w:proofErr w:type="spellEnd"/>
      <w:r w:rsidR="00734F9A" w:rsidRPr="00F96372">
        <w:rPr>
          <w:rFonts w:ascii="Arial" w:hAnsi="Arial" w:cs="Arial"/>
        </w:rPr>
        <w:t xml:space="preserve"> auch durch erhebliche Orts</w:t>
      </w:r>
      <w:r w:rsidR="00A6541F">
        <w:rPr>
          <w:rFonts w:ascii="Arial" w:hAnsi="Arial" w:cs="Arial"/>
        </w:rPr>
        <w:softHyphen/>
      </w:r>
      <w:r w:rsidR="00734F9A" w:rsidRPr="00F96372">
        <w:rPr>
          <w:rFonts w:ascii="Arial" w:hAnsi="Arial" w:cs="Arial"/>
        </w:rPr>
        <w:t xml:space="preserve">veränderungen) </w:t>
      </w:r>
      <w:r w:rsidRPr="00F96372">
        <w:rPr>
          <w:rFonts w:ascii="Arial" w:hAnsi="Arial" w:cs="Arial"/>
        </w:rPr>
        <w:t>des Arbe</w:t>
      </w:r>
      <w:r w:rsidR="00AF098F" w:rsidRPr="00F96372">
        <w:rPr>
          <w:rFonts w:ascii="Arial" w:hAnsi="Arial" w:cs="Arial"/>
        </w:rPr>
        <w:t xml:space="preserve">itnehmers </w:t>
      </w:r>
      <w:proofErr w:type="spellStart"/>
      <w:r w:rsidR="00AF098F" w:rsidRPr="00F96372">
        <w:rPr>
          <w:rFonts w:ascii="Arial" w:hAnsi="Arial" w:cs="Arial"/>
        </w:rPr>
        <w:t>bzw</w:t>
      </w:r>
      <w:proofErr w:type="spellEnd"/>
      <w:r w:rsidR="00AF098F" w:rsidRPr="00F96372">
        <w:rPr>
          <w:rFonts w:ascii="Arial" w:hAnsi="Arial" w:cs="Arial"/>
        </w:rPr>
        <w:t xml:space="preserve"> der Arbeitneh</w:t>
      </w:r>
      <w:r w:rsidRPr="00F96372">
        <w:rPr>
          <w:rFonts w:ascii="Arial" w:hAnsi="Arial" w:cs="Arial"/>
        </w:rPr>
        <w:t>merin dieser geänderten Einteilung entgegenstehen</w:t>
      </w:r>
    </w:p>
    <w:p w14:paraId="0365EAF2" w14:textId="2BB71CC9" w:rsidR="00C86E35" w:rsidRPr="00F96372" w:rsidRDefault="00C86E35" w:rsidP="00734F9A">
      <w:pPr>
        <w:ind w:left="994" w:hanging="285"/>
        <w:rPr>
          <w:rFonts w:ascii="Arial" w:hAnsi="Arial" w:cs="Arial"/>
        </w:rPr>
      </w:pPr>
      <w:r w:rsidRPr="00F96372">
        <w:rPr>
          <w:rFonts w:ascii="Arial" w:hAnsi="Arial" w:cs="Arial"/>
        </w:rPr>
        <w:t>3.</w:t>
      </w:r>
      <w:r w:rsidRPr="00F96372">
        <w:rPr>
          <w:rFonts w:ascii="Arial" w:hAnsi="Arial" w:cs="Arial"/>
        </w:rPr>
        <w:tab/>
        <w:t>und diese Arbeitszeit in der vor Kurzarbeit vereinbarten Lage der Normalarbeits</w:t>
      </w:r>
      <w:r w:rsidR="00A6541F">
        <w:rPr>
          <w:rFonts w:ascii="Arial" w:hAnsi="Arial" w:cs="Arial"/>
        </w:rPr>
        <w:softHyphen/>
      </w:r>
      <w:r w:rsidRPr="00F96372">
        <w:rPr>
          <w:rFonts w:ascii="Arial" w:hAnsi="Arial" w:cs="Arial"/>
        </w:rPr>
        <w:t xml:space="preserve">zeit liegt. </w:t>
      </w:r>
    </w:p>
    <w:p w14:paraId="77F300A8" w14:textId="77777777" w:rsidR="00C86E35" w:rsidRPr="00F96372" w:rsidRDefault="00C86E35" w:rsidP="00AF098F">
      <w:pPr>
        <w:pStyle w:val="Listenabsatz"/>
        <w:spacing w:after="120"/>
        <w:contextualSpacing w:val="0"/>
        <w:rPr>
          <w:rFonts w:ascii="Arial" w:hAnsi="Arial" w:cs="Arial"/>
        </w:rPr>
      </w:pPr>
      <w:r w:rsidRPr="00F96372">
        <w:rPr>
          <w:rFonts w:ascii="Arial" w:hAnsi="Arial" w:cs="Arial"/>
        </w:rPr>
        <w:t xml:space="preserve">Von Z 1 kann bei </w:t>
      </w:r>
      <w:r w:rsidR="00A610D9" w:rsidRPr="00F96372">
        <w:rPr>
          <w:rFonts w:ascii="Arial" w:hAnsi="Arial" w:cs="Arial"/>
        </w:rPr>
        <w:t xml:space="preserve">kurzfristig entstehendem </w:t>
      </w:r>
      <w:r w:rsidRPr="00F96372">
        <w:rPr>
          <w:rFonts w:ascii="Arial" w:hAnsi="Arial" w:cs="Arial"/>
        </w:rPr>
        <w:t>erhöhtem Arbeitsbedarf abgesehen werden.</w:t>
      </w:r>
    </w:p>
    <w:p w14:paraId="406D2D73" w14:textId="2AD82815" w:rsidR="00900C0C" w:rsidRPr="00F96372" w:rsidRDefault="00C86E35" w:rsidP="00AF098F">
      <w:pPr>
        <w:pStyle w:val="Listenabsatz"/>
        <w:spacing w:after="120"/>
        <w:contextualSpacing w:val="0"/>
        <w:rPr>
          <w:rFonts w:ascii="Arial" w:hAnsi="Arial" w:cs="Arial"/>
        </w:rPr>
      </w:pPr>
      <w:r w:rsidRPr="00F96372">
        <w:rPr>
          <w:rFonts w:ascii="Arial" w:hAnsi="Arial" w:cs="Arial"/>
        </w:rPr>
        <w:lastRenderedPageBreak/>
        <w:t xml:space="preserve">Macht der/die </w:t>
      </w:r>
      <w:proofErr w:type="spellStart"/>
      <w:r w:rsidRPr="00F96372">
        <w:rPr>
          <w:rFonts w:ascii="Arial" w:hAnsi="Arial" w:cs="Arial"/>
        </w:rPr>
        <w:t>Arbeitgeber</w:t>
      </w:r>
      <w:r w:rsidR="00AF098F" w:rsidRPr="00F96372">
        <w:rPr>
          <w:rFonts w:ascii="Arial" w:hAnsi="Arial" w:cs="Arial"/>
        </w:rPr>
        <w:t>I</w:t>
      </w:r>
      <w:r w:rsidRPr="00F96372">
        <w:rPr>
          <w:rFonts w:ascii="Arial" w:hAnsi="Arial" w:cs="Arial"/>
        </w:rPr>
        <w:t>n</w:t>
      </w:r>
      <w:proofErr w:type="spellEnd"/>
      <w:r w:rsidRPr="00F96372">
        <w:rPr>
          <w:rFonts w:ascii="Arial" w:hAnsi="Arial" w:cs="Arial"/>
        </w:rPr>
        <w:t xml:space="preserve"> von seinem</w:t>
      </w:r>
      <w:r w:rsidR="006B4580" w:rsidRPr="00F96372">
        <w:rPr>
          <w:rFonts w:ascii="Arial" w:hAnsi="Arial" w:cs="Arial"/>
        </w:rPr>
        <w:t>/ihrem</w:t>
      </w:r>
      <w:r w:rsidRPr="00F96372">
        <w:rPr>
          <w:rFonts w:ascii="Arial" w:hAnsi="Arial" w:cs="Arial"/>
        </w:rPr>
        <w:t xml:space="preserve"> Recht auf </w:t>
      </w:r>
      <w:r w:rsidR="006B4580" w:rsidRPr="00F96372">
        <w:rPr>
          <w:rFonts w:ascii="Arial" w:hAnsi="Arial" w:cs="Arial"/>
        </w:rPr>
        <w:t xml:space="preserve">Unterbrechung(en) </w:t>
      </w:r>
      <w:proofErr w:type="spellStart"/>
      <w:r w:rsidRPr="00F96372">
        <w:rPr>
          <w:rFonts w:ascii="Arial" w:hAnsi="Arial" w:cs="Arial"/>
        </w:rPr>
        <w:t>bzw</w:t>
      </w:r>
      <w:proofErr w:type="spellEnd"/>
      <w:r w:rsidRPr="00F96372">
        <w:rPr>
          <w:rFonts w:ascii="Arial" w:hAnsi="Arial" w:cs="Arial"/>
        </w:rPr>
        <w:t xml:space="preserve"> </w:t>
      </w:r>
      <w:r w:rsidR="006B4580" w:rsidRPr="00F96372">
        <w:rPr>
          <w:rFonts w:ascii="Arial" w:hAnsi="Arial" w:cs="Arial"/>
        </w:rPr>
        <w:t xml:space="preserve">vorzeitigen </w:t>
      </w:r>
      <w:r w:rsidRPr="00F96372">
        <w:rPr>
          <w:rFonts w:ascii="Arial" w:hAnsi="Arial" w:cs="Arial"/>
        </w:rPr>
        <w:t>Abbruch Gebrauch,</w:t>
      </w:r>
      <w:r w:rsidR="000525C0" w:rsidRPr="00F96372">
        <w:rPr>
          <w:rFonts w:ascii="Arial" w:hAnsi="Arial" w:cs="Arial"/>
        </w:rPr>
        <w:t xml:space="preserve"> trägt der/der </w:t>
      </w:r>
      <w:proofErr w:type="spellStart"/>
      <w:r w:rsidR="000525C0" w:rsidRPr="00F96372">
        <w:rPr>
          <w:rFonts w:ascii="Arial" w:hAnsi="Arial" w:cs="Arial"/>
        </w:rPr>
        <w:t>ArbeitgeberIn</w:t>
      </w:r>
      <w:proofErr w:type="spellEnd"/>
      <w:r w:rsidR="000525C0" w:rsidRPr="00F96372">
        <w:rPr>
          <w:rFonts w:ascii="Arial" w:hAnsi="Arial" w:cs="Arial"/>
        </w:rPr>
        <w:t xml:space="preserve"> </w:t>
      </w:r>
      <w:r w:rsidR="00900C0C" w:rsidRPr="00F96372">
        <w:rPr>
          <w:rFonts w:ascii="Arial" w:hAnsi="Arial" w:cs="Arial"/>
        </w:rPr>
        <w:t>den Aufwand (</w:t>
      </w:r>
      <w:proofErr w:type="spellStart"/>
      <w:r w:rsidR="00900C0C" w:rsidRPr="00F96372">
        <w:rPr>
          <w:rFonts w:ascii="Arial" w:hAnsi="Arial" w:cs="Arial"/>
        </w:rPr>
        <w:t>zB</w:t>
      </w:r>
      <w:proofErr w:type="spellEnd"/>
      <w:r w:rsidR="00900C0C" w:rsidRPr="00F96372">
        <w:rPr>
          <w:rFonts w:ascii="Arial" w:hAnsi="Arial" w:cs="Arial"/>
        </w:rPr>
        <w:t xml:space="preserve"> Kurs</w:t>
      </w:r>
      <w:r w:rsidR="00A6541F">
        <w:rPr>
          <w:rFonts w:ascii="Arial" w:hAnsi="Arial" w:cs="Arial"/>
        </w:rPr>
        <w:softHyphen/>
      </w:r>
      <w:r w:rsidR="00900C0C" w:rsidRPr="00F96372">
        <w:rPr>
          <w:rFonts w:ascii="Arial" w:hAnsi="Arial" w:cs="Arial"/>
        </w:rPr>
        <w:t>absage, Unterkunftskosten).</w:t>
      </w:r>
      <w:r w:rsidRPr="00F96372">
        <w:rPr>
          <w:rFonts w:ascii="Arial" w:hAnsi="Arial" w:cs="Arial"/>
        </w:rPr>
        <w:t xml:space="preserve"> </w:t>
      </w:r>
    </w:p>
    <w:p w14:paraId="37756C38" w14:textId="66EC26A1" w:rsidR="00AF098F" w:rsidRDefault="00900C0C" w:rsidP="00AF098F">
      <w:pPr>
        <w:pStyle w:val="Listenabsatz"/>
        <w:spacing w:after="120"/>
        <w:contextualSpacing w:val="0"/>
        <w:rPr>
          <w:rFonts w:ascii="Arial" w:hAnsi="Arial" w:cs="Arial"/>
        </w:rPr>
      </w:pPr>
      <w:r w:rsidRPr="00F96372">
        <w:rPr>
          <w:rFonts w:ascii="Arial" w:hAnsi="Arial" w:cs="Arial"/>
        </w:rPr>
        <w:t xml:space="preserve">Darüber hinaus </w:t>
      </w:r>
      <w:r w:rsidR="00C86E35" w:rsidRPr="00F96372">
        <w:rPr>
          <w:rFonts w:ascii="Arial" w:hAnsi="Arial" w:cs="Arial"/>
        </w:rPr>
        <w:t xml:space="preserve">hat der/die </w:t>
      </w:r>
      <w:proofErr w:type="spellStart"/>
      <w:r w:rsidR="00C86E35" w:rsidRPr="00F96372">
        <w:rPr>
          <w:rFonts w:ascii="Arial" w:hAnsi="Arial" w:cs="Arial"/>
        </w:rPr>
        <w:t>Arbeitnehmer</w:t>
      </w:r>
      <w:r w:rsidR="00AF098F" w:rsidRPr="00F96372">
        <w:rPr>
          <w:rFonts w:ascii="Arial" w:hAnsi="Arial" w:cs="Arial"/>
        </w:rPr>
        <w:t>I</w:t>
      </w:r>
      <w:r w:rsidR="00C86E35" w:rsidRPr="00F96372">
        <w:rPr>
          <w:rFonts w:ascii="Arial" w:hAnsi="Arial" w:cs="Arial"/>
        </w:rPr>
        <w:t>n</w:t>
      </w:r>
      <w:proofErr w:type="spellEnd"/>
      <w:r w:rsidR="00C86E35" w:rsidRPr="00F96372">
        <w:rPr>
          <w:rFonts w:ascii="Arial" w:hAnsi="Arial" w:cs="Arial"/>
        </w:rPr>
        <w:t xml:space="preserve"> das Recht, spätestens binnen 18</w:t>
      </w:r>
      <w:r w:rsidR="006B4E2F">
        <w:rPr>
          <w:rFonts w:ascii="Arial" w:hAnsi="Arial" w:cs="Arial"/>
        </w:rPr>
        <w:t> </w:t>
      </w:r>
      <w:r w:rsidR="00C86E35" w:rsidRPr="00F96372">
        <w:rPr>
          <w:rFonts w:ascii="Arial" w:hAnsi="Arial" w:cs="Arial"/>
        </w:rPr>
        <w:t xml:space="preserve">Monaten ab diesem Zeitpunkt die </w:t>
      </w:r>
      <w:r w:rsidR="007B7173" w:rsidRPr="00F96372">
        <w:rPr>
          <w:rFonts w:ascii="Arial" w:hAnsi="Arial" w:cs="Arial"/>
        </w:rPr>
        <w:t>B</w:t>
      </w:r>
      <w:r w:rsidR="00C86E35" w:rsidRPr="00F96372">
        <w:rPr>
          <w:rFonts w:ascii="Arial" w:hAnsi="Arial" w:cs="Arial"/>
        </w:rPr>
        <w:t xml:space="preserve">ildungsmaßnahme </w:t>
      </w:r>
      <w:r w:rsidR="00CB4E9B" w:rsidRPr="00F96372">
        <w:rPr>
          <w:rFonts w:ascii="Arial" w:hAnsi="Arial" w:cs="Arial"/>
        </w:rPr>
        <w:t>in der Normalarbeitszeit</w:t>
      </w:r>
      <w:r w:rsidR="00CB4E9B" w:rsidRPr="009C539E">
        <w:rPr>
          <w:rFonts w:ascii="Arial" w:hAnsi="Arial" w:cs="Arial"/>
        </w:rPr>
        <w:t xml:space="preserve">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 xml:space="preserve">Wenn dies nicht möglich ist, kann der/die </w:t>
      </w:r>
      <w:proofErr w:type="spellStart"/>
      <w:r w:rsidR="00CB4E9B" w:rsidRPr="009C539E">
        <w:rPr>
          <w:rFonts w:ascii="Arial" w:hAnsi="Arial" w:cs="Arial"/>
        </w:rPr>
        <w:t>Arbeit</w:t>
      </w:r>
      <w:r w:rsidR="00A6541F">
        <w:rPr>
          <w:rFonts w:ascii="Arial" w:hAnsi="Arial" w:cs="Arial"/>
        </w:rPr>
        <w:softHyphen/>
      </w:r>
      <w:r w:rsidR="00CB4E9B" w:rsidRPr="009C539E">
        <w:rPr>
          <w:rFonts w:ascii="Arial" w:hAnsi="Arial" w:cs="Arial"/>
        </w:rPr>
        <w:t>nehmerIn</w:t>
      </w:r>
      <w:proofErr w:type="spellEnd"/>
      <w:r w:rsidR="00CB4E9B" w:rsidRPr="009C539E">
        <w:rPr>
          <w:rFonts w:ascii="Arial" w:hAnsi="Arial" w:cs="Arial"/>
        </w:rPr>
        <w:t xml:space="preserve"> die Maßnahme in der Freizeit </w:t>
      </w:r>
      <w:r w:rsidR="00D23A16">
        <w:rPr>
          <w:rFonts w:ascii="Arial" w:hAnsi="Arial" w:cs="Arial"/>
        </w:rPr>
        <w:t xml:space="preserve">unbezahlt </w:t>
      </w:r>
      <w:r w:rsidR="00CB4E9B" w:rsidRPr="009C539E">
        <w:rPr>
          <w:rFonts w:ascii="Arial" w:hAnsi="Arial" w:cs="Arial"/>
        </w:rPr>
        <w:t xml:space="preserve">absolvieren. </w:t>
      </w:r>
      <w:r w:rsidR="00D23A16">
        <w:rPr>
          <w:rFonts w:ascii="Arial" w:hAnsi="Arial" w:cs="Arial"/>
        </w:rPr>
        <w:t xml:space="preserve">Die Kosten der Bildungsmaßnahme sind weiterhin von der Arbeitgeberin </w:t>
      </w:r>
      <w:proofErr w:type="spellStart"/>
      <w:r w:rsidR="00D23A16">
        <w:rPr>
          <w:rFonts w:ascii="Arial" w:hAnsi="Arial" w:cs="Arial"/>
        </w:rPr>
        <w:t>bzw</w:t>
      </w:r>
      <w:proofErr w:type="spellEnd"/>
      <w:r w:rsidR="00D23A16">
        <w:rPr>
          <w:rFonts w:ascii="Arial" w:hAnsi="Arial" w:cs="Arial"/>
        </w:rPr>
        <w:t xml:space="preserve"> vom Arbeitgeber zu tragen.</w:t>
      </w:r>
    </w:p>
    <w:p w14:paraId="2EC57936" w14:textId="77777777" w:rsidR="00C86E35" w:rsidRPr="00F96372"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w:t>
      </w:r>
      <w:r w:rsidRPr="00F96372">
        <w:rPr>
          <w:rFonts w:ascii="Arial" w:hAnsi="Arial" w:cs="Arial"/>
        </w:rPr>
        <w:t xml:space="preserve">Fälle, in denen die </w:t>
      </w:r>
      <w:r w:rsidR="008801D9" w:rsidRPr="00F96372">
        <w:rPr>
          <w:rFonts w:ascii="Arial" w:hAnsi="Arial" w:cs="Arial"/>
        </w:rPr>
        <w:t xml:space="preserve">Bildungsmaßnahme </w:t>
      </w:r>
      <w:r w:rsidRPr="00F96372">
        <w:rPr>
          <w:rFonts w:ascii="Arial" w:hAnsi="Arial" w:cs="Arial"/>
        </w:rPr>
        <w:t>dennoch wie geplant abgeschlossen werden kann.</w:t>
      </w:r>
    </w:p>
    <w:p w14:paraId="68C7D06D" w14:textId="77777777" w:rsidR="006B4580" w:rsidRPr="00F96372" w:rsidRDefault="007B7173" w:rsidP="001643CA">
      <w:pPr>
        <w:pStyle w:val="Listenabsatz"/>
        <w:keepNext/>
        <w:numPr>
          <w:ilvl w:val="0"/>
          <w:numId w:val="13"/>
        </w:numPr>
        <w:spacing w:after="120"/>
        <w:ind w:left="714" w:hanging="357"/>
        <w:contextualSpacing w:val="0"/>
        <w:rPr>
          <w:rFonts w:ascii="Arial" w:hAnsi="Arial" w:cs="Arial"/>
          <w:u w:val="single"/>
        </w:rPr>
      </w:pPr>
      <w:r w:rsidRPr="00F96372">
        <w:rPr>
          <w:rFonts w:ascii="Arial" w:hAnsi="Arial" w:cs="Arial"/>
          <w:u w:val="single"/>
        </w:rPr>
        <w:t>B</w:t>
      </w:r>
      <w:r w:rsidR="00C86E35" w:rsidRPr="00F96372">
        <w:rPr>
          <w:rFonts w:ascii="Arial" w:hAnsi="Arial" w:cs="Arial"/>
          <w:u w:val="single"/>
        </w:rPr>
        <w:t>ildungskostenrückersatzvereinbarungen</w:t>
      </w:r>
    </w:p>
    <w:p w14:paraId="5493CE32" w14:textId="4CC96C6B" w:rsidR="00C86E35" w:rsidRPr="009C539E" w:rsidRDefault="00C86E35" w:rsidP="0088260B">
      <w:pPr>
        <w:pStyle w:val="Listenabsatz"/>
        <w:rPr>
          <w:rFonts w:ascii="Arial" w:hAnsi="Arial" w:cs="Arial"/>
        </w:rPr>
      </w:pPr>
      <w:r w:rsidRPr="00F96372">
        <w:rPr>
          <w:rFonts w:ascii="Arial" w:hAnsi="Arial" w:cs="Arial"/>
        </w:rPr>
        <w:t xml:space="preserve">Eine </w:t>
      </w:r>
      <w:r w:rsidR="007B7173" w:rsidRPr="00F96372">
        <w:rPr>
          <w:rFonts w:ascii="Arial" w:hAnsi="Arial" w:cs="Arial"/>
        </w:rPr>
        <w:t>B</w:t>
      </w:r>
      <w:r w:rsidRPr="00F96372">
        <w:rPr>
          <w:rFonts w:ascii="Arial" w:hAnsi="Arial" w:cs="Arial"/>
        </w:rPr>
        <w:t>ildungskostenrückersatzvereinbarung</w:t>
      </w:r>
      <w:r w:rsidR="00824A1C">
        <w:rPr>
          <w:rStyle w:val="Funotenzeichen"/>
          <w:rFonts w:ascii="Arial" w:hAnsi="Arial" w:cs="Arial"/>
        </w:rPr>
        <w:footnoteReference w:id="3"/>
      </w:r>
      <w:r w:rsidRPr="00F96372">
        <w:rPr>
          <w:rFonts w:ascii="Arial" w:hAnsi="Arial" w:cs="Arial"/>
        </w:rPr>
        <w:t xml:space="preserve"> für </w:t>
      </w:r>
      <w:r w:rsidR="007B7173" w:rsidRPr="00F96372">
        <w:rPr>
          <w:rFonts w:ascii="Arial" w:hAnsi="Arial" w:cs="Arial"/>
        </w:rPr>
        <w:t>B</w:t>
      </w:r>
      <w:r w:rsidRPr="00F96372">
        <w:rPr>
          <w:rFonts w:ascii="Arial" w:hAnsi="Arial" w:cs="Arial"/>
        </w:rPr>
        <w:t xml:space="preserve">ildungsmaßnahmen aufgrund der </w:t>
      </w:r>
      <w:r w:rsidR="007B7173" w:rsidRPr="00F96372">
        <w:rPr>
          <w:rFonts w:ascii="Arial" w:hAnsi="Arial" w:cs="Arial"/>
        </w:rPr>
        <w:t>B</w:t>
      </w:r>
      <w:r w:rsidRPr="00F96372">
        <w:rPr>
          <w:rFonts w:ascii="Arial" w:hAnsi="Arial" w:cs="Arial"/>
        </w:rPr>
        <w:t>ildungsverpflichtung während der Kurzarbeit ist unwirksam.</w:t>
      </w:r>
    </w:p>
    <w:p w14:paraId="455A43E2" w14:textId="77777777" w:rsidR="00E91A89" w:rsidRPr="009C539E" w:rsidRDefault="002D7536" w:rsidP="00741D73">
      <w:pPr>
        <w:keepNext/>
        <w:spacing w:before="24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14:paraId="4F0F6277" w14:textId="2B51FB45" w:rsidR="00824A1C" w:rsidRPr="009C539E" w:rsidRDefault="007B0E28" w:rsidP="00247B56">
      <w:pPr>
        <w:rPr>
          <w:rFonts w:ascii="Arial" w:hAnsi="Arial" w:cs="Arial"/>
        </w:rPr>
      </w:pPr>
      <w:bookmarkStart w:id="19"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w:t>
      </w:r>
      <w:r w:rsidR="007207D6">
        <w:rPr>
          <w:rFonts w:ascii="Arial" w:hAnsi="Arial" w:cs="Arial"/>
        </w:rPr>
        <w:t>speriode</w:t>
      </w:r>
      <w:r w:rsidRPr="009C539E">
        <w:rPr>
          <w:rFonts w:ascii="Arial" w:hAnsi="Arial" w:cs="Arial"/>
        </w:rPr>
        <w:t xml:space="preserve"> zu leisten.</w:t>
      </w:r>
    </w:p>
    <w:bookmarkEnd w:id="19"/>
    <w:p w14:paraId="7DA930BB" w14:textId="77777777" w:rsidR="00E91A89" w:rsidRPr="009C539E" w:rsidRDefault="00E91A89" w:rsidP="00CE3EAD">
      <w:pPr>
        <w:keepNext/>
        <w:keepLines/>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5EBF64D3" w14:textId="77777777" w:rsidR="001643CA" w:rsidRDefault="00E91A89" w:rsidP="00CE3EAD">
      <w:pPr>
        <w:keepNext/>
        <w:keepLines/>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6F8BEC42" w14:textId="0C616911" w:rsidR="00E91A89" w:rsidRPr="009C539E" w:rsidRDefault="00E91A89" w:rsidP="00F06A84">
      <w:pPr>
        <w:spacing w:after="120"/>
        <w:ind w:left="425"/>
        <w:rPr>
          <w:rFonts w:ascii="Arial" w:hAnsi="Arial" w:cs="Arial"/>
        </w:rPr>
      </w:pPr>
      <w:r w:rsidRPr="009C539E">
        <w:rPr>
          <w:rFonts w:ascii="Arial" w:hAnsi="Arial" w:cs="Arial"/>
        </w:rPr>
        <w:t xml:space="preserve">Im Bereich des nach Maßgabe dieser Vereinbarung erfassten Betriebes </w:t>
      </w:r>
      <w:proofErr w:type="spellStart"/>
      <w:r w:rsidR="006A1703" w:rsidRPr="009C539E">
        <w:rPr>
          <w:rFonts w:ascii="Arial" w:hAnsi="Arial" w:cs="Arial"/>
        </w:rPr>
        <w:t>bzw</w:t>
      </w:r>
      <w:proofErr w:type="spellEnd"/>
      <w:r w:rsidR="006A1703" w:rsidRPr="009C539E">
        <w:rPr>
          <w:rFonts w:ascii="Arial" w:hAnsi="Arial" w:cs="Arial"/>
        </w:rPr>
        <w:t xml:space="preserve"> Betriebs</w:t>
      </w:r>
      <w:r w:rsidR="00F94A19">
        <w:rPr>
          <w:rFonts w:ascii="Arial" w:hAnsi="Arial" w:cs="Arial"/>
        </w:rPr>
        <w:softHyphen/>
      </w:r>
      <w:r w:rsidR="006A1703" w:rsidRPr="009C539E">
        <w:rPr>
          <w:rFonts w:ascii="Arial" w:hAnsi="Arial" w:cs="Arial"/>
        </w:rPr>
        <w:t xml:space="preserve">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65F3989C" w14:textId="77777777" w:rsidR="001643CA" w:rsidRDefault="00E91A89" w:rsidP="00F06A84">
      <w:pPr>
        <w:keepNext/>
        <w:spacing w:after="120"/>
        <w:ind w:left="425" w:hanging="425"/>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4D328398" w14:textId="06E97732"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w:t>
      </w:r>
      <w:r w:rsidR="00F94A19">
        <w:rPr>
          <w:rFonts w:ascii="Arial" w:hAnsi="Arial" w:cs="Arial"/>
        </w:rPr>
        <w:softHyphen/>
      </w:r>
      <w:r w:rsidRPr="009C539E">
        <w:rPr>
          <w:rFonts w:ascii="Arial" w:hAnsi="Arial" w:cs="Arial"/>
        </w:rPr>
        <w:t>gen über Kurzarbeit und deren sozialrechtliche Auswirkungen voll aufrecht.</w:t>
      </w:r>
    </w:p>
    <w:p w14:paraId="25EF3FC7" w14:textId="77777777" w:rsidR="001643CA" w:rsidRDefault="00183579" w:rsidP="00345F96">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20"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666E7BCC" w14:textId="77777777" w:rsidR="00E91A89" w:rsidRPr="009C539E" w:rsidRDefault="00E91A89" w:rsidP="00A610D9">
      <w:pPr>
        <w:spacing w:after="120"/>
        <w:ind w:left="425"/>
        <w:rPr>
          <w:rFonts w:ascii="Arial" w:hAnsi="Arial" w:cs="Arial"/>
        </w:rPr>
      </w:pPr>
      <w:r w:rsidRPr="009C539E">
        <w:rPr>
          <w:rFonts w:ascii="Arial" w:hAnsi="Arial" w:cs="Arial"/>
        </w:rPr>
        <w:t xml:space="preserve">Für die Bemessung des Urlaubsentgeltes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w:t>
      </w:r>
      <w:proofErr w:type="spellStart"/>
      <w:r w:rsidR="00F93B23" w:rsidRPr="009C539E">
        <w:rPr>
          <w:rFonts w:ascii="Arial" w:hAnsi="Arial" w:cs="Arial"/>
        </w:rPr>
        <w:t>bzw</w:t>
      </w:r>
      <w:proofErr w:type="spellEnd"/>
      <w:r w:rsidR="00F93B23" w:rsidRPr="009C539E">
        <w:rPr>
          <w:rFonts w:ascii="Arial" w:hAnsi="Arial" w:cs="Arial"/>
        </w:rPr>
        <w:t xml:space="preserve"> </w:t>
      </w:r>
      <w:r w:rsidRPr="009C539E">
        <w:rPr>
          <w:rFonts w:ascii="Arial" w:hAnsi="Arial" w:cs="Arial"/>
        </w:rPr>
        <w:t>wöchentliche Arbeitszeit zu Grunde zu legen</w:t>
      </w:r>
      <w:r w:rsidR="00462DB2">
        <w:rPr>
          <w:rFonts w:ascii="Arial" w:hAnsi="Arial" w:cs="Arial"/>
        </w:rPr>
        <w:t xml:space="preserve">, wobei Abschnitt </w:t>
      </w:r>
      <w:proofErr w:type="gramStart"/>
      <w:r w:rsidR="00462DB2">
        <w:rPr>
          <w:rFonts w:ascii="Arial" w:hAnsi="Arial" w:cs="Arial"/>
        </w:rPr>
        <w:t>IV</w:t>
      </w:r>
      <w:proofErr w:type="gramEnd"/>
      <w:r w:rsidR="00462DB2">
        <w:rPr>
          <w:rFonts w:ascii="Arial" w:hAnsi="Arial" w:cs="Arial"/>
        </w:rPr>
        <w:t xml:space="preserve"> Punkt 4 </w:t>
      </w:r>
      <w:proofErr w:type="spellStart"/>
      <w:r w:rsidR="00462DB2">
        <w:rPr>
          <w:rFonts w:ascii="Arial" w:hAnsi="Arial" w:cs="Arial"/>
        </w:rPr>
        <w:t>lit</w:t>
      </w:r>
      <w:proofErr w:type="spellEnd"/>
      <w:r w:rsidR="00462DB2">
        <w:rPr>
          <w:rFonts w:ascii="Arial" w:hAnsi="Arial" w:cs="Arial"/>
        </w:rPr>
        <w:t xml:space="preserve"> b (Entgeltdynamik) sinngemäß anzuwenden ist</w:t>
      </w:r>
      <w:r w:rsidRPr="009C539E">
        <w:rPr>
          <w:rFonts w:ascii="Arial" w:hAnsi="Arial" w:cs="Arial"/>
        </w:rPr>
        <w:t>.</w:t>
      </w:r>
    </w:p>
    <w:p w14:paraId="37903E64"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33B650C7"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w:t>
      </w:r>
      <w:proofErr w:type="spellStart"/>
      <w:r w:rsidR="003C22BB" w:rsidRPr="009C539E">
        <w:rPr>
          <w:rFonts w:ascii="Arial" w:hAnsi="Arial" w:cs="Arial"/>
        </w:rPr>
        <w:t>bzw</w:t>
      </w:r>
      <w:proofErr w:type="spellEnd"/>
      <w:r w:rsidR="003C22BB" w:rsidRPr="009C539E">
        <w:rPr>
          <w:rFonts w:ascii="Arial" w:hAnsi="Arial" w:cs="Arial"/>
        </w:rPr>
        <w:t xml:space="preserve"> eines allfälligen kollektivvertraglichen Krankengeldzuschusses</w:t>
      </w:r>
      <w:r w:rsidR="000D5B63" w:rsidRPr="009C539E">
        <w:rPr>
          <w:rFonts w:ascii="Arial" w:hAnsi="Arial" w:cs="Arial"/>
        </w:rPr>
        <w:t xml:space="preserve"> </w:t>
      </w:r>
      <w:proofErr w:type="spellStart"/>
      <w:r w:rsidR="000D5B63" w:rsidRPr="009C539E">
        <w:rPr>
          <w:rFonts w:ascii="Arial" w:hAnsi="Arial" w:cs="Arial"/>
        </w:rPr>
        <w:t>bzw</w:t>
      </w:r>
      <w:proofErr w:type="spellEnd"/>
      <w:r w:rsidR="003C22BB" w:rsidRPr="009C539E">
        <w:rPr>
          <w:rFonts w:ascii="Arial" w:hAnsi="Arial" w:cs="Arial"/>
        </w:rPr>
        <w:t xml:space="preserve"> des § 8 </w:t>
      </w:r>
      <w:r w:rsidR="000D5B63" w:rsidRPr="009C539E">
        <w:rPr>
          <w:rFonts w:ascii="Arial" w:hAnsi="Arial" w:cs="Arial"/>
        </w:rPr>
        <w:t xml:space="preserve">Abs 1 </w:t>
      </w:r>
      <w:proofErr w:type="spellStart"/>
      <w:r w:rsidR="003C22BB" w:rsidRPr="009C539E">
        <w:rPr>
          <w:rFonts w:ascii="Arial" w:hAnsi="Arial" w:cs="Arial"/>
        </w:rPr>
        <w:t>AngG</w:t>
      </w:r>
      <w:proofErr w:type="spellEnd"/>
      <w:r w:rsidR="003C22BB" w:rsidRPr="009C539E">
        <w:rPr>
          <w:rFonts w:ascii="Arial" w:hAnsi="Arial" w:cs="Arial"/>
        </w:rPr>
        <w:t xml:space="preserve">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w:t>
      </w:r>
      <w:proofErr w:type="spellStart"/>
      <w:r w:rsidR="00F97E82" w:rsidRPr="009C539E">
        <w:rPr>
          <w:rFonts w:ascii="Arial" w:hAnsi="Arial" w:cs="Arial"/>
        </w:rPr>
        <w:t>ArbeitgeberIn</w:t>
      </w:r>
      <w:proofErr w:type="spellEnd"/>
      <w:r w:rsidR="00F97E82" w:rsidRPr="009C539E">
        <w:rPr>
          <w:rFonts w:ascii="Arial" w:hAnsi="Arial" w:cs="Arial"/>
        </w:rPr>
        <w:t xml:space="preserve">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proofErr w:type="spellStart"/>
      <w:r w:rsidR="00424EB0" w:rsidRPr="009C539E">
        <w:rPr>
          <w:rFonts w:ascii="Arial" w:hAnsi="Arial" w:cs="Arial"/>
        </w:rPr>
        <w:t>vgl</w:t>
      </w:r>
      <w:proofErr w:type="spellEnd"/>
      <w:r w:rsidR="00424EB0" w:rsidRPr="009C539E">
        <w:rPr>
          <w:rFonts w:ascii="Arial" w:hAnsi="Arial" w:cs="Arial"/>
        </w:rPr>
        <w:t xml:space="preserve">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w:t>
      </w:r>
      <w:proofErr w:type="spellStart"/>
      <w:r w:rsidR="00424EB0" w:rsidRPr="009C539E">
        <w:rPr>
          <w:rFonts w:ascii="Arial" w:hAnsi="Arial" w:cs="Arial"/>
        </w:rPr>
        <w:t>lit</w:t>
      </w:r>
      <w:proofErr w:type="spellEnd"/>
      <w:r w:rsidR="00424EB0" w:rsidRPr="009C539E">
        <w:rPr>
          <w:rFonts w:ascii="Arial" w:hAnsi="Arial" w:cs="Arial"/>
        </w:rPr>
        <w:t xml:space="preserve">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7445C2F3" w14:textId="77777777" w:rsidR="00E91A89" w:rsidRPr="009C539E" w:rsidRDefault="00E91A89" w:rsidP="001643CA">
      <w:pPr>
        <w:spacing w:after="120"/>
        <w:ind w:left="425"/>
        <w:rPr>
          <w:rFonts w:ascii="Arial" w:hAnsi="Arial" w:cs="Arial"/>
        </w:rPr>
      </w:pPr>
      <w:r w:rsidRPr="009C539E">
        <w:rPr>
          <w:rFonts w:ascii="Arial" w:hAnsi="Arial" w:cs="Arial"/>
        </w:rPr>
        <w:lastRenderedPageBreak/>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3354CA41"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56E001B1" w14:textId="76D41E52" w:rsidR="00D03BFA" w:rsidRPr="009C539E" w:rsidRDefault="00D03BFA" w:rsidP="001643CA">
      <w:pPr>
        <w:spacing w:after="120"/>
        <w:ind w:left="425"/>
        <w:rPr>
          <w:rFonts w:ascii="Arial" w:hAnsi="Arial" w:cs="Arial"/>
        </w:rPr>
      </w:pPr>
      <w:r w:rsidRPr="009C539E">
        <w:rPr>
          <w:rFonts w:ascii="Arial" w:hAnsi="Arial" w:cs="Arial"/>
        </w:rPr>
        <w:t>Die Beiträge zur „Abfertigung neu“ sind gem</w:t>
      </w:r>
      <w:r w:rsidR="00977984">
        <w:rPr>
          <w:rFonts w:ascii="Arial" w:hAnsi="Arial" w:cs="Arial"/>
        </w:rPr>
        <w:t>äß</w:t>
      </w:r>
      <w:r w:rsidRPr="009C539E">
        <w:rPr>
          <w:rFonts w:ascii="Arial" w:hAnsi="Arial" w:cs="Arial"/>
        </w:rPr>
        <w:t xml:space="preserve"> §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auf Grundlage der Arbeitszeit vor deren Herabsetzung zu zahlen.</w:t>
      </w:r>
      <w:r w:rsidR="00344798" w:rsidRPr="009C539E">
        <w:rPr>
          <w:rFonts w:ascii="Arial" w:hAnsi="Arial" w:cs="Arial"/>
        </w:rPr>
        <w:t xml:space="preserve"> </w:t>
      </w:r>
      <w:bookmarkEnd w:id="20"/>
    </w:p>
    <w:p w14:paraId="6AADDA96" w14:textId="77777777" w:rsidR="001643CA" w:rsidRDefault="00183579" w:rsidP="0040220F">
      <w:pPr>
        <w:keepNext/>
        <w:overflowPunct/>
        <w:spacing w:after="120"/>
        <w:ind w:left="425" w:hanging="425"/>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2AA78CED" w14:textId="429C2C65" w:rsidR="00A42C5B" w:rsidRPr="009C539E" w:rsidRDefault="00A42C5B" w:rsidP="00A610D9">
      <w:pPr>
        <w:overflowPunct/>
        <w:spacing w:after="120"/>
        <w:ind w:left="425"/>
        <w:textAlignment w:val="auto"/>
        <w:rPr>
          <w:rFonts w:ascii="Arial" w:hAnsi="Arial" w:cs="Arial"/>
        </w:rPr>
      </w:pPr>
      <w:r w:rsidRPr="009C539E">
        <w:rPr>
          <w:rFonts w:ascii="Arial" w:hAnsi="Arial" w:cs="Arial"/>
        </w:rPr>
        <w:t>Bei A</w:t>
      </w:r>
      <w:r w:rsidR="00E34106" w:rsidRPr="009C539E">
        <w:rPr>
          <w:rFonts w:ascii="Arial" w:hAnsi="Arial" w:cs="Arial"/>
        </w:rPr>
        <w:t>rbeitnehmerInnen</w:t>
      </w:r>
      <w:r w:rsidRPr="009C539E">
        <w:rPr>
          <w:rFonts w:ascii="Arial" w:hAnsi="Arial" w:cs="Arial"/>
        </w:rPr>
        <w:t xml:space="preserve"> in Altersteilzeit darf nur das auf das vereinbarte Beschäfti</w:t>
      </w:r>
      <w:r w:rsidR="00A6541F">
        <w:rPr>
          <w:rFonts w:ascii="Arial" w:hAnsi="Arial" w:cs="Arial"/>
        </w:rPr>
        <w:softHyphen/>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w:t>
      </w:r>
      <w:proofErr w:type="spellStart"/>
      <w:r w:rsidRPr="009C539E">
        <w:rPr>
          <w:rFonts w:ascii="Arial" w:hAnsi="Arial" w:cs="Arial"/>
        </w:rPr>
        <w:t>ebensoviele</w:t>
      </w:r>
      <w:proofErr w:type="spellEnd"/>
      <w:r w:rsidRPr="009C539E">
        <w:rPr>
          <w:rFonts w:ascii="Arial" w:hAnsi="Arial" w:cs="Arial"/>
        </w:rPr>
        <w:t xml:space="preserve"> Zeitguthaben (für die Freizei</w:t>
      </w:r>
      <w:r w:rsidR="00297F47" w:rsidRPr="009C539E">
        <w:rPr>
          <w:rFonts w:ascii="Arial" w:hAnsi="Arial" w:cs="Arial"/>
        </w:rPr>
        <w:t>tphase) erworben, wie ohne Kurz</w:t>
      </w:r>
      <w:r w:rsidRPr="009C539E">
        <w:rPr>
          <w:rFonts w:ascii="Arial" w:hAnsi="Arial" w:cs="Arial"/>
        </w:rPr>
        <w:t>arbeit angefallen wären.</w:t>
      </w:r>
    </w:p>
    <w:p w14:paraId="78D6312B" w14:textId="77777777" w:rsidR="001643CA" w:rsidRDefault="00371BCF" w:rsidP="00CE3EAD">
      <w:pPr>
        <w:keepNext/>
        <w:spacing w:after="120"/>
        <w:ind w:left="425" w:hanging="425"/>
        <w:rPr>
          <w:rFonts w:ascii="Arial" w:hAnsi="Arial" w:cs="Arial"/>
        </w:rPr>
      </w:pPr>
      <w:r w:rsidRPr="009C539E">
        <w:rPr>
          <w:rFonts w:ascii="Arial" w:hAnsi="Arial" w:cs="Arial"/>
        </w:rPr>
        <w:t xml:space="preserve">5. </w:t>
      </w:r>
      <w:r w:rsidRPr="009C539E">
        <w:rPr>
          <w:rFonts w:ascii="Arial" w:hAnsi="Arial" w:cs="Arial"/>
        </w:rPr>
        <w:tab/>
      </w:r>
      <w:proofErr w:type="spellStart"/>
      <w:r w:rsidR="001643CA" w:rsidRPr="00A610D9">
        <w:rPr>
          <w:rFonts w:ascii="Arial" w:hAnsi="Arial" w:cs="Arial"/>
          <w:u w:val="single"/>
        </w:rPr>
        <w:t>NSchG</w:t>
      </w:r>
      <w:proofErr w:type="spellEnd"/>
      <w:r w:rsidR="001643CA">
        <w:rPr>
          <w:rFonts w:ascii="Arial" w:hAnsi="Arial" w:cs="Arial"/>
          <w:u w:val="single"/>
        </w:rPr>
        <w:t>-Zusatzurlaub</w:t>
      </w:r>
    </w:p>
    <w:p w14:paraId="4C292CFD" w14:textId="77777777" w:rsidR="00FC11D9" w:rsidRPr="009C539E" w:rsidRDefault="00E91A89" w:rsidP="00741D73">
      <w:pPr>
        <w:widowControl w:val="0"/>
        <w:spacing w:after="120"/>
        <w:ind w:left="425"/>
        <w:rPr>
          <w:rFonts w:ascii="Arial" w:hAnsi="Arial" w:cs="Arial"/>
        </w:rPr>
      </w:pPr>
      <w:r w:rsidRPr="009C539E">
        <w:rPr>
          <w:rFonts w:ascii="Arial" w:hAnsi="Arial" w:cs="Arial"/>
        </w:rPr>
        <w:t xml:space="preserve">Für den Anspruchserwerb und das Ausmaß des Zusatzurlaubes nach dem </w:t>
      </w:r>
      <w:proofErr w:type="spellStart"/>
      <w:r w:rsidRPr="009C539E">
        <w:rPr>
          <w:rFonts w:ascii="Arial" w:hAnsi="Arial" w:cs="Arial"/>
        </w:rPr>
        <w:t>NSchG</w:t>
      </w:r>
      <w:proofErr w:type="spellEnd"/>
      <w:r w:rsidRPr="009C539E">
        <w:rPr>
          <w:rFonts w:ascii="Arial" w:hAnsi="Arial" w:cs="Arial"/>
        </w:rPr>
        <w:t xml:space="preserve"> werden Zeiten der Kurzarbeit so behandelt, als wäre keine Kurzarbeit vereinbart </w:t>
      </w:r>
      <w:r w:rsidR="00297F47" w:rsidRPr="009C539E">
        <w:rPr>
          <w:rFonts w:ascii="Arial" w:hAnsi="Arial" w:cs="Arial"/>
        </w:rPr>
        <w:br/>
      </w:r>
      <w:r w:rsidRPr="009C539E">
        <w:rPr>
          <w:rFonts w:ascii="Arial" w:hAnsi="Arial" w:cs="Arial"/>
        </w:rPr>
        <w:t>worden.</w:t>
      </w:r>
    </w:p>
    <w:p w14:paraId="62AFD52D"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0E921570"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154D275B" w14:textId="04F45873" w:rsidR="009C5793" w:rsidRPr="009C539E" w:rsidRDefault="004A1971"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4BEB9457" w14:textId="77777777" w:rsidR="009C5793" w:rsidRPr="009C539E" w:rsidRDefault="00FC11D9" w:rsidP="00E57C22">
      <w:pPr>
        <w:widowControl w:val="0"/>
        <w:spacing w:after="120"/>
        <w:ind w:left="425"/>
        <w:rPr>
          <w:rFonts w:ascii="Arial" w:hAnsi="Arial" w:cs="Arial"/>
          <w:szCs w:val="24"/>
        </w:rPr>
      </w:pPr>
      <w:r w:rsidRPr="00E74D19">
        <w:rPr>
          <w:rFonts w:ascii="Arial" w:hAnsi="Arial" w:cs="Arial"/>
          <w:i/>
          <w:iCs/>
          <w:sz w:val="20"/>
          <w:szCs w:val="16"/>
          <w:shd w:val="clear" w:color="auto" w:fill="D9D9D9" w:themeFill="background1" w:themeFillShade="D9"/>
        </w:rPr>
        <w:t xml:space="preserve">(Ausfüllhilfe: </w:t>
      </w:r>
      <w:r w:rsidR="00DE4FDB" w:rsidRPr="00E74D19">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E74D19">
        <w:rPr>
          <w:rFonts w:ascii="Arial" w:hAnsi="Arial" w:cs="Arial"/>
          <w:i/>
          <w:iCs/>
          <w:sz w:val="20"/>
          <w:szCs w:val="16"/>
          <w:shd w:val="clear" w:color="auto" w:fill="D9D9D9" w:themeFill="background1" w:themeFillShade="D9"/>
        </w:rPr>
        <w:t>Es kann</w:t>
      </w:r>
      <w:r w:rsidR="00DE4FDB" w:rsidRPr="00E74D19">
        <w:rPr>
          <w:rFonts w:ascii="Arial" w:hAnsi="Arial" w:cs="Arial"/>
          <w:i/>
          <w:iCs/>
          <w:sz w:val="20"/>
          <w:szCs w:val="16"/>
          <w:shd w:val="clear" w:color="auto" w:fill="D9D9D9" w:themeFill="background1" w:themeFillShade="D9"/>
        </w:rPr>
        <w:t xml:space="preserve"> jedoch</w:t>
      </w:r>
      <w:r w:rsidRPr="00E74D19">
        <w:rPr>
          <w:rFonts w:ascii="Arial" w:hAnsi="Arial" w:cs="Arial"/>
          <w:i/>
          <w:iCs/>
          <w:sz w:val="20"/>
          <w:szCs w:val="16"/>
          <w:shd w:val="clear" w:color="auto" w:fill="D9D9D9" w:themeFill="background1" w:themeFillShade="D9"/>
        </w:rPr>
        <w:t xml:space="preserve"> vereinbart werden, dass</w:t>
      </w:r>
      <w:r w:rsidR="00DE4FDB" w:rsidRPr="00E74D19">
        <w:rPr>
          <w:rFonts w:ascii="Arial" w:hAnsi="Arial" w:cs="Arial"/>
          <w:i/>
          <w:iCs/>
          <w:sz w:val="20"/>
          <w:szCs w:val="16"/>
          <w:shd w:val="clear" w:color="auto" w:fill="D9D9D9" w:themeFill="background1" w:themeFillShade="D9"/>
        </w:rPr>
        <w:t xml:space="preserve"> [</w:t>
      </w:r>
      <w:proofErr w:type="spellStart"/>
      <w:r w:rsidR="00DE4FDB" w:rsidRPr="00E74D19">
        <w:rPr>
          <w:rFonts w:ascii="Arial" w:hAnsi="Arial" w:cs="Arial"/>
          <w:i/>
          <w:iCs/>
          <w:sz w:val="20"/>
          <w:szCs w:val="16"/>
          <w:shd w:val="clear" w:color="auto" w:fill="D9D9D9" w:themeFill="background1" w:themeFillShade="D9"/>
        </w:rPr>
        <w:t>z</w:t>
      </w:r>
      <w:r w:rsidR="00E34106" w:rsidRPr="00E74D19">
        <w:rPr>
          <w:rFonts w:ascii="Arial" w:hAnsi="Arial" w:cs="Arial"/>
          <w:i/>
          <w:iCs/>
          <w:sz w:val="20"/>
          <w:szCs w:val="16"/>
          <w:shd w:val="clear" w:color="auto" w:fill="D9D9D9" w:themeFill="background1" w:themeFillShade="D9"/>
        </w:rPr>
        <w:t>B</w:t>
      </w:r>
      <w:proofErr w:type="spellEnd"/>
      <w:r w:rsidRPr="00E74D19">
        <w:rPr>
          <w:rFonts w:ascii="Arial" w:hAnsi="Arial" w:cs="Arial"/>
          <w:i/>
          <w:iCs/>
          <w:sz w:val="20"/>
          <w:szCs w:val="16"/>
          <w:shd w:val="clear" w:color="auto" w:fill="D9D9D9" w:themeFill="background1" w:themeFillShade="D9"/>
        </w:rPr>
        <w:t xml:space="preserve"> in einzelnen Bereichen </w:t>
      </w:r>
      <w:r w:rsidR="00DE4FDB" w:rsidRPr="00E74D19">
        <w:rPr>
          <w:rFonts w:ascii="Arial" w:hAnsi="Arial" w:cs="Arial"/>
          <w:i/>
          <w:iCs/>
          <w:sz w:val="20"/>
          <w:szCs w:val="16"/>
          <w:shd w:val="clear" w:color="auto" w:fill="D9D9D9" w:themeFill="background1" w:themeFillShade="D9"/>
        </w:rPr>
        <w:t>mit</w:t>
      </w:r>
      <w:r w:rsidRPr="00E74D19">
        <w:rPr>
          <w:rFonts w:ascii="Arial" w:hAnsi="Arial" w:cs="Arial"/>
          <w:i/>
          <w:iCs/>
          <w:sz w:val="20"/>
          <w:szCs w:val="16"/>
          <w:shd w:val="clear" w:color="auto" w:fill="D9D9D9" w:themeFill="background1" w:themeFillShade="D9"/>
        </w:rPr>
        <w:t xml:space="preserve"> kritische</w:t>
      </w:r>
      <w:r w:rsidR="00DE4FDB" w:rsidRPr="00E74D19">
        <w:rPr>
          <w:rFonts w:ascii="Arial" w:hAnsi="Arial" w:cs="Arial"/>
          <w:i/>
          <w:iCs/>
          <w:sz w:val="20"/>
          <w:szCs w:val="16"/>
          <w:shd w:val="clear" w:color="auto" w:fill="D9D9D9" w:themeFill="background1" w:themeFillShade="D9"/>
        </w:rPr>
        <w:t>r</w:t>
      </w:r>
      <w:r w:rsidRPr="00E74D19">
        <w:rPr>
          <w:rFonts w:ascii="Arial" w:hAnsi="Arial" w:cs="Arial"/>
          <w:i/>
          <w:iCs/>
          <w:sz w:val="20"/>
          <w:szCs w:val="16"/>
          <w:shd w:val="clear" w:color="auto" w:fill="D9D9D9" w:themeFill="background1" w:themeFillShade="D9"/>
        </w:rPr>
        <w:t xml:space="preserve"> Infrastruktur</w:t>
      </w:r>
      <w:r w:rsidR="00DE4FDB" w:rsidRPr="00E74D19">
        <w:rPr>
          <w:rFonts w:ascii="Arial" w:hAnsi="Arial" w:cs="Arial"/>
          <w:i/>
          <w:iCs/>
          <w:sz w:val="20"/>
          <w:szCs w:val="16"/>
          <w:shd w:val="clear" w:color="auto" w:fill="D9D9D9" w:themeFill="background1" w:themeFillShade="D9"/>
        </w:rPr>
        <w:t xml:space="preserve">] doch Überstunden erlaubt </w:t>
      </w:r>
      <w:r w:rsidR="00E34106" w:rsidRPr="00E74D19">
        <w:rPr>
          <w:rFonts w:ascii="Arial" w:hAnsi="Arial" w:cs="Arial"/>
          <w:i/>
          <w:iCs/>
          <w:sz w:val="20"/>
          <w:szCs w:val="16"/>
          <w:shd w:val="clear" w:color="auto" w:fill="D9D9D9" w:themeFill="background1" w:themeFillShade="D9"/>
        </w:rPr>
        <w:t>sind</w:t>
      </w:r>
      <w:r w:rsidR="00DE4FDB" w:rsidRPr="00E74D19">
        <w:rPr>
          <w:rFonts w:ascii="Arial" w:hAnsi="Arial" w:cs="Arial"/>
          <w:i/>
          <w:iCs/>
          <w:sz w:val="20"/>
          <w:szCs w:val="16"/>
          <w:shd w:val="clear" w:color="auto" w:fill="D9D9D9" w:themeFill="background1" w:themeFillShade="D9"/>
        </w:rPr>
        <w:t>. Diese Bereiche sind hier einzutragen.)</w:t>
      </w:r>
    </w:p>
    <w:p w14:paraId="27A6B5FB" w14:textId="2546190A"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4C3850">
        <w:rPr>
          <w:rFonts w:ascii="Arial" w:hAnsi="Arial" w:cs="Arial"/>
          <w:szCs w:val="24"/>
          <w:u w:val="single"/>
        </w:rPr>
        <w:t>Verbrauch von Urlaub und Zeitguthaben</w:t>
      </w:r>
    </w:p>
    <w:p w14:paraId="5460D5C9" w14:textId="08460964" w:rsidR="004C3850" w:rsidRDefault="004C3850" w:rsidP="004C3850">
      <w:pPr>
        <w:pStyle w:val="Listenabsatz"/>
        <w:numPr>
          <w:ilvl w:val="0"/>
          <w:numId w:val="29"/>
        </w:numPr>
        <w:overflowPunct/>
        <w:autoSpaceDE/>
        <w:autoSpaceDN/>
        <w:adjustRightInd/>
        <w:spacing w:after="120"/>
        <w:textAlignment w:val="auto"/>
        <w:rPr>
          <w:rFonts w:ascii="Arial" w:hAnsi="Arial" w:cs="Arial"/>
          <w:szCs w:val="24"/>
          <w:lang w:val="de-AT" w:eastAsia="de-AT"/>
        </w:rPr>
      </w:pPr>
      <w:bookmarkStart w:id="21" w:name="_Hlk36058936"/>
      <w:r w:rsidRPr="000A2B85">
        <w:rPr>
          <w:rFonts w:ascii="Arial" w:hAnsi="Arial" w:cs="Arial"/>
          <w:szCs w:val="24"/>
          <w:lang w:val="de-AT" w:eastAsia="de-AT"/>
        </w:rPr>
        <w:t>Beträgt der beantragte Kurzarbeitszeitraum mehr als 1 Monat, haben Arbeit</w:t>
      </w:r>
      <w:r w:rsidR="00F94A19">
        <w:rPr>
          <w:rFonts w:ascii="Arial" w:hAnsi="Arial" w:cs="Arial"/>
          <w:szCs w:val="24"/>
          <w:lang w:val="de-AT" w:eastAsia="de-AT"/>
        </w:rPr>
        <w:softHyphen/>
      </w:r>
      <w:r w:rsidRPr="000A2B85">
        <w:rPr>
          <w:rFonts w:ascii="Arial" w:hAnsi="Arial" w:cs="Arial"/>
          <w:szCs w:val="24"/>
          <w:lang w:val="de-AT" w:eastAsia="de-AT"/>
        </w:rPr>
        <w:t xml:space="preserve">nehmerInnen jedenfalls 1 Woche ihres Urlaubes zu konsumieren, bei mehr als 3 beantragten Kurzarbeits-Monaten 2 Wochen, bei mehr als 5 beantragten </w:t>
      </w:r>
      <w:proofErr w:type="spellStart"/>
      <w:r w:rsidRPr="000A2B85">
        <w:rPr>
          <w:rFonts w:ascii="Arial" w:hAnsi="Arial" w:cs="Arial"/>
          <w:szCs w:val="24"/>
          <w:lang w:val="de-AT" w:eastAsia="de-AT"/>
        </w:rPr>
        <w:t>Kurz</w:t>
      </w:r>
      <w:r w:rsidR="00A6541F">
        <w:rPr>
          <w:rFonts w:ascii="Arial" w:hAnsi="Arial" w:cs="Arial"/>
          <w:szCs w:val="24"/>
          <w:lang w:val="de-AT" w:eastAsia="de-AT"/>
        </w:rPr>
        <w:softHyphen/>
      </w:r>
      <w:r w:rsidRPr="000A2B85">
        <w:rPr>
          <w:rFonts w:ascii="Arial" w:hAnsi="Arial" w:cs="Arial"/>
          <w:szCs w:val="24"/>
          <w:lang w:val="de-AT" w:eastAsia="de-AT"/>
        </w:rPr>
        <w:t>arbeits</w:t>
      </w:r>
      <w:proofErr w:type="spellEnd"/>
      <w:r w:rsidRPr="000A2B85">
        <w:rPr>
          <w:rFonts w:ascii="Arial" w:hAnsi="Arial" w:cs="Arial"/>
          <w:szCs w:val="24"/>
          <w:lang w:val="de-AT" w:eastAsia="de-AT"/>
        </w:rPr>
        <w:t xml:space="preserve">-Monaten 3 Wochen. Dies gilt nur </w:t>
      </w:r>
      <w:proofErr w:type="gramStart"/>
      <w:r w:rsidRPr="000A2B85">
        <w:rPr>
          <w:rFonts w:ascii="Arial" w:hAnsi="Arial" w:cs="Arial"/>
          <w:szCs w:val="24"/>
          <w:lang w:val="de-AT" w:eastAsia="de-AT"/>
        </w:rPr>
        <w:t>soweit</w:t>
      </w:r>
      <w:proofErr w:type="gramEnd"/>
      <w:r w:rsidRPr="000A2B85">
        <w:rPr>
          <w:rFonts w:ascii="Arial" w:hAnsi="Arial" w:cs="Arial"/>
          <w:szCs w:val="24"/>
          <w:lang w:val="de-AT" w:eastAsia="de-AT"/>
        </w:rPr>
        <w:t xml:space="preserve"> der/die </w:t>
      </w:r>
      <w:proofErr w:type="spellStart"/>
      <w:r w:rsidRPr="000A2B85">
        <w:rPr>
          <w:rFonts w:ascii="Arial" w:hAnsi="Arial" w:cs="Arial"/>
          <w:szCs w:val="24"/>
          <w:lang w:val="de-AT" w:eastAsia="de-AT"/>
        </w:rPr>
        <w:t>Arbeitnehmer</w:t>
      </w:r>
      <w:r>
        <w:rPr>
          <w:rFonts w:ascii="Arial" w:hAnsi="Arial" w:cs="Arial"/>
          <w:szCs w:val="24"/>
          <w:lang w:val="de-AT" w:eastAsia="de-AT"/>
        </w:rPr>
        <w:t>I</w:t>
      </w:r>
      <w:r w:rsidRPr="000A2B85">
        <w:rPr>
          <w:rFonts w:ascii="Arial" w:hAnsi="Arial" w:cs="Arial"/>
          <w:szCs w:val="24"/>
          <w:lang w:val="de-AT" w:eastAsia="de-AT"/>
        </w:rPr>
        <w:t>n</w:t>
      </w:r>
      <w:proofErr w:type="spellEnd"/>
      <w:r w:rsidRPr="000A2B85">
        <w:rPr>
          <w:rFonts w:ascii="Arial" w:hAnsi="Arial" w:cs="Arial"/>
          <w:szCs w:val="24"/>
          <w:lang w:val="de-AT" w:eastAsia="de-AT"/>
        </w:rPr>
        <w:t xml:space="preserve"> über ein entsprechendes Urlaubsguthaben verfügt (kein Urlaubsvorgriff).</w:t>
      </w:r>
    </w:p>
    <w:p w14:paraId="21F66B3E" w14:textId="77777777" w:rsidR="004C3850" w:rsidRPr="00550DD2" w:rsidRDefault="004C3850" w:rsidP="004C3850">
      <w:pPr>
        <w:shd w:val="clear" w:color="auto" w:fill="D9D9D9" w:themeFill="background1" w:themeFillShade="D9"/>
        <w:overflowPunct/>
        <w:autoSpaceDE/>
        <w:autoSpaceDN/>
        <w:adjustRightInd/>
        <w:spacing w:after="120"/>
        <w:ind w:left="785"/>
        <w:textAlignment w:val="auto"/>
        <w:rPr>
          <w:rFonts w:ascii="Arial" w:hAnsi="Arial" w:cs="Arial"/>
          <w:i/>
          <w:szCs w:val="24"/>
          <w:lang w:val="de-AT" w:eastAsia="de-AT"/>
        </w:rPr>
      </w:pPr>
      <w:r w:rsidRPr="000A2B85">
        <w:rPr>
          <w:rFonts w:ascii="Arial" w:hAnsi="Arial" w:cs="Arial"/>
          <w:i/>
          <w:szCs w:val="24"/>
          <w:u w:val="single"/>
          <w:lang w:val="de-AT" w:eastAsia="de-AT"/>
        </w:rPr>
        <w:t>Hinweis</w:t>
      </w:r>
      <w:r w:rsidRPr="000F0ADE">
        <w:rPr>
          <w:rFonts w:ascii="Arial" w:hAnsi="Arial" w:cs="Arial"/>
          <w:i/>
          <w:szCs w:val="24"/>
          <w:lang w:val="de-AT" w:eastAsia="de-AT"/>
        </w:rPr>
        <w:t>: Unterbleibt der Urlaubskonsum, hat dies förderrechtliche Nachteile, welche in der AMS-Bundesrichtlinie geregelt sind.</w:t>
      </w:r>
    </w:p>
    <w:p w14:paraId="41A038FF" w14:textId="27D80AF2" w:rsidR="008C4921" w:rsidRPr="004C3850" w:rsidRDefault="00424EB0" w:rsidP="004C3850">
      <w:pPr>
        <w:pStyle w:val="Listenabsatz"/>
        <w:numPr>
          <w:ilvl w:val="0"/>
          <w:numId w:val="29"/>
        </w:numPr>
        <w:overflowPunct/>
        <w:autoSpaceDE/>
        <w:autoSpaceDN/>
        <w:adjustRightInd/>
        <w:spacing w:after="120"/>
        <w:textAlignment w:val="auto"/>
        <w:rPr>
          <w:rFonts w:ascii="Arial" w:hAnsi="Arial" w:cs="Arial"/>
          <w:szCs w:val="24"/>
          <w:lang w:val="de-AT" w:eastAsia="de-AT"/>
        </w:rPr>
      </w:pPr>
      <w:r w:rsidRPr="004C3850">
        <w:rPr>
          <w:rFonts w:ascii="Arial" w:hAnsi="Arial" w:cs="Arial"/>
          <w:szCs w:val="24"/>
          <w:lang w:val="de-AT" w:eastAsia="de-AT"/>
        </w:rPr>
        <w:t xml:space="preserve">Urlaubsguthaben vergangener Urlaubsjahre </w:t>
      </w:r>
      <w:r w:rsidR="00991447" w:rsidRPr="004C3850">
        <w:rPr>
          <w:rFonts w:ascii="Arial" w:hAnsi="Arial" w:cs="Arial"/>
          <w:szCs w:val="24"/>
          <w:lang w:val="de-AT" w:eastAsia="de-AT"/>
        </w:rPr>
        <w:t>sowie Zeitguthaben sind tunlichst vor Beginn der Kurzarbeit abzubauen, können aber auch noch während des Kurz</w:t>
      </w:r>
      <w:r w:rsidR="00A6541F">
        <w:rPr>
          <w:rFonts w:ascii="Arial" w:hAnsi="Arial" w:cs="Arial"/>
          <w:szCs w:val="24"/>
          <w:lang w:val="de-AT" w:eastAsia="de-AT"/>
        </w:rPr>
        <w:softHyphen/>
      </w:r>
      <w:r w:rsidR="00991447" w:rsidRPr="004C3850">
        <w:rPr>
          <w:rFonts w:ascii="Arial" w:hAnsi="Arial" w:cs="Arial"/>
          <w:szCs w:val="24"/>
          <w:lang w:val="de-AT" w:eastAsia="de-AT"/>
        </w:rPr>
        <w:t>arbeitszeitraumes abgebaut werden.</w:t>
      </w:r>
      <w:r w:rsidR="00797E05" w:rsidRPr="004C3850">
        <w:rPr>
          <w:rFonts w:ascii="Arial" w:hAnsi="Arial" w:cs="Arial"/>
          <w:szCs w:val="24"/>
          <w:lang w:val="de-AT" w:eastAsia="de-AT"/>
        </w:rPr>
        <w:t xml:space="preserve"> D</w:t>
      </w:r>
      <w:r w:rsidR="00991447" w:rsidRPr="004C3850">
        <w:rPr>
          <w:rFonts w:ascii="Arial" w:hAnsi="Arial" w:cs="Arial"/>
          <w:szCs w:val="24"/>
          <w:lang w:val="de-AT" w:eastAsia="de-AT"/>
        </w:rPr>
        <w:t xml:space="preserve">avon ausgenommen sind Langzeitguthaben. </w:t>
      </w:r>
      <w:bookmarkStart w:id="22" w:name="_Hlk35528231"/>
      <w:r w:rsidR="00991447" w:rsidRPr="004C3850">
        <w:rPr>
          <w:rFonts w:ascii="Arial" w:hAnsi="Arial" w:cs="Arial"/>
          <w:szCs w:val="24"/>
          <w:lang w:val="de-AT" w:eastAsia="de-AT"/>
        </w:rPr>
        <w:t>Unter Langzeitguthaben sind etwa Guthaben aus einer Freizeitoptionen [insb</w:t>
      </w:r>
      <w:r w:rsidR="00D454AF" w:rsidRPr="004C3850">
        <w:rPr>
          <w:rFonts w:ascii="Arial" w:hAnsi="Arial" w:cs="Arial"/>
          <w:szCs w:val="24"/>
          <w:lang w:val="de-AT" w:eastAsia="de-AT"/>
        </w:rPr>
        <w:t>eson</w:t>
      </w:r>
      <w:r w:rsidR="00A6541F">
        <w:rPr>
          <w:rFonts w:ascii="Arial" w:hAnsi="Arial" w:cs="Arial"/>
          <w:szCs w:val="24"/>
          <w:lang w:val="de-AT" w:eastAsia="de-AT"/>
        </w:rPr>
        <w:softHyphen/>
      </w:r>
      <w:r w:rsidR="00D454AF" w:rsidRPr="004C3850">
        <w:rPr>
          <w:rFonts w:ascii="Arial" w:hAnsi="Arial" w:cs="Arial"/>
          <w:szCs w:val="24"/>
          <w:lang w:val="de-AT" w:eastAsia="de-AT"/>
        </w:rPr>
        <w:t>dere</w:t>
      </w:r>
      <w:r w:rsidR="00991447" w:rsidRPr="004C3850">
        <w:rPr>
          <w:rFonts w:ascii="Arial" w:hAnsi="Arial" w:cs="Arial"/>
          <w:szCs w:val="24"/>
          <w:lang w:val="de-AT" w:eastAsia="de-AT"/>
        </w:rPr>
        <w:t xml:space="preserve"> bei Umwandlung kollektivvertraglicher Ist-Gehalts</w:t>
      </w:r>
      <w:r w:rsidR="00795B02" w:rsidRPr="004C3850">
        <w:rPr>
          <w:rFonts w:ascii="Arial" w:hAnsi="Arial" w:cs="Arial"/>
          <w:szCs w:val="24"/>
          <w:lang w:val="de-AT" w:eastAsia="de-AT"/>
        </w:rPr>
        <w:t>-</w:t>
      </w:r>
      <w:r w:rsidR="00991447" w:rsidRPr="004C3850">
        <w:rPr>
          <w:rFonts w:ascii="Arial" w:hAnsi="Arial" w:cs="Arial"/>
          <w:szCs w:val="24"/>
          <w:lang w:val="de-AT" w:eastAsia="de-AT"/>
        </w:rPr>
        <w:t>/</w:t>
      </w:r>
      <w:r w:rsidR="00795B02" w:rsidRPr="004C3850">
        <w:rPr>
          <w:rFonts w:ascii="Arial" w:hAnsi="Arial" w:cs="Arial"/>
          <w:szCs w:val="24"/>
          <w:lang w:val="de-AT" w:eastAsia="de-AT"/>
        </w:rPr>
        <w:t>Ist-</w:t>
      </w:r>
      <w:r w:rsidR="00991447" w:rsidRPr="004C3850">
        <w:rPr>
          <w:rFonts w:ascii="Arial" w:hAnsi="Arial" w:cs="Arial"/>
          <w:szCs w:val="24"/>
          <w:lang w:val="de-AT" w:eastAsia="de-AT"/>
        </w:rPr>
        <w:t>Lohnerhöhungen in bezahlte Freizeit], aus Sabbatical-Modellen oder aus anderen Arbeitszeitmodellen, welche eine mehrmonatige zusammenhängende Konsumation ermöglichen sollen, zu verstehen.</w:t>
      </w:r>
      <w:bookmarkEnd w:id="22"/>
      <w:r w:rsidR="00991447" w:rsidRPr="004C3850">
        <w:rPr>
          <w:rFonts w:ascii="Arial" w:hAnsi="Arial" w:cs="Arial"/>
          <w:szCs w:val="24"/>
          <w:lang w:val="de-AT" w:eastAsia="de-AT"/>
        </w:rPr>
        <w:t xml:space="preserve"> </w:t>
      </w:r>
    </w:p>
    <w:p w14:paraId="3AB76E2C" w14:textId="3BEC4700" w:rsidR="00991447" w:rsidRPr="009C539E" w:rsidRDefault="008C4921" w:rsidP="00C2650D">
      <w:pPr>
        <w:shd w:val="clear" w:color="auto" w:fill="D9D9D9" w:themeFill="background1" w:themeFillShade="D9"/>
        <w:overflowPunct/>
        <w:autoSpaceDE/>
        <w:autoSpaceDN/>
        <w:adjustRightInd/>
        <w:spacing w:after="120"/>
        <w:ind w:left="78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Da der Urlaubsverbrauch (</w:t>
      </w:r>
      <w:proofErr w:type="spellStart"/>
      <w:r w:rsidR="00991447" w:rsidRPr="009C539E">
        <w:rPr>
          <w:rFonts w:ascii="Arial" w:hAnsi="Arial" w:cs="Arial"/>
          <w:i/>
          <w:szCs w:val="24"/>
          <w:lang w:val="de-AT" w:eastAsia="de-AT"/>
        </w:rPr>
        <w:t>bzw</w:t>
      </w:r>
      <w:proofErr w:type="spellEnd"/>
      <w:r w:rsidR="00991447" w:rsidRPr="009C539E">
        <w:rPr>
          <w:rFonts w:ascii="Arial" w:hAnsi="Arial" w:cs="Arial"/>
          <w:i/>
          <w:szCs w:val="24"/>
          <w:lang w:val="de-AT" w:eastAsia="de-AT"/>
        </w:rPr>
        <w:t xml:space="preserve"> Verbrauch von Zeitguthaben) von der Arbeitgeberin/vom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lediglich ein ernstliches Bemühen und keinen bestimmten Erfolg nachzuweisen. Kommt es etwa mit dem Betriebsrat</w:t>
      </w:r>
      <w:r w:rsidRPr="009C539E">
        <w:rPr>
          <w:rFonts w:ascii="Arial" w:hAnsi="Arial" w:cs="Arial"/>
          <w:i/>
          <w:szCs w:val="24"/>
          <w:lang w:val="de-AT" w:eastAsia="de-AT"/>
        </w:rPr>
        <w:t xml:space="preserve"> </w:t>
      </w:r>
      <w:proofErr w:type="spellStart"/>
      <w:r w:rsidRPr="009C539E">
        <w:rPr>
          <w:rFonts w:ascii="Arial" w:hAnsi="Arial" w:cs="Arial"/>
          <w:i/>
          <w:szCs w:val="24"/>
          <w:lang w:val="de-AT" w:eastAsia="de-AT"/>
        </w:rPr>
        <w:t>bzw</w:t>
      </w:r>
      <w:proofErr w:type="spellEnd"/>
      <w:r w:rsidRPr="009C539E">
        <w:rPr>
          <w:rFonts w:ascii="Arial" w:hAnsi="Arial" w:cs="Arial"/>
          <w:i/>
          <w:szCs w:val="24"/>
          <w:lang w:val="de-AT" w:eastAsia="de-AT"/>
        </w:rPr>
        <w:t xml:space="preserve"> den Arbeitnehmer</w:t>
      </w:r>
      <w:r w:rsidR="00797E05" w:rsidRPr="009C539E">
        <w:rPr>
          <w:rFonts w:ascii="Arial" w:hAnsi="Arial" w:cs="Arial"/>
          <w:i/>
          <w:szCs w:val="24"/>
          <w:lang w:val="de-AT" w:eastAsia="de-AT"/>
        </w:rPr>
        <w:t>Inne</w:t>
      </w:r>
      <w:r w:rsidRPr="009C539E">
        <w:rPr>
          <w:rFonts w:ascii="Arial" w:hAnsi="Arial" w:cs="Arial"/>
          <w:i/>
          <w:szCs w:val="24"/>
          <w:lang w:val="de-AT" w:eastAsia="de-AT"/>
        </w:rPr>
        <w:t>n</w:t>
      </w:r>
      <w:r w:rsidR="00991447" w:rsidRPr="009C539E">
        <w:rPr>
          <w:rFonts w:ascii="Arial" w:hAnsi="Arial" w:cs="Arial"/>
          <w:i/>
          <w:szCs w:val="24"/>
          <w:lang w:val="de-AT" w:eastAsia="de-AT"/>
        </w:rPr>
        <w:t xml:space="preserve"> </w:t>
      </w:r>
      <w:r w:rsidR="009247A7" w:rsidRPr="009C539E">
        <w:rPr>
          <w:rFonts w:ascii="Arial" w:hAnsi="Arial" w:cs="Arial"/>
          <w:i/>
          <w:szCs w:val="24"/>
          <w:lang w:val="de-AT" w:eastAsia="de-AT"/>
        </w:rPr>
        <w:t>i</w:t>
      </w:r>
      <w:r w:rsidR="009247A7">
        <w:rPr>
          <w:rFonts w:ascii="Arial" w:hAnsi="Arial" w:cs="Arial"/>
          <w:i/>
          <w:szCs w:val="24"/>
          <w:lang w:val="de-AT" w:eastAsia="de-AT"/>
        </w:rPr>
        <w:t>m Zuge der Beratungen vor Beginn der Kurzarbeit</w:t>
      </w:r>
      <w:r w:rsidR="009247A7"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zu keiner </w:t>
      </w:r>
      <w:r w:rsidR="00991447" w:rsidRPr="009C539E">
        <w:rPr>
          <w:rFonts w:ascii="Arial" w:hAnsi="Arial" w:cs="Arial"/>
          <w:i/>
          <w:szCs w:val="24"/>
          <w:lang w:val="de-AT" w:eastAsia="de-AT"/>
        </w:rPr>
        <w:lastRenderedPageBreak/>
        <w:t>Einigung über den Abbau von Alturlauben (</w:t>
      </w:r>
      <w:proofErr w:type="spellStart"/>
      <w:r w:rsidR="00991447" w:rsidRPr="009C539E">
        <w:rPr>
          <w:rFonts w:ascii="Arial" w:hAnsi="Arial" w:cs="Arial"/>
          <w:i/>
          <w:szCs w:val="24"/>
          <w:lang w:val="de-AT" w:eastAsia="de-AT"/>
        </w:rPr>
        <w:t>bzw</w:t>
      </w:r>
      <w:proofErr w:type="spellEnd"/>
      <w:r w:rsidR="00991447" w:rsidRPr="009C539E">
        <w:rPr>
          <w:rFonts w:ascii="Arial" w:hAnsi="Arial" w:cs="Arial"/>
          <w:i/>
          <w:szCs w:val="24"/>
          <w:lang w:val="de-AT" w:eastAsia="de-AT"/>
        </w:rPr>
        <w:t xml:space="preserve"> von Zeitguthaben), kann der/die </w:t>
      </w:r>
      <w:proofErr w:type="spellStart"/>
      <w:r w:rsidR="00991447" w:rsidRPr="009C539E">
        <w:rPr>
          <w:rFonts w:ascii="Arial" w:hAnsi="Arial" w:cs="Arial"/>
          <w:i/>
          <w:szCs w:val="24"/>
          <w:lang w:val="de-AT" w:eastAsia="de-AT"/>
        </w:rPr>
        <w:t>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w:t>
      </w:r>
      <w:proofErr w:type="spellEnd"/>
      <w:r w:rsidR="00991447" w:rsidRPr="009C539E">
        <w:rPr>
          <w:rFonts w:ascii="Arial" w:hAnsi="Arial" w:cs="Arial"/>
          <w:i/>
          <w:szCs w:val="24"/>
          <w:lang w:val="de-AT" w:eastAsia="de-AT"/>
        </w:rPr>
        <w:t xml:space="preserve"> trotzdem mit der vereinbarten Kurzarbeit beginnen.</w:t>
      </w:r>
    </w:p>
    <w:p w14:paraId="14976565" w14:textId="7A990232" w:rsidR="00991447" w:rsidRPr="009C539E" w:rsidRDefault="00991447"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bookmarkEnd w:id="21"/>
    </w:p>
    <w:p w14:paraId="0F19A059" w14:textId="77777777" w:rsidR="00C27DF3" w:rsidRPr="009C539E" w:rsidRDefault="00C27DF3" w:rsidP="00CE3EAD">
      <w:pPr>
        <w:keepNext/>
        <w:spacing w:after="120"/>
        <w:ind w:left="425" w:hanging="425"/>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w:t>
      </w:r>
      <w:proofErr w:type="spellStart"/>
      <w:r w:rsidR="00345378" w:rsidRPr="00A610D9">
        <w:rPr>
          <w:rFonts w:ascii="Arial" w:hAnsi="Arial" w:cs="Arial"/>
          <w:u w:val="single"/>
        </w:rPr>
        <w:t>bzw</w:t>
      </w:r>
      <w:proofErr w:type="spellEnd"/>
      <w:r w:rsidR="00D5181E" w:rsidRPr="00A610D9">
        <w:rPr>
          <w:rFonts w:ascii="Arial" w:hAnsi="Arial" w:cs="Arial"/>
          <w:u w:val="single"/>
        </w:rPr>
        <w:t xml:space="preserve"> Kopie der Sozialpartnervereinbarung</w:t>
      </w:r>
    </w:p>
    <w:p w14:paraId="652922D6" w14:textId="77777777" w:rsidR="00D5181E" w:rsidRPr="009C539E" w:rsidRDefault="00D5181E" w:rsidP="001643CA">
      <w:pPr>
        <w:spacing w:after="120"/>
        <w:ind w:left="425"/>
        <w:rPr>
          <w:rFonts w:ascii="Arial" w:hAnsi="Arial" w:cs="Arial"/>
        </w:rPr>
      </w:pPr>
      <w:r w:rsidRPr="009C539E">
        <w:rPr>
          <w:rFonts w:ascii="Arial" w:hAnsi="Arial" w:cs="Arial"/>
        </w:rPr>
        <w:t xml:space="preserve">Allen von Kurzarbeit erfassten ArbeitnehmerInnen ist innerhalb eines </w:t>
      </w:r>
      <w:r w:rsidRPr="006E7BD4">
        <w:rPr>
          <w:rFonts w:ascii="Arial" w:hAnsi="Arial" w:cs="Arial"/>
        </w:rPr>
        <w:t>Monats</w:t>
      </w:r>
      <w:r w:rsidRPr="009C539E">
        <w:rPr>
          <w:rFonts w:ascii="Arial" w:hAnsi="Arial" w:cs="Arial"/>
        </w:rPr>
        <w:t xml:space="preserve"> ab Beginn der Kurzarbeit entweder ein Kurzarbeitsdienstzettel (siehe Anhang) oder eine Kopie der Sozialpartnervereinbarung auszuhändigen.</w:t>
      </w:r>
    </w:p>
    <w:p w14:paraId="762A67E5" w14:textId="77777777" w:rsidR="00197741" w:rsidRPr="009C539E" w:rsidRDefault="00197741" w:rsidP="00B63CC7">
      <w:pPr>
        <w:keepNext/>
        <w:spacing w:after="120"/>
        <w:ind w:left="425" w:hanging="425"/>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14:paraId="53E0BB92" w14:textId="76F0E098"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 xml:space="preserve">arbeitszeitraum für ausbildungs- </w:t>
      </w:r>
      <w:proofErr w:type="spellStart"/>
      <w:r w:rsidRPr="00435AD5">
        <w:rPr>
          <w:rFonts w:ascii="Arial" w:hAnsi="Arial" w:cs="Arial"/>
        </w:rPr>
        <w:t>bzw</w:t>
      </w:r>
      <w:proofErr w:type="spellEnd"/>
      <w:r w:rsidRPr="00435AD5">
        <w:rPr>
          <w:rFonts w:ascii="Arial" w:hAnsi="Arial" w:cs="Arial"/>
        </w:rPr>
        <w:t xml:space="preserve"> berufsrelevante Maßnahmen zu nutzen.</w:t>
      </w:r>
      <w:bookmarkStart w:id="23" w:name="_Hlk65674034"/>
      <w:r w:rsidR="001A0390" w:rsidRPr="00435AD5">
        <w:rPr>
          <w:rFonts w:ascii="Arial" w:hAnsi="Arial" w:cs="Arial"/>
        </w:rPr>
        <w:t xml:space="preserve"> </w:t>
      </w:r>
      <w:bookmarkStart w:id="24" w:name="_Hlk65681666"/>
      <w:r w:rsidR="001A0390" w:rsidRPr="00435AD5">
        <w:rPr>
          <w:rFonts w:ascii="Arial" w:hAnsi="Arial" w:cs="Arial"/>
        </w:rPr>
        <w:t xml:space="preserve">Davon ausgenommen sind Zeiten eines </w:t>
      </w:r>
      <w:bookmarkStart w:id="25" w:name="_Hlk75888806"/>
      <w:r w:rsidR="00BB670B">
        <w:rPr>
          <w:rFonts w:ascii="Arial" w:hAnsi="Arial" w:cs="Arial"/>
        </w:rPr>
        <w:t>verordneten Betretungsverbotes</w:t>
      </w:r>
      <w:bookmarkEnd w:id="25"/>
      <w:r w:rsidR="001A0390" w:rsidRPr="00435AD5">
        <w:rPr>
          <w:rFonts w:ascii="Arial" w:hAnsi="Arial" w:cs="Arial"/>
        </w:rPr>
        <w:t>.</w:t>
      </w:r>
      <w:r w:rsidR="007D4089" w:rsidRPr="00435AD5">
        <w:rPr>
          <w:rFonts w:ascii="Arial" w:hAnsi="Arial" w:cs="Arial"/>
        </w:rPr>
        <w:t xml:space="preserve"> Wird </w:t>
      </w:r>
      <w:r w:rsidR="00741192" w:rsidRPr="00435AD5">
        <w:rPr>
          <w:rFonts w:ascii="Arial" w:hAnsi="Arial" w:cs="Arial"/>
        </w:rPr>
        <w:t xml:space="preserve">vor dem </w:t>
      </w:r>
      <w:r w:rsidR="007D4089" w:rsidRPr="00435AD5">
        <w:rPr>
          <w:rFonts w:ascii="Arial" w:hAnsi="Arial" w:cs="Arial"/>
        </w:rPr>
        <w:t>Ende der K</w:t>
      </w:r>
      <w:r w:rsidR="008646F6" w:rsidRPr="00435AD5">
        <w:rPr>
          <w:rFonts w:ascii="Arial" w:hAnsi="Arial" w:cs="Arial"/>
        </w:rPr>
        <w:t>urzarbeit</w:t>
      </w:r>
      <w:r w:rsidR="007D4089" w:rsidRPr="00435AD5">
        <w:rPr>
          <w:rFonts w:ascii="Arial" w:hAnsi="Arial" w:cs="Arial"/>
        </w:rPr>
        <w:t xml:space="preserve"> eine Lehrabschlussprüfung </w:t>
      </w:r>
      <w:r w:rsidR="008646F6" w:rsidRPr="00435AD5">
        <w:rPr>
          <w:rFonts w:ascii="Arial" w:hAnsi="Arial" w:cs="Arial"/>
        </w:rPr>
        <w:t xml:space="preserve">positiv </w:t>
      </w:r>
      <w:r w:rsidR="007D4089" w:rsidRPr="00435AD5">
        <w:rPr>
          <w:rFonts w:ascii="Arial" w:hAnsi="Arial" w:cs="Arial"/>
        </w:rPr>
        <w:t xml:space="preserve">abgelegt, </w:t>
      </w:r>
      <w:r w:rsidR="008646F6" w:rsidRPr="00435AD5">
        <w:rPr>
          <w:rFonts w:ascii="Arial" w:hAnsi="Arial" w:cs="Arial"/>
        </w:rPr>
        <w:t>endet</w:t>
      </w:r>
      <w:r w:rsidR="007D4089" w:rsidRPr="00435AD5">
        <w:rPr>
          <w:rFonts w:ascii="Arial" w:hAnsi="Arial" w:cs="Arial"/>
        </w:rPr>
        <w:t xml:space="preserve"> die externe Aus</w:t>
      </w:r>
      <w:r w:rsidR="00A6541F">
        <w:rPr>
          <w:rFonts w:ascii="Arial" w:hAnsi="Arial" w:cs="Arial"/>
        </w:rPr>
        <w:softHyphen/>
      </w:r>
      <w:r w:rsidR="007D4089" w:rsidRPr="00435AD5">
        <w:rPr>
          <w:rFonts w:ascii="Arial" w:hAnsi="Arial" w:cs="Arial"/>
        </w:rPr>
        <w:t>bildungsverpflichtung.</w:t>
      </w:r>
      <w:r w:rsidRPr="00435AD5">
        <w:rPr>
          <w:rFonts w:ascii="Arial" w:hAnsi="Arial" w:cs="Arial"/>
        </w:rPr>
        <w:t xml:space="preserve"> </w:t>
      </w:r>
      <w:bookmarkEnd w:id="23"/>
      <w:bookmarkEnd w:id="24"/>
      <w:r w:rsidRPr="00435AD5">
        <w:rPr>
          <w:rFonts w:ascii="Arial" w:hAnsi="Arial" w:cs="Arial"/>
        </w:rPr>
        <w:t>Folgende Ausbildungsarten sind geplant:</w:t>
      </w:r>
    </w:p>
    <w:p w14:paraId="6F88A1C9" w14:textId="5209D766" w:rsidR="007152DC" w:rsidRPr="00E0173B" w:rsidRDefault="004A1971"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67B37C60" w14:textId="0285357B" w:rsidR="007152DC" w:rsidRPr="00F06A84" w:rsidRDefault="007152DC" w:rsidP="00741D73">
      <w:pPr>
        <w:shd w:val="clear" w:color="auto" w:fill="D9D9D9" w:themeFill="background1" w:themeFillShade="D9"/>
        <w:overflowPunct/>
        <w:autoSpaceDE/>
        <w:autoSpaceDN/>
        <w:adjustRightInd/>
        <w:ind w:left="425"/>
        <w:textAlignment w:val="auto"/>
        <w:rPr>
          <w:rFonts w:ascii="Arial" w:hAnsi="Arial" w:cs="Arial"/>
          <w:i/>
          <w:szCs w:val="22"/>
          <w:lang w:val="de-AT" w:eastAsia="de-AT"/>
        </w:rPr>
      </w:pPr>
      <w:bookmarkStart w:id="26" w:name="_Hlk75898471"/>
      <w:r w:rsidRPr="00F06A84">
        <w:rPr>
          <w:rFonts w:ascii="Arial" w:hAnsi="Arial" w:cs="Arial"/>
          <w:i/>
          <w:szCs w:val="22"/>
          <w:u w:val="single"/>
          <w:lang w:val="de-AT" w:eastAsia="de-AT"/>
        </w:rPr>
        <w:t>Hinweis</w:t>
      </w:r>
      <w:r w:rsidR="00EB1F26" w:rsidRPr="00F06A84">
        <w:rPr>
          <w:rFonts w:ascii="Arial" w:hAnsi="Arial" w:cs="Arial"/>
          <w:i/>
          <w:szCs w:val="22"/>
          <w:u w:val="single"/>
          <w:lang w:val="de-AT" w:eastAsia="de-AT"/>
        </w:rPr>
        <w:t>e</w:t>
      </w:r>
      <w:r w:rsidRPr="00F06A84">
        <w:rPr>
          <w:rFonts w:ascii="Arial" w:hAnsi="Arial" w:cs="Arial"/>
          <w:i/>
          <w:szCs w:val="22"/>
          <w:lang w:val="de-AT" w:eastAsia="de-AT"/>
        </w:rPr>
        <w:t xml:space="preserve">: Hier sind die beabsichtigten Ausbildungsarten anzugeben, wie </w:t>
      </w:r>
      <w:proofErr w:type="spellStart"/>
      <w:r w:rsidRPr="00F06A84">
        <w:rPr>
          <w:rFonts w:ascii="Arial" w:hAnsi="Arial" w:cs="Arial"/>
          <w:i/>
          <w:szCs w:val="22"/>
          <w:lang w:val="de-AT" w:eastAsia="de-AT"/>
        </w:rPr>
        <w:t>zB</w:t>
      </w:r>
      <w:proofErr w:type="spellEnd"/>
      <w:r w:rsidRPr="00F06A84">
        <w:rPr>
          <w:rFonts w:ascii="Arial" w:hAnsi="Arial" w:cs="Arial"/>
          <w:i/>
          <w:szCs w:val="22"/>
          <w:lang w:val="de-AT" w:eastAsia="de-AT"/>
        </w:rPr>
        <w:t xml:space="preserve"> Aus</w:t>
      </w:r>
      <w:r w:rsidR="000F0ADE">
        <w:rPr>
          <w:rFonts w:ascii="Arial" w:hAnsi="Arial" w:cs="Arial"/>
          <w:i/>
          <w:szCs w:val="22"/>
          <w:lang w:val="de-AT" w:eastAsia="de-AT"/>
        </w:rPr>
        <w:softHyphen/>
      </w:r>
      <w:r w:rsidRPr="00F06A84">
        <w:rPr>
          <w:rFonts w:ascii="Arial" w:hAnsi="Arial" w:cs="Arial"/>
          <w:i/>
          <w:szCs w:val="22"/>
          <w:lang w:val="de-AT" w:eastAsia="de-AT"/>
        </w:rPr>
        <w:t>bildungsverbund mit anderen Lehrbetrieben gem</w:t>
      </w:r>
      <w:r w:rsidR="00977984">
        <w:rPr>
          <w:rFonts w:ascii="Arial" w:hAnsi="Arial" w:cs="Arial"/>
          <w:i/>
          <w:szCs w:val="22"/>
          <w:lang w:val="de-AT" w:eastAsia="de-AT"/>
        </w:rPr>
        <w:t>äß</w:t>
      </w:r>
      <w:r w:rsidRPr="00F06A84">
        <w:rPr>
          <w:rFonts w:ascii="Arial" w:hAnsi="Arial" w:cs="Arial"/>
          <w:i/>
          <w:szCs w:val="22"/>
          <w:lang w:val="de-AT" w:eastAsia="de-AT"/>
        </w:rPr>
        <w:t xml:space="preserve"> § 2a BAG, überbetriebliche Lehrausbildungen gem</w:t>
      </w:r>
      <w:r w:rsidR="00977984">
        <w:rPr>
          <w:rFonts w:ascii="Arial" w:hAnsi="Arial" w:cs="Arial"/>
          <w:i/>
          <w:szCs w:val="22"/>
          <w:lang w:val="de-AT" w:eastAsia="de-AT"/>
        </w:rPr>
        <w:t>äß</w:t>
      </w:r>
      <w:r w:rsidRPr="00F06A84">
        <w:rPr>
          <w:rFonts w:ascii="Arial" w:hAnsi="Arial" w:cs="Arial"/>
          <w:i/>
          <w:szCs w:val="22"/>
          <w:lang w:val="de-AT" w:eastAsia="de-AT"/>
        </w:rPr>
        <w:t xml:space="preserve"> §§ 30 </w:t>
      </w:r>
      <w:proofErr w:type="spellStart"/>
      <w:r w:rsidRPr="00F06A84">
        <w:rPr>
          <w:rFonts w:ascii="Arial" w:hAnsi="Arial" w:cs="Arial"/>
          <w:i/>
          <w:szCs w:val="22"/>
          <w:lang w:val="de-AT" w:eastAsia="de-AT"/>
        </w:rPr>
        <w:t>bzw</w:t>
      </w:r>
      <w:proofErr w:type="spellEnd"/>
      <w:r w:rsidRPr="00F06A84">
        <w:rPr>
          <w:rFonts w:ascii="Arial" w:hAnsi="Arial" w:cs="Arial"/>
          <w:i/>
          <w:szCs w:val="22"/>
          <w:lang w:val="de-AT" w:eastAsia="de-AT"/>
        </w:rPr>
        <w:t xml:space="preserve"> 30b BAG, Lehrwerkstätten eines anderen Betriebes, externe Kursmaßnahme bei einem Bildungsträger, einer Berufsschule (BS) oder einer berufsbildenden mittleren oder höheren Schule (BMHS). Kurse nach § 19 c BAG gelten jedenfalls als ausbildungs- bzw. berufsrelevan</w:t>
      </w:r>
      <w:r w:rsidR="00A610D9" w:rsidRPr="00F06A84">
        <w:rPr>
          <w:rFonts w:ascii="Arial" w:hAnsi="Arial" w:cs="Arial"/>
          <w:i/>
          <w:szCs w:val="22"/>
          <w:lang w:val="de-AT" w:eastAsia="de-AT"/>
        </w:rPr>
        <w:t>te Maßnahmen.</w:t>
      </w:r>
    </w:p>
    <w:p w14:paraId="6BB75F7D" w14:textId="77777777"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lang w:val="de-AT" w:eastAsia="de-AT"/>
        </w:rPr>
        <w:t>Für diese Maßnahmen können Förderungen in Anspruch genommen werden (</w:t>
      </w:r>
      <w:proofErr w:type="spellStart"/>
      <w:r w:rsidRPr="00F06A84">
        <w:rPr>
          <w:rFonts w:ascii="Arial" w:hAnsi="Arial" w:cs="Arial"/>
          <w:i/>
          <w:szCs w:val="22"/>
          <w:lang w:val="de-AT" w:eastAsia="de-AT"/>
        </w:rPr>
        <w:t>zB</w:t>
      </w:r>
      <w:proofErr w:type="spellEnd"/>
      <w:r w:rsidRPr="00F06A84">
        <w:rPr>
          <w:rFonts w:ascii="Arial" w:hAnsi="Arial" w:cs="Arial"/>
          <w:i/>
          <w:szCs w:val="22"/>
          <w:lang w:val="de-AT" w:eastAsia="de-AT"/>
        </w:rPr>
        <w:t xml:space="preserve"> „</w:t>
      </w:r>
      <w:proofErr w:type="spellStart"/>
      <w:r w:rsidR="00490BE3" w:rsidRPr="00F06A84">
        <w:rPr>
          <w:rFonts w:ascii="Arial" w:hAnsi="Arial" w:cs="Arial"/>
          <w:i/>
          <w:szCs w:val="22"/>
          <w:lang w:val="de-AT" w:eastAsia="de-AT"/>
        </w:rPr>
        <w:t>l</w:t>
      </w:r>
      <w:r w:rsidRPr="00F06A84">
        <w:rPr>
          <w:rFonts w:ascii="Arial" w:hAnsi="Arial" w:cs="Arial"/>
          <w:i/>
          <w:szCs w:val="22"/>
          <w:lang w:val="de-AT" w:eastAsia="de-AT"/>
        </w:rPr>
        <w:t>ehre.fördern</w:t>
      </w:r>
      <w:proofErr w:type="spellEnd"/>
      <w:r w:rsidRPr="00F06A84">
        <w:rPr>
          <w:rFonts w:ascii="Arial" w:hAnsi="Arial" w:cs="Arial"/>
          <w:i/>
          <w:szCs w:val="22"/>
          <w:lang w:val="de-AT" w:eastAsia="de-AT"/>
        </w:rPr>
        <w:t>“).</w:t>
      </w:r>
    </w:p>
    <w:bookmarkEnd w:id="26"/>
    <w:p w14:paraId="74D73ED6" w14:textId="77777777"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u w:val="single"/>
          <w:lang w:val="de-AT" w:eastAsia="de-AT"/>
        </w:rPr>
        <w:t>Achtung</w:t>
      </w:r>
      <w:r w:rsidRPr="00F06A84">
        <w:rPr>
          <w:rFonts w:ascii="Arial" w:hAnsi="Arial" w:cs="Arial"/>
          <w:i/>
          <w:szCs w:val="22"/>
          <w:lang w:val="de-AT" w:eastAsia="de-AT"/>
        </w:rPr>
        <w:t>: Bei Nichteinhaltung der Ausbildungsverpflichtung droht die Rückforderung der Kurzarbeitsbeihilfe durch das AMS.</w:t>
      </w:r>
    </w:p>
    <w:p w14:paraId="00927E79" w14:textId="7328A1ED"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Maßnahmen pro Lehrling und in welchem Ausmaß stattgefunden haben, wenn die Arbeitszeitreduktion im Durchschnitt über den gesamten Kurzarbeitszeitraum mehr als 20% beträgt.</w:t>
      </w:r>
    </w:p>
    <w:p w14:paraId="0F0A9CA3"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2527C0EE" w14:textId="3FDD6E04" w:rsidR="00E91A89" w:rsidRPr="009C539E" w:rsidRDefault="00E91A89" w:rsidP="00E0173B">
      <w:pPr>
        <w:spacing w:after="120"/>
        <w:rPr>
          <w:rFonts w:ascii="Arial" w:hAnsi="Arial" w:cs="Arial"/>
        </w:rPr>
      </w:pPr>
      <w:bookmarkStart w:id="27" w:name="_Hlk35161925"/>
      <w:r w:rsidRPr="009C539E">
        <w:rPr>
          <w:rFonts w:ascii="Arial" w:hAnsi="Arial" w:cs="Arial"/>
        </w:rPr>
        <w:t xml:space="preserve">Vor Beginn der Kurzarbeit, spätestens jedoch </w:t>
      </w:r>
      <w:r w:rsidR="00824A1C">
        <w:rPr>
          <w:rFonts w:ascii="Arial" w:hAnsi="Arial" w:cs="Arial"/>
        </w:rPr>
        <w:t xml:space="preserve">im Zuge der Begehrensstellung </w:t>
      </w:r>
      <w:r w:rsidR="00B05464">
        <w:rPr>
          <w:rFonts w:ascii="Arial" w:hAnsi="Arial" w:cs="Arial"/>
        </w:rPr>
        <w:t xml:space="preserve">beim AMS </w:t>
      </w:r>
      <w:r w:rsidRPr="009C539E">
        <w:rPr>
          <w:rFonts w:ascii="Arial" w:hAnsi="Arial" w:cs="Arial"/>
        </w:rPr>
        <w:t>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w:t>
      </w:r>
      <w:proofErr w:type="spellStart"/>
      <w:r w:rsidRPr="009C539E">
        <w:rPr>
          <w:rFonts w:ascii="Arial" w:hAnsi="Arial" w:cs="Arial"/>
        </w:rPr>
        <w:t>Arbeitgeber</w:t>
      </w:r>
      <w:r w:rsidR="00371BCF" w:rsidRPr="009C539E">
        <w:rPr>
          <w:rFonts w:ascii="Arial" w:hAnsi="Arial" w:cs="Arial"/>
        </w:rPr>
        <w:t>In</w:t>
      </w:r>
      <w:proofErr w:type="spellEnd"/>
      <w:r w:rsidRPr="009C539E">
        <w:rPr>
          <w:rFonts w:ascii="Arial" w:hAnsi="Arial" w:cs="Arial"/>
        </w:rPr>
        <w:t xml:space="preserve"> eine schriftliche Begründung über die </w:t>
      </w:r>
      <w:r w:rsidR="00000B89" w:rsidRPr="009C539E">
        <w:rPr>
          <w:rFonts w:ascii="Arial" w:hAnsi="Arial" w:cs="Arial"/>
        </w:rPr>
        <w:t xml:space="preserve">wirtschaftliche </w:t>
      </w:r>
      <w:r w:rsidRPr="009C539E">
        <w:rPr>
          <w:rFonts w:ascii="Arial" w:hAnsi="Arial" w:cs="Arial"/>
        </w:rPr>
        <w:t>Notwendig</w:t>
      </w:r>
      <w:r w:rsidR="00CE3EAD">
        <w:rPr>
          <w:rFonts w:ascii="Arial" w:hAnsi="Arial" w:cs="Arial"/>
        </w:rPr>
        <w:softHyphen/>
      </w:r>
      <w:r w:rsidRPr="009C539E">
        <w:rPr>
          <w:rFonts w:ascii="Arial" w:hAnsi="Arial" w:cs="Arial"/>
        </w:rPr>
        <w:t>keit der Kurzarbeit jeder zuständigen Gewerkschaft zu übermitteln.</w:t>
      </w:r>
    </w:p>
    <w:p w14:paraId="3F518D3F" w14:textId="0E66F343" w:rsidR="00A01871" w:rsidRPr="00CE3EAD" w:rsidRDefault="00000B89" w:rsidP="00E0173B">
      <w:pPr>
        <w:spacing w:after="120"/>
        <w:rPr>
          <w:rFonts w:ascii="Arial" w:hAnsi="Arial"/>
          <w:highlight w:val="yellow"/>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w:t>
      </w:r>
      <w:proofErr w:type="spellStart"/>
      <w:r w:rsidR="00E91A89" w:rsidRPr="009C539E">
        <w:rPr>
          <w:rFonts w:ascii="Arial" w:hAnsi="Arial" w:cs="Arial"/>
        </w:rPr>
        <w:t>bzw</w:t>
      </w:r>
      <w:proofErr w:type="spellEnd"/>
      <w:r w:rsidR="00E91A89" w:rsidRPr="009C539E">
        <w:rPr>
          <w:rFonts w:ascii="Arial" w:hAnsi="Arial" w:cs="Arial"/>
        </w:rPr>
        <w:t xml:space="preserve">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w:t>
      </w:r>
      <w:r w:rsidR="00E91A89" w:rsidRPr="00435AD5">
        <w:rPr>
          <w:rFonts w:ascii="Arial" w:hAnsi="Arial" w:cs="Arial"/>
        </w:rPr>
        <w:t xml:space="preserve">u übermitteln. Die Information hat jedenfalls die in Abschnitt </w:t>
      </w:r>
      <w:proofErr w:type="gramStart"/>
      <w:r w:rsidR="00E91A89" w:rsidRPr="00435AD5">
        <w:rPr>
          <w:rFonts w:ascii="Arial" w:hAnsi="Arial" w:cs="Arial"/>
        </w:rPr>
        <w:t>I</w:t>
      </w:r>
      <w:proofErr w:type="gramEnd"/>
      <w:r w:rsidR="00E91A89" w:rsidRPr="00435AD5">
        <w:rPr>
          <w:rFonts w:ascii="Arial" w:hAnsi="Arial" w:cs="Arial"/>
        </w:rPr>
        <w:t xml:space="preserve"> </w:t>
      </w:r>
      <w:r w:rsidR="006A1703" w:rsidRPr="00435AD5">
        <w:rPr>
          <w:rFonts w:ascii="Arial" w:hAnsi="Arial" w:cs="Arial"/>
        </w:rPr>
        <w:t>P</w:t>
      </w:r>
      <w:r w:rsidR="00F80F52" w:rsidRPr="00435AD5">
        <w:rPr>
          <w:rFonts w:ascii="Arial" w:hAnsi="Arial" w:cs="Arial"/>
        </w:rPr>
        <w:t>un</w:t>
      </w:r>
      <w:r w:rsidR="006A1703" w:rsidRPr="00435AD5">
        <w:rPr>
          <w:rFonts w:ascii="Arial" w:hAnsi="Arial" w:cs="Arial"/>
        </w:rPr>
        <w:t xml:space="preserve">kt </w:t>
      </w:r>
      <w:r w:rsidR="00E91A89" w:rsidRPr="00435AD5">
        <w:rPr>
          <w:rFonts w:ascii="Arial" w:hAnsi="Arial" w:cs="Arial"/>
        </w:rPr>
        <w:t>1-4 dieser Vereinbarung genannten Punkte zu enthalten.</w:t>
      </w:r>
      <w:bookmarkStart w:id="28" w:name="_Hlk65674060"/>
      <w:bookmarkStart w:id="29" w:name="_Hlk65681705"/>
    </w:p>
    <w:p w14:paraId="012133C8" w14:textId="6C894ECF" w:rsidR="00E91A89" w:rsidRDefault="001A0390" w:rsidP="00E0173B">
      <w:pPr>
        <w:spacing w:after="120"/>
        <w:rPr>
          <w:rFonts w:ascii="Arial" w:hAnsi="Arial" w:cs="Arial"/>
        </w:rPr>
      </w:pPr>
      <w:r w:rsidRPr="00435AD5">
        <w:rPr>
          <w:rFonts w:ascii="Arial" w:hAnsi="Arial" w:cs="Arial"/>
        </w:rPr>
        <w:t xml:space="preserve">Bei Reduktion des Beschäftigtenstandes sind auf Verlangen geeignete Nachweise über die Art der Beendigung der Dienstverhältnisse während des Zeitraums </w:t>
      </w:r>
      <w:r w:rsidR="008646F6" w:rsidRPr="00435AD5">
        <w:rPr>
          <w:rFonts w:ascii="Arial" w:hAnsi="Arial" w:cs="Arial"/>
        </w:rPr>
        <w:t xml:space="preserve">der Kurzarbeit sowie der </w:t>
      </w:r>
      <w:r w:rsidRPr="00435AD5">
        <w:rPr>
          <w:rFonts w:ascii="Arial" w:hAnsi="Arial" w:cs="Arial"/>
        </w:rPr>
        <w:t>Behaltefrist vorzulegen.</w:t>
      </w:r>
      <w:bookmarkEnd w:id="27"/>
      <w:bookmarkEnd w:id="28"/>
      <w:bookmarkEnd w:id="29"/>
    </w:p>
    <w:p w14:paraId="3C004C52" w14:textId="3EB160EA" w:rsidR="00200604" w:rsidRPr="009C539E" w:rsidRDefault="00200604" w:rsidP="00200604">
      <w:pPr>
        <w:shd w:val="clear" w:color="auto" w:fill="D9D9D9" w:themeFill="background1" w:themeFillShade="D9"/>
        <w:spacing w:after="120"/>
        <w:rPr>
          <w:rFonts w:ascii="Arial" w:hAnsi="Arial" w:cs="Arial"/>
        </w:rPr>
      </w:pPr>
      <w:r w:rsidRPr="00200604">
        <w:rPr>
          <w:rFonts w:ascii="Arial" w:hAnsi="Arial" w:cs="Arial"/>
          <w:u w:val="single"/>
        </w:rPr>
        <w:t>Hinweis</w:t>
      </w:r>
      <w:r>
        <w:rPr>
          <w:rFonts w:ascii="Arial" w:hAnsi="Arial" w:cs="Arial"/>
        </w:rPr>
        <w:t xml:space="preserve">: Der/Die </w:t>
      </w:r>
      <w:proofErr w:type="spellStart"/>
      <w:r>
        <w:rPr>
          <w:rFonts w:ascii="Arial" w:hAnsi="Arial" w:cs="Arial"/>
        </w:rPr>
        <w:t>ArbeitgeberIn</w:t>
      </w:r>
      <w:proofErr w:type="spellEnd"/>
      <w:r>
        <w:rPr>
          <w:rFonts w:ascii="Arial" w:hAnsi="Arial" w:cs="Arial"/>
        </w:rPr>
        <w:t xml:space="preserve"> ist verpflichtet, jeden Beschäftigten über das Ausmaß der geltend gemachten Ausfallstunden nach Vorlage der monatlichen Teilabrechnung beim AMS zu informieren.</w:t>
      </w:r>
    </w:p>
    <w:p w14:paraId="71CC3C28" w14:textId="77777777" w:rsidR="00B10312" w:rsidRPr="009C539E" w:rsidRDefault="00126E29" w:rsidP="00741D73">
      <w:pPr>
        <w:keepNext/>
        <w:spacing w:before="240" w:after="240"/>
        <w:jc w:val="center"/>
        <w:rPr>
          <w:rFonts w:ascii="Arial" w:hAnsi="Arial" w:cs="Arial"/>
          <w:b/>
          <w:spacing w:val="20"/>
          <w:u w:val="single"/>
        </w:rPr>
      </w:pPr>
      <w:r w:rsidRPr="009C539E">
        <w:rPr>
          <w:rFonts w:ascii="Arial" w:hAnsi="Arial" w:cs="Arial"/>
          <w:b/>
          <w:spacing w:val="20"/>
          <w:u w:val="single"/>
        </w:rPr>
        <w:lastRenderedPageBreak/>
        <w:t>VII</w:t>
      </w:r>
      <w:r w:rsidR="00B10312" w:rsidRPr="009C539E">
        <w:rPr>
          <w:rFonts w:ascii="Arial" w:hAnsi="Arial" w:cs="Arial"/>
          <w:b/>
          <w:spacing w:val="20"/>
          <w:u w:val="single"/>
        </w:rPr>
        <w:t>I. ARBEITSKRÄFTEÜBERLASSUNG</w:t>
      </w:r>
    </w:p>
    <w:p w14:paraId="432CD171"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296BAFE6" w14:textId="51C5ABAE" w:rsidR="00B10312" w:rsidRPr="009C539E" w:rsidRDefault="00B10312" w:rsidP="00E0173B">
      <w:pPr>
        <w:spacing w:after="120"/>
        <w:rPr>
          <w:rFonts w:ascii="Arial" w:hAnsi="Arial" w:cs="Arial"/>
        </w:rPr>
      </w:pPr>
      <w:r w:rsidRPr="009C539E">
        <w:rPr>
          <w:rFonts w:ascii="Arial" w:hAnsi="Arial" w:cs="Arial"/>
        </w:rPr>
        <w:t xml:space="preserve">Der/Die </w:t>
      </w:r>
      <w:proofErr w:type="spellStart"/>
      <w:r w:rsidRPr="009C539E">
        <w:rPr>
          <w:rFonts w:ascii="Arial" w:hAnsi="Arial" w:cs="Arial"/>
        </w:rPr>
        <w:t>BeschäftigerIn</w:t>
      </w:r>
      <w:proofErr w:type="spellEnd"/>
      <w:r w:rsidRPr="009C539E">
        <w:rPr>
          <w:rFonts w:ascii="Arial" w:hAnsi="Arial" w:cs="Arial"/>
        </w:rPr>
        <w:t xml:space="preserve"> hat gleichfalls zu erklären, dass er/sie bereit ist, im Betrieb Betriebs</w:t>
      </w:r>
      <w:r w:rsidR="00FB791F">
        <w:rPr>
          <w:rFonts w:ascii="Arial" w:hAnsi="Arial" w:cs="Arial"/>
        </w:rPr>
        <w:softHyphen/>
      </w:r>
      <w:r w:rsidRPr="009C539E">
        <w:rPr>
          <w:rFonts w:ascii="Arial" w:hAnsi="Arial" w:cs="Arial"/>
        </w:rPr>
        <w:t>kontrollen darüber vornehmen zu lassen, ob die in der Vereinbarung festgelegte</w:t>
      </w:r>
      <w:r w:rsidR="00EE599F" w:rsidRPr="009C539E">
        <w:rPr>
          <w:rFonts w:ascii="Arial" w:hAnsi="Arial" w:cs="Arial"/>
        </w:rPr>
        <w:t>n Bedin</w:t>
      </w:r>
      <w:r w:rsidR="00F94A19">
        <w:rPr>
          <w:rFonts w:ascii="Arial" w:hAnsi="Arial" w:cs="Arial"/>
        </w:rPr>
        <w:softHyphen/>
      </w:r>
      <w:r w:rsidRPr="009C539E">
        <w:rPr>
          <w:rFonts w:ascii="Arial" w:hAnsi="Arial" w:cs="Arial"/>
        </w:rPr>
        <w:t>gungen eingehalten werden.</w:t>
      </w:r>
    </w:p>
    <w:p w14:paraId="2347C7D9" w14:textId="77777777" w:rsidR="00B10312" w:rsidRPr="009C539E" w:rsidRDefault="00B10312" w:rsidP="00E0173B">
      <w:pPr>
        <w:spacing w:after="120"/>
        <w:rPr>
          <w:rFonts w:ascii="Arial" w:hAnsi="Arial" w:cs="Arial"/>
        </w:rPr>
      </w:pPr>
      <w:r w:rsidRPr="009C539E">
        <w:rPr>
          <w:rFonts w:ascii="Arial" w:hAnsi="Arial" w:cs="Arial"/>
        </w:rPr>
        <w:t xml:space="preserve">Der/Die </w:t>
      </w:r>
      <w:proofErr w:type="spellStart"/>
      <w:r w:rsidRPr="009C539E">
        <w:rPr>
          <w:rFonts w:ascii="Arial" w:hAnsi="Arial" w:cs="Arial"/>
        </w:rPr>
        <w:t>ÜberlasserIn</w:t>
      </w:r>
      <w:proofErr w:type="spellEnd"/>
      <w:r w:rsidRPr="009C539E">
        <w:rPr>
          <w:rFonts w:ascii="Arial" w:hAnsi="Arial" w:cs="Arial"/>
        </w:rPr>
        <w:t xml:space="preserve"> </w:t>
      </w:r>
      <w:r w:rsidR="003B5B89" w:rsidRPr="009C539E">
        <w:rPr>
          <w:rFonts w:ascii="Arial" w:hAnsi="Arial" w:cs="Arial"/>
        </w:rPr>
        <w:t>(</w:t>
      </w:r>
      <w:proofErr w:type="spellStart"/>
      <w:r w:rsidR="003B5B89" w:rsidRPr="009C539E">
        <w:rPr>
          <w:rFonts w:ascii="Arial" w:hAnsi="Arial" w:cs="Arial"/>
        </w:rPr>
        <w:t>A</w:t>
      </w:r>
      <w:r w:rsidR="00560149" w:rsidRPr="009C539E">
        <w:rPr>
          <w:rFonts w:ascii="Arial" w:hAnsi="Arial" w:cs="Arial"/>
        </w:rPr>
        <w:t>rbeitgeberIn</w:t>
      </w:r>
      <w:proofErr w:type="spellEnd"/>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 xml:space="preserve">barung an den </w:t>
      </w:r>
      <w:proofErr w:type="spellStart"/>
      <w:r w:rsidRPr="009C539E">
        <w:rPr>
          <w:rFonts w:ascii="Arial" w:hAnsi="Arial" w:cs="Arial"/>
        </w:rPr>
        <w:t>Beschäftigerbetrieb</w:t>
      </w:r>
      <w:proofErr w:type="spellEnd"/>
      <w:r w:rsidRPr="009C539E">
        <w:rPr>
          <w:rFonts w:ascii="Arial" w:hAnsi="Arial" w:cs="Arial"/>
        </w:rPr>
        <w:t xml:space="preserve"> (</w:t>
      </w:r>
      <w:r w:rsidR="00133DC8">
        <w:rPr>
          <w:rFonts w:ascii="Arial" w:hAnsi="Arial" w:cs="Arial"/>
        </w:rPr>
        <w:t xml:space="preserve">Abschnitt </w:t>
      </w:r>
      <w:r w:rsidRPr="009C539E">
        <w:rPr>
          <w:rFonts w:ascii="Arial" w:hAnsi="Arial" w:cs="Arial"/>
        </w:rPr>
        <w:t>I) überlassen war (</w:t>
      </w:r>
      <w:proofErr w:type="spellStart"/>
      <w:r w:rsidRPr="009C539E">
        <w:rPr>
          <w:rFonts w:ascii="Arial" w:hAnsi="Arial" w:cs="Arial"/>
        </w:rPr>
        <w:t>Behaltepflicht</w:t>
      </w:r>
      <w:proofErr w:type="spellEnd"/>
      <w:r w:rsidRPr="009C539E">
        <w:rPr>
          <w:rFonts w:ascii="Arial" w:hAnsi="Arial" w:cs="Arial"/>
        </w:rPr>
        <w:t>).</w:t>
      </w:r>
    </w:p>
    <w:p w14:paraId="13CA99A4" w14:textId="0BB9166C" w:rsidR="00D41C9A" w:rsidRPr="009C539E" w:rsidRDefault="00D41C9A" w:rsidP="00E0173B">
      <w:pPr>
        <w:spacing w:after="120"/>
        <w:rPr>
          <w:rFonts w:ascii="Arial" w:hAnsi="Arial" w:cs="Arial"/>
          <w:szCs w:val="24"/>
        </w:rPr>
      </w:pPr>
      <w:r w:rsidRPr="009C539E">
        <w:rPr>
          <w:rFonts w:ascii="Arial" w:hAnsi="Arial" w:cs="Arial"/>
          <w:szCs w:val="24"/>
        </w:rPr>
        <w:t xml:space="preserve">Überlassene Arbeitskräfte sind von dem/der </w:t>
      </w:r>
      <w:proofErr w:type="spellStart"/>
      <w:r w:rsidRPr="009C539E">
        <w:rPr>
          <w:rFonts w:ascii="Arial" w:hAnsi="Arial" w:cs="Arial"/>
          <w:szCs w:val="24"/>
        </w:rPr>
        <w:t>BeschäftigerIn</w:t>
      </w:r>
      <w:proofErr w:type="spellEnd"/>
      <w:r w:rsidRPr="009C539E">
        <w:rPr>
          <w:rFonts w:ascii="Arial" w:hAnsi="Arial" w:cs="Arial"/>
          <w:szCs w:val="24"/>
        </w:rPr>
        <w:t xml:space="preserve">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w:t>
      </w:r>
      <w:r w:rsidR="00A6541F">
        <w:rPr>
          <w:rFonts w:ascii="Arial" w:hAnsi="Arial" w:cs="Arial"/>
          <w:szCs w:val="24"/>
        </w:rPr>
        <w:softHyphen/>
      </w:r>
      <w:r w:rsidRPr="009C539E">
        <w:rPr>
          <w:rFonts w:ascii="Arial" w:hAnsi="Arial" w:cs="Arial"/>
          <w:szCs w:val="24"/>
        </w:rPr>
        <w:t>kräfte.</w:t>
      </w:r>
    </w:p>
    <w:p w14:paraId="5E74D8D5" w14:textId="77777777"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14:paraId="43AF3C52" w14:textId="7CCAFB4F"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bookmarkStart w:id="30" w:name="_Hlk65776162"/>
      <w:proofErr w:type="spellStart"/>
      <w:r w:rsidRPr="009C539E">
        <w:rPr>
          <w:rFonts w:ascii="Arial" w:hAnsi="Arial" w:cs="Arial"/>
          <w:szCs w:val="24"/>
          <w:lang w:val="de-AT"/>
        </w:rPr>
        <w:t>dh</w:t>
      </w:r>
      <w:proofErr w:type="spellEnd"/>
      <w:r w:rsidRPr="009C539E">
        <w:rPr>
          <w:rFonts w:ascii="Arial" w:hAnsi="Arial" w:cs="Arial"/>
          <w:szCs w:val="24"/>
          <w:lang w:val="de-AT"/>
        </w:rPr>
        <w:t xml:space="preserve"> alle an </w:t>
      </w:r>
      <w:r w:rsidR="003B5B89" w:rsidRPr="009C539E">
        <w:rPr>
          <w:rFonts w:ascii="Arial" w:hAnsi="Arial" w:cs="Arial"/>
          <w:szCs w:val="24"/>
        </w:rPr>
        <w:t xml:space="preserve">den/die </w:t>
      </w:r>
      <w:proofErr w:type="spellStart"/>
      <w:r w:rsidR="003B5B89" w:rsidRPr="009C539E">
        <w:rPr>
          <w:rFonts w:ascii="Arial" w:hAnsi="Arial" w:cs="Arial"/>
          <w:szCs w:val="24"/>
        </w:rPr>
        <w:t>BeschäftigerIn</w:t>
      </w:r>
      <w:proofErr w:type="spellEnd"/>
      <w:r w:rsidR="003B5B89" w:rsidRPr="009C539E">
        <w:rPr>
          <w:rFonts w:ascii="Arial" w:hAnsi="Arial" w:cs="Arial"/>
          <w:szCs w:val="24"/>
        </w:rPr>
        <w:t xml:space="preserve"> </w:t>
      </w:r>
      <w:r w:rsidRPr="009C539E">
        <w:rPr>
          <w:rFonts w:ascii="Arial" w:hAnsi="Arial" w:cs="Arial"/>
          <w:szCs w:val="24"/>
          <w:lang w:val="de-AT"/>
        </w:rPr>
        <w:t xml:space="preserve">überlassenen ArbeitnehmerInnen, für die Kurzarbeit vereinbart wurde, </w:t>
      </w:r>
      <w:r w:rsidR="00977984">
        <w:rPr>
          <w:rFonts w:ascii="Arial" w:hAnsi="Arial" w:cs="Arial"/>
          <w:szCs w:val="24"/>
          <w:lang w:val="de-AT"/>
        </w:rPr>
        <w:t>dürfen</w:t>
      </w:r>
      <w:r w:rsidR="00977984" w:rsidRPr="009C539E">
        <w:rPr>
          <w:rFonts w:ascii="Arial" w:hAnsi="Arial" w:cs="Arial"/>
          <w:szCs w:val="24"/>
          <w:lang w:val="de-AT"/>
        </w:rPr>
        <w:t xml:space="preserve"> </w:t>
      </w:r>
      <w:r w:rsidRPr="009C539E">
        <w:rPr>
          <w:rFonts w:ascii="Arial" w:hAnsi="Arial" w:cs="Arial"/>
          <w:szCs w:val="24"/>
          <w:lang w:val="de-AT"/>
        </w:rPr>
        <w:t xml:space="preserve">keinesfalls in anderen </w:t>
      </w:r>
      <w:proofErr w:type="spellStart"/>
      <w:r w:rsidRPr="009C539E">
        <w:rPr>
          <w:rFonts w:ascii="Arial" w:hAnsi="Arial" w:cs="Arial"/>
          <w:szCs w:val="24"/>
          <w:lang w:val="de-AT"/>
        </w:rPr>
        <w:t>Beschäftigerbetrieben</w:t>
      </w:r>
      <w:proofErr w:type="spellEnd"/>
      <w:r w:rsidRPr="009C539E">
        <w:rPr>
          <w:rFonts w:ascii="Arial" w:hAnsi="Arial" w:cs="Arial"/>
          <w:szCs w:val="24"/>
          <w:lang w:val="de-AT"/>
        </w:rPr>
        <w:t xml:space="preserve"> (auch nicht stundenwe</w:t>
      </w:r>
      <w:r w:rsidR="00E0173B">
        <w:rPr>
          <w:rFonts w:ascii="Arial" w:hAnsi="Arial" w:cs="Arial"/>
          <w:szCs w:val="24"/>
          <w:lang w:val="de-AT"/>
        </w:rPr>
        <w:t>ise) beschäftigt werden</w:t>
      </w:r>
      <w:bookmarkEnd w:id="30"/>
      <w:r w:rsidR="00E0173B">
        <w:rPr>
          <w:rFonts w:ascii="Arial" w:hAnsi="Arial" w:cs="Arial"/>
          <w:szCs w:val="24"/>
          <w:lang w:val="de-AT"/>
        </w:rPr>
        <w:t>.</w:t>
      </w:r>
    </w:p>
    <w:p w14:paraId="41070511" w14:textId="5B66254F" w:rsidR="008646F6" w:rsidRDefault="00B10312" w:rsidP="006B4E2F">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w:t>
      </w:r>
      <w:r w:rsidR="00A6541F">
        <w:rPr>
          <w:rFonts w:ascii="Arial" w:hAnsi="Arial" w:cs="Arial"/>
        </w:rPr>
        <w:softHyphen/>
      </w:r>
      <w:r w:rsidR="00F80F52" w:rsidRPr="009C539E">
        <w:rPr>
          <w:rFonts w:ascii="Arial" w:hAnsi="Arial" w:cs="Arial"/>
        </w:rPr>
        <w:t>nehmer</w:t>
      </w:r>
      <w:r w:rsidRPr="009C539E">
        <w:rPr>
          <w:rFonts w:ascii="Arial" w:hAnsi="Arial" w:cs="Arial"/>
        </w:rPr>
        <w:t xml:space="preserve">in mit dem Betriebsrat des </w:t>
      </w:r>
      <w:proofErr w:type="spellStart"/>
      <w:r w:rsidRPr="009C539E">
        <w:rPr>
          <w:rFonts w:ascii="Arial" w:hAnsi="Arial" w:cs="Arial"/>
        </w:rPr>
        <w:t>Überlasser</w:t>
      </w:r>
      <w:r w:rsidR="00F87FBB" w:rsidRPr="009C539E">
        <w:rPr>
          <w:rFonts w:ascii="Arial" w:hAnsi="Arial" w:cs="Arial"/>
        </w:rPr>
        <w:t>betriebes</w:t>
      </w:r>
      <w:proofErr w:type="spellEnd"/>
      <w:r w:rsidR="00E361A9" w:rsidRPr="009C539E">
        <w:rPr>
          <w:rFonts w:ascii="Arial" w:hAnsi="Arial" w:cs="Arial"/>
        </w:rPr>
        <w:t xml:space="preserve"> </w:t>
      </w:r>
      <w:r w:rsidRPr="009C539E">
        <w:rPr>
          <w:rFonts w:ascii="Arial" w:hAnsi="Arial" w:cs="Arial"/>
        </w:rPr>
        <w:t xml:space="preserve">oder der Gewerkschaft </w:t>
      </w:r>
      <w:proofErr w:type="spellStart"/>
      <w:r w:rsidR="00E361A9" w:rsidRPr="009C539E">
        <w:rPr>
          <w:rFonts w:ascii="Arial" w:hAnsi="Arial" w:cs="Arial"/>
        </w:rPr>
        <w:t>bzw</w:t>
      </w:r>
      <w:proofErr w:type="spellEnd"/>
      <w:r w:rsidR="00E361A9" w:rsidRPr="009C539E">
        <w:rPr>
          <w:rFonts w:ascii="Arial" w:hAnsi="Arial" w:cs="Arial"/>
        </w:rPr>
        <w:t xml:space="preserve"> Arbeiterkammer </w:t>
      </w:r>
      <w:r w:rsidRPr="009C539E">
        <w:rPr>
          <w:rFonts w:ascii="Arial" w:hAnsi="Arial" w:cs="Arial"/>
        </w:rPr>
        <w:t>über die Auflösung des Arbeitsverhältnisses erfolgt ist.</w:t>
      </w:r>
    </w:p>
    <w:p w14:paraId="7418FF27" w14:textId="77777777" w:rsidR="00E91A89" w:rsidRPr="009C539E" w:rsidRDefault="00B526E1" w:rsidP="00B47C67">
      <w:pPr>
        <w:pageBreakBefore/>
        <w:jc w:val="center"/>
        <w:rPr>
          <w:rFonts w:ascii="Arial" w:hAnsi="Arial" w:cs="Arial"/>
          <w:b/>
          <w:bCs/>
        </w:rPr>
      </w:pPr>
      <w:r w:rsidRPr="009C539E">
        <w:rPr>
          <w:rFonts w:ascii="Arial" w:hAnsi="Arial" w:cs="Arial"/>
          <w:b/>
          <w:bCs/>
        </w:rPr>
        <w:lastRenderedPageBreak/>
        <w:t>Unternehmen/Betrieb</w:t>
      </w:r>
    </w:p>
    <w:p w14:paraId="7E016B42"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5458"/>
      </w:tblGrid>
      <w:tr w:rsidR="00CE3EAD" w:rsidRPr="009C539E" w14:paraId="0110708E" w14:textId="77777777" w:rsidTr="00CE3EAD">
        <w:trPr>
          <w:gridAfter w:val="1"/>
          <w:wAfter w:w="5458" w:type="dxa"/>
        </w:trPr>
        <w:tc>
          <w:tcPr>
            <w:tcW w:w="3402" w:type="dxa"/>
            <w:tcBorders>
              <w:bottom w:val="nil"/>
            </w:tcBorders>
          </w:tcPr>
          <w:p w14:paraId="109A0DCF" w14:textId="77777777" w:rsidR="00CE3EAD" w:rsidRPr="009C539E" w:rsidRDefault="00CE3EAD" w:rsidP="006904E0">
            <w:pPr>
              <w:rPr>
                <w:rFonts w:ascii="Arial" w:hAnsi="Arial" w:cs="Arial"/>
              </w:rPr>
            </w:pPr>
            <w:r w:rsidRPr="009C539E">
              <w:rPr>
                <w:rFonts w:ascii="Arial" w:hAnsi="Arial" w:cs="Arial"/>
              </w:rPr>
              <w:t>Für die Betriebsleitung:</w:t>
            </w:r>
          </w:p>
        </w:tc>
      </w:tr>
      <w:tr w:rsidR="00CE3EAD" w:rsidRPr="009C539E" w14:paraId="12F363BC" w14:textId="77777777" w:rsidTr="002530D9">
        <w:trPr>
          <w:trHeight w:val="417"/>
        </w:trPr>
        <w:tc>
          <w:tcPr>
            <w:tcW w:w="3402" w:type="dxa"/>
            <w:gridSpan w:val="2"/>
            <w:tcBorders>
              <w:bottom w:val="single" w:sz="6" w:space="0" w:color="auto"/>
            </w:tcBorders>
            <w:shd w:val="clear" w:color="auto" w:fill="F2F2F2" w:themeFill="background1" w:themeFillShade="F2"/>
          </w:tcPr>
          <w:p w14:paraId="284C5205" w14:textId="77777777" w:rsidR="00CE3EAD" w:rsidRPr="009C539E" w:rsidRDefault="00CE3EAD" w:rsidP="00F46F88">
            <w:pPr>
              <w:spacing w:before="200" w:after="120"/>
              <w:rPr>
                <w:rFonts w:ascii="Arial" w:hAnsi="Arial" w:cs="Arial"/>
                <w:sz w:val="20"/>
              </w:rPr>
            </w:pPr>
          </w:p>
        </w:tc>
      </w:tr>
      <w:tr w:rsidR="00CE3EAD" w:rsidRPr="009C539E" w14:paraId="416E32DA" w14:textId="77777777" w:rsidTr="00122871">
        <w:tc>
          <w:tcPr>
            <w:tcW w:w="3402" w:type="dxa"/>
            <w:gridSpan w:val="2"/>
            <w:tcBorders>
              <w:top w:val="nil"/>
              <w:bottom w:val="nil"/>
            </w:tcBorders>
          </w:tcPr>
          <w:p w14:paraId="7AE86B6D" w14:textId="77777777" w:rsidR="00CE3EAD" w:rsidRPr="009C539E" w:rsidRDefault="00CE3EAD" w:rsidP="00F46F88">
            <w:pPr>
              <w:spacing w:before="240"/>
              <w:rPr>
                <w:rFonts w:ascii="Arial" w:hAnsi="Arial" w:cs="Arial"/>
              </w:rPr>
            </w:pPr>
          </w:p>
        </w:tc>
      </w:tr>
    </w:tbl>
    <w:p w14:paraId="0EA2F3E8" w14:textId="77777777"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72"/>
        <w:gridCol w:w="5388"/>
      </w:tblGrid>
      <w:tr w:rsidR="00CE3EAD" w:rsidRPr="009C539E" w14:paraId="792C38F5" w14:textId="77777777" w:rsidTr="00056332">
        <w:tc>
          <w:tcPr>
            <w:tcW w:w="3402" w:type="dxa"/>
            <w:gridSpan w:val="2"/>
            <w:tcBorders>
              <w:bottom w:val="single" w:sz="6" w:space="0" w:color="auto"/>
            </w:tcBorders>
            <w:shd w:val="clear" w:color="auto" w:fill="F2F2F2" w:themeFill="background1" w:themeFillShade="F2"/>
          </w:tcPr>
          <w:p w14:paraId="779DBB6D" w14:textId="77777777" w:rsidR="00CE3EAD" w:rsidRPr="009C539E" w:rsidRDefault="00CE3EAD" w:rsidP="00741192">
            <w:pPr>
              <w:spacing w:before="200" w:after="120"/>
              <w:rPr>
                <w:rFonts w:ascii="Arial" w:hAnsi="Arial" w:cs="Arial"/>
                <w:sz w:val="20"/>
              </w:rPr>
            </w:pPr>
          </w:p>
        </w:tc>
      </w:tr>
      <w:tr w:rsidR="00387998" w:rsidRPr="009C539E" w14:paraId="3ED53E2A" w14:textId="77777777" w:rsidTr="00CE3EAD">
        <w:tblPrEx>
          <w:tblBorders>
            <w:bottom w:val="none" w:sz="0" w:space="0" w:color="auto"/>
          </w:tblBorders>
          <w:tblCellMar>
            <w:left w:w="70" w:type="dxa"/>
            <w:right w:w="70" w:type="dxa"/>
          </w:tblCellMar>
        </w:tblPrEx>
        <w:trPr>
          <w:gridAfter w:val="1"/>
          <w:wAfter w:w="5388" w:type="dxa"/>
        </w:trPr>
        <w:tc>
          <w:tcPr>
            <w:tcW w:w="3472" w:type="dxa"/>
            <w:tcBorders>
              <w:top w:val="single" w:sz="4" w:space="0" w:color="auto"/>
            </w:tcBorders>
          </w:tcPr>
          <w:p w14:paraId="5A4C5E94" w14:textId="77777777"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14:paraId="15BEA867" w14:textId="77777777" w:rsidR="003D030C" w:rsidRPr="009C539E" w:rsidRDefault="003D030C" w:rsidP="00CE3EAD">
      <w:pPr>
        <w:rPr>
          <w:rFonts w:ascii="Arial" w:hAnsi="Arial" w:cs="Arial"/>
          <w:b/>
        </w:rPr>
      </w:pPr>
    </w:p>
    <w:p w14:paraId="4E4F3469" w14:textId="77777777" w:rsidR="003D030C" w:rsidRPr="009C539E" w:rsidRDefault="003D030C" w:rsidP="00A07088">
      <w:pPr>
        <w:rPr>
          <w:rFonts w:ascii="Arial" w:hAnsi="Arial" w:cs="Arial"/>
          <w:b/>
        </w:rPr>
      </w:pPr>
    </w:p>
    <w:p w14:paraId="7371D3C9"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70D6C3D2" w14:textId="77777777" w:rsidR="009B0A17" w:rsidRPr="009C539E" w:rsidRDefault="009B0A17" w:rsidP="009B0A17">
      <w:pPr>
        <w:jc w:val="center"/>
        <w:rPr>
          <w:rFonts w:ascii="Arial" w:hAnsi="Arial" w:cs="Arial"/>
          <w:b/>
        </w:rPr>
      </w:pPr>
      <w:proofErr w:type="spellStart"/>
      <w:r w:rsidRPr="009C539E">
        <w:rPr>
          <w:rFonts w:ascii="Arial" w:hAnsi="Arial" w:cs="Arial"/>
          <w:b/>
        </w:rPr>
        <w:t>Beschäftigerbetrieb</w:t>
      </w:r>
      <w:proofErr w:type="spellEnd"/>
    </w:p>
    <w:p w14:paraId="7A234E97"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5458"/>
      </w:tblGrid>
      <w:tr w:rsidR="00CE3EAD" w:rsidRPr="009C539E" w14:paraId="2A446D06" w14:textId="77777777" w:rsidTr="00CE3EAD">
        <w:trPr>
          <w:gridAfter w:val="1"/>
          <w:wAfter w:w="5458" w:type="dxa"/>
        </w:trPr>
        <w:tc>
          <w:tcPr>
            <w:tcW w:w="3402" w:type="dxa"/>
            <w:tcBorders>
              <w:bottom w:val="nil"/>
            </w:tcBorders>
          </w:tcPr>
          <w:p w14:paraId="3D0CAC8D" w14:textId="77777777" w:rsidR="00CE3EAD" w:rsidRPr="009C539E" w:rsidRDefault="00CE3EAD" w:rsidP="006904E0">
            <w:pPr>
              <w:rPr>
                <w:rFonts w:ascii="Arial" w:hAnsi="Arial" w:cs="Arial"/>
              </w:rPr>
            </w:pPr>
            <w:r w:rsidRPr="009C539E">
              <w:rPr>
                <w:rFonts w:ascii="Arial" w:hAnsi="Arial" w:cs="Arial"/>
              </w:rPr>
              <w:t>Für die Betriebsleitung:</w:t>
            </w:r>
          </w:p>
        </w:tc>
      </w:tr>
      <w:tr w:rsidR="00CE3EAD" w:rsidRPr="009C539E" w14:paraId="28430FF2" w14:textId="77777777" w:rsidTr="00E31BD8">
        <w:trPr>
          <w:trHeight w:val="417"/>
        </w:trPr>
        <w:tc>
          <w:tcPr>
            <w:tcW w:w="3402" w:type="dxa"/>
            <w:gridSpan w:val="2"/>
            <w:tcBorders>
              <w:bottom w:val="single" w:sz="6" w:space="0" w:color="auto"/>
            </w:tcBorders>
          </w:tcPr>
          <w:p w14:paraId="1945DD2F" w14:textId="77777777" w:rsidR="00CE3EAD" w:rsidRPr="009C539E" w:rsidRDefault="00CE3EAD" w:rsidP="00384440">
            <w:pPr>
              <w:spacing w:before="200" w:after="120"/>
              <w:rPr>
                <w:rFonts w:ascii="Arial" w:hAnsi="Arial" w:cs="Arial"/>
                <w:sz w:val="20"/>
              </w:rPr>
            </w:pPr>
          </w:p>
        </w:tc>
      </w:tr>
      <w:tr w:rsidR="00CE3EAD" w:rsidRPr="009C539E" w14:paraId="68F04240" w14:textId="77777777" w:rsidTr="0091231F">
        <w:tc>
          <w:tcPr>
            <w:tcW w:w="3402" w:type="dxa"/>
            <w:gridSpan w:val="2"/>
            <w:tcBorders>
              <w:top w:val="nil"/>
              <w:bottom w:val="nil"/>
            </w:tcBorders>
          </w:tcPr>
          <w:p w14:paraId="58E1C931" w14:textId="77777777" w:rsidR="00CE3EAD" w:rsidRPr="009C539E" w:rsidRDefault="00CE3EAD" w:rsidP="00384440">
            <w:pPr>
              <w:spacing w:before="240"/>
              <w:rPr>
                <w:rFonts w:ascii="Arial" w:hAnsi="Arial" w:cs="Arial"/>
              </w:rPr>
            </w:pPr>
          </w:p>
        </w:tc>
      </w:tr>
    </w:tbl>
    <w:p w14:paraId="78714AEC" w14:textId="77777777" w:rsidR="00EB0B3D" w:rsidRPr="009C539E" w:rsidRDefault="00EB0B3D" w:rsidP="00CE3EAD">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gridCol w:w="3402"/>
      </w:tblGrid>
      <w:tr w:rsidR="00CE3EAD" w:rsidRPr="009C539E" w14:paraId="7819CED0" w14:textId="77777777" w:rsidTr="007E0C33">
        <w:tc>
          <w:tcPr>
            <w:tcW w:w="3472" w:type="dxa"/>
            <w:gridSpan w:val="2"/>
            <w:tcBorders>
              <w:bottom w:val="single" w:sz="4" w:space="0" w:color="auto"/>
            </w:tcBorders>
          </w:tcPr>
          <w:p w14:paraId="05BB28D3" w14:textId="77777777" w:rsidR="00CE3EAD" w:rsidRPr="009C539E" w:rsidRDefault="004A1971" w:rsidP="00CE3EAD">
            <w:pPr>
              <w:spacing w:before="120" w:after="40"/>
              <w:ind w:left="284"/>
              <w:rPr>
                <w:rFonts w:ascii="Arial" w:hAnsi="Arial" w:cs="Arial"/>
                <w:sz w:val="20"/>
              </w:rPr>
            </w:pPr>
            <w:sdt>
              <w:sdtPr>
                <w:rPr>
                  <w:rFonts w:ascii="Arial" w:hAnsi="Arial" w:cs="Arial"/>
                </w:rPr>
                <w:id w:val="-215821967"/>
                <w:showingPlcHdr/>
              </w:sdtPr>
              <w:sdtEndPr/>
              <w:sdtContent>
                <w:r w:rsidR="00CE3EAD">
                  <w:rPr>
                    <w:rFonts w:ascii="Arial" w:hAnsi="Arial" w:cs="Arial"/>
                  </w:rPr>
                  <w:t xml:space="preserve">     </w:t>
                </w:r>
              </w:sdtContent>
            </w:sdt>
          </w:p>
        </w:tc>
      </w:tr>
      <w:tr w:rsidR="00387998" w:rsidRPr="009C539E" w14:paraId="50691720" w14:textId="77777777" w:rsidTr="00CE3EAD">
        <w:trPr>
          <w:gridAfter w:val="1"/>
          <w:wAfter w:w="3402" w:type="dxa"/>
        </w:trPr>
        <w:tc>
          <w:tcPr>
            <w:tcW w:w="3472" w:type="dxa"/>
            <w:tcBorders>
              <w:top w:val="single" w:sz="4" w:space="0" w:color="auto"/>
            </w:tcBorders>
          </w:tcPr>
          <w:p w14:paraId="28153398" w14:textId="77777777"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14:paraId="0530A038" w14:textId="77777777" w:rsidR="00F537E8" w:rsidRDefault="00F537E8">
      <w:pPr>
        <w:overflowPunct/>
        <w:autoSpaceDE/>
        <w:autoSpaceDN/>
        <w:adjustRightInd/>
        <w:textAlignment w:val="auto"/>
        <w:rPr>
          <w:rFonts w:ascii="Arial" w:hAnsi="Arial" w:cs="Arial"/>
          <w:b/>
          <w:bCs/>
          <w:kern w:val="32"/>
          <w:sz w:val="28"/>
          <w:szCs w:val="28"/>
        </w:rPr>
      </w:pPr>
      <w:r>
        <w:rPr>
          <w:rFonts w:ascii="Arial" w:hAnsi="Arial"/>
          <w:sz w:val="28"/>
          <w:szCs w:val="28"/>
        </w:rPr>
        <w:br w:type="page"/>
      </w:r>
    </w:p>
    <w:p w14:paraId="357F41DC" w14:textId="77777777" w:rsidR="00F537E8" w:rsidRPr="00B16DCC" w:rsidRDefault="00F537E8" w:rsidP="00F537E8">
      <w:pPr>
        <w:pStyle w:val="berschrift1"/>
        <w:jc w:val="center"/>
        <w:rPr>
          <w:rFonts w:ascii="Arial" w:hAnsi="Arial"/>
          <w:sz w:val="28"/>
          <w:szCs w:val="28"/>
        </w:rPr>
      </w:pPr>
      <w:r w:rsidRPr="00B16DCC">
        <w:rPr>
          <w:rFonts w:ascii="Arial" w:hAnsi="Arial"/>
          <w:sz w:val="28"/>
          <w:szCs w:val="28"/>
        </w:rPr>
        <w:lastRenderedPageBreak/>
        <w:t>ArbeitnehmerInnen</w:t>
      </w:r>
    </w:p>
    <w:p w14:paraId="67AA49C5" w14:textId="681AFB08" w:rsidR="00F537E8" w:rsidRPr="00B16DCC" w:rsidRDefault="00F537E8" w:rsidP="00F537E8">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8F0206">
            <w:rPr>
              <w:rFonts w:ascii="Arial" w:hAnsi="Arial" w:cs="Arial"/>
              <w:shd w:val="clear" w:color="auto" w:fill="F2F2F2" w:themeFill="background1" w:themeFillShade="F2"/>
            </w:rPr>
            <w:t>……</w:t>
          </w:r>
        </w:sdtContent>
      </w:sdt>
    </w:p>
    <w:p w14:paraId="0ADD00A8" w14:textId="77777777" w:rsidR="00F537E8" w:rsidRPr="00B16DCC" w:rsidRDefault="00F537E8" w:rsidP="00F537E8">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Pr="004A4666">
        <w:rPr>
          <w:rFonts w:ascii="Arial" w:hAnsi="Arial" w:cs="Arial"/>
          <w:i/>
          <w:iCs/>
          <w:sz w:val="20"/>
          <w:szCs w:val="16"/>
        </w:rPr>
        <w:br/>
        <w:t>Jeder/Jede Einzelne muss sich zusätzlich in die nachfolgende Liste eintragen und unterschreiben.</w:t>
      </w:r>
    </w:p>
    <w:p w14:paraId="5B6EEAB2" w14:textId="77777777" w:rsidR="00F537E8" w:rsidRPr="00B16DCC" w:rsidRDefault="00F537E8" w:rsidP="008F0206">
      <w:pPr>
        <w:shd w:val="clear" w:color="auto" w:fill="F2F2F2" w:themeFill="background1" w:themeFillShade="F2"/>
        <w:spacing w:before="160" w:after="40"/>
        <w:rPr>
          <w:rFonts w:ascii="Arial" w:hAnsi="Arial" w:cs="Arial"/>
        </w:rPr>
      </w:pPr>
      <w:r w:rsidRPr="008F0206">
        <w:rPr>
          <w:rFonts w:ascii="Arial" w:hAnsi="Arial" w:cs="Arial"/>
        </w:rPr>
        <w:t>Name</w:t>
      </w:r>
      <w:r w:rsidRPr="008F0206">
        <w:rPr>
          <w:rFonts w:ascii="Arial" w:hAnsi="Arial" w:cs="Arial"/>
        </w:rPr>
        <w:tab/>
      </w:r>
      <w:r w:rsidRPr="008F0206">
        <w:rPr>
          <w:rFonts w:ascii="Arial" w:hAnsi="Arial" w:cs="Arial"/>
        </w:rPr>
        <w:tab/>
        <w:t>Sozialversicherungsnummer, Geburtsdatum</w:t>
      </w:r>
      <w:r w:rsidRPr="008F0206">
        <w:rPr>
          <w:rFonts w:ascii="Arial" w:hAnsi="Arial" w:cs="Arial"/>
        </w:rPr>
        <w:tab/>
      </w:r>
      <w:r w:rsidRPr="008F0206">
        <w:rPr>
          <w:rFonts w:ascii="Arial" w:hAnsi="Arial" w:cs="Arial"/>
        </w:rPr>
        <w:tab/>
        <w:t>Unterschrift</w:t>
      </w:r>
    </w:p>
    <w:p w14:paraId="492E9B4F" w14:textId="4BE65B3E" w:rsidR="00054B8C" w:rsidRDefault="00054B8C" w:rsidP="003D030C">
      <w:pPr>
        <w:rPr>
          <w:rFonts w:ascii="Arial" w:hAnsi="Arial" w:cs="Arial"/>
        </w:rPr>
      </w:pPr>
    </w:p>
    <w:p w14:paraId="1C090E14" w14:textId="77777777" w:rsidR="00F537E8" w:rsidRDefault="00F537E8">
      <w:pPr>
        <w:overflowPunct/>
        <w:autoSpaceDE/>
        <w:autoSpaceDN/>
        <w:adjustRightInd/>
        <w:textAlignment w:val="auto"/>
        <w:rPr>
          <w:rFonts w:ascii="Arial" w:hAnsi="Arial" w:cs="Arial"/>
          <w:b/>
          <w:szCs w:val="24"/>
        </w:rPr>
      </w:pPr>
      <w:r>
        <w:rPr>
          <w:rFonts w:ascii="Arial" w:hAnsi="Arial" w:cs="Arial"/>
          <w:b/>
          <w:szCs w:val="24"/>
        </w:rPr>
        <w:br w:type="page"/>
      </w:r>
    </w:p>
    <w:p w14:paraId="3668E756" w14:textId="226DC9B8" w:rsidR="00270C3C" w:rsidRPr="009C539E" w:rsidRDefault="00270C3C" w:rsidP="00CE3EAD">
      <w:pPr>
        <w:keepNext/>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 xml:space="preserve">Die </w:t>
      </w:r>
      <w:r w:rsidR="00C3372E">
        <w:rPr>
          <w:rFonts w:ascii="Arial" w:hAnsi="Arial" w:cs="Arial"/>
          <w:i/>
          <w:szCs w:val="24"/>
          <w:lang w:val="de-AT" w:eastAsia="de-AT"/>
        </w:rPr>
        <w:t>Zustimmung</w:t>
      </w:r>
      <w:r>
        <w:rPr>
          <w:rFonts w:ascii="Arial" w:hAnsi="Arial" w:cs="Arial"/>
          <w:i/>
          <w:szCs w:val="24"/>
          <w:lang w:val="de-AT" w:eastAsia="de-AT"/>
        </w:rPr>
        <w:t xml:space="preserve"> der Sozialpartner holt das AMS ein.</w:t>
      </w:r>
    </w:p>
    <w:p w14:paraId="42B8A8FC" w14:textId="77777777" w:rsidR="00EE2CF9" w:rsidRDefault="00EE2CF9" w:rsidP="00270C3C">
      <w:pPr>
        <w:keepNext/>
        <w:jc w:val="center"/>
        <w:rPr>
          <w:rFonts w:ascii="Arial" w:hAnsi="Arial" w:cs="Arial"/>
          <w:b/>
          <w:szCs w:val="24"/>
        </w:rPr>
      </w:pPr>
    </w:p>
    <w:p w14:paraId="5E84EE11" w14:textId="69D8F194" w:rsidR="00E91A89" w:rsidRPr="009C539E" w:rsidRDefault="003D030C" w:rsidP="00270C3C">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2CADEAB4" w14:textId="08669701"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proofErr w:type="gramStart"/>
          <w:r w:rsidR="00444A0B" w:rsidRPr="009C539E">
            <w:rPr>
              <w:rFonts w:ascii="Arial" w:hAnsi="Arial" w:cs="Arial"/>
              <w:b/>
              <w:szCs w:val="24"/>
            </w:rPr>
            <w:t>…….</w:t>
          </w:r>
          <w:proofErr w:type="gramEnd"/>
          <w:r w:rsidR="00444A0B" w:rsidRPr="009C539E">
            <w:rPr>
              <w:rFonts w:ascii="Arial" w:hAnsi="Arial" w:cs="Arial"/>
              <w:b/>
              <w:szCs w:val="24"/>
            </w:rPr>
            <w:t>.</w:t>
          </w:r>
          <w:r w:rsidR="003B5B89" w:rsidRPr="009C539E">
            <w:rPr>
              <w:rFonts w:ascii="Arial" w:hAnsi="Arial" w:cs="Arial"/>
              <w:b/>
              <w:szCs w:val="24"/>
            </w:rPr>
            <w:t>…………….</w:t>
          </w:r>
        </w:sdtContent>
      </w:sdt>
    </w:p>
    <w:p w14:paraId="2711BDC7" w14:textId="77777777" w:rsidR="00E91A89" w:rsidRPr="009C539E" w:rsidRDefault="00E91A89" w:rsidP="00E91A89">
      <w:pPr>
        <w:ind w:firstLine="708"/>
        <w:rPr>
          <w:rFonts w:ascii="Arial" w:hAnsi="Arial" w:cs="Arial"/>
          <w:szCs w:val="24"/>
        </w:rPr>
      </w:pPr>
    </w:p>
    <w:p w14:paraId="6EAA5295"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0587E2EA" w14:textId="77777777" w:rsidTr="00F46F88">
        <w:tc>
          <w:tcPr>
            <w:tcW w:w="3402" w:type="dxa"/>
          </w:tcPr>
          <w:p w14:paraId="172F0F6C"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036F6E4A" w14:textId="77777777" w:rsidR="00E91A89" w:rsidRPr="009C539E" w:rsidRDefault="00E91A89" w:rsidP="00F46F88">
            <w:pPr>
              <w:rPr>
                <w:rFonts w:ascii="Arial" w:hAnsi="Arial" w:cs="Arial"/>
              </w:rPr>
            </w:pPr>
          </w:p>
        </w:tc>
        <w:tc>
          <w:tcPr>
            <w:tcW w:w="3402" w:type="dxa"/>
          </w:tcPr>
          <w:p w14:paraId="64E6CE5E" w14:textId="77777777" w:rsidR="00E91A89" w:rsidRPr="009C539E" w:rsidRDefault="00E91A89" w:rsidP="006904E0">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proofErr w:type="spellStart"/>
            <w:r w:rsidRPr="009C539E">
              <w:rPr>
                <w:rFonts w:ascii="Arial" w:hAnsi="Arial" w:cs="Arial"/>
              </w:rPr>
              <w:t>Bundessekretär</w:t>
            </w:r>
            <w:r w:rsidR="003B5B89" w:rsidRPr="009C539E">
              <w:rPr>
                <w:rFonts w:ascii="Arial" w:hAnsi="Arial" w:cs="Arial"/>
              </w:rPr>
              <w:t>In</w:t>
            </w:r>
            <w:proofErr w:type="spellEnd"/>
            <w:r w:rsidRPr="009C539E">
              <w:rPr>
                <w:rFonts w:ascii="Arial" w:hAnsi="Arial" w:cs="Arial"/>
              </w:rPr>
              <w:t>:</w:t>
            </w:r>
          </w:p>
        </w:tc>
      </w:tr>
      <w:tr w:rsidR="00E91A89" w:rsidRPr="009C539E" w14:paraId="397A79AF" w14:textId="77777777" w:rsidTr="00F46F88">
        <w:tc>
          <w:tcPr>
            <w:tcW w:w="3402" w:type="dxa"/>
            <w:tcBorders>
              <w:bottom w:val="single" w:sz="6" w:space="0" w:color="auto"/>
            </w:tcBorders>
          </w:tcPr>
          <w:p w14:paraId="4918DAA9" w14:textId="77777777" w:rsidR="00E91A89" w:rsidRPr="009C539E" w:rsidRDefault="00E91A89" w:rsidP="00F46F88">
            <w:pPr>
              <w:spacing w:before="200" w:after="120"/>
              <w:rPr>
                <w:rFonts w:ascii="Arial" w:hAnsi="Arial" w:cs="Arial"/>
                <w:sz w:val="20"/>
              </w:rPr>
            </w:pPr>
          </w:p>
        </w:tc>
        <w:tc>
          <w:tcPr>
            <w:tcW w:w="2056" w:type="dxa"/>
          </w:tcPr>
          <w:p w14:paraId="59897350"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0919AFD0" w14:textId="77777777" w:rsidR="00E91A89" w:rsidRPr="009C539E" w:rsidRDefault="00E91A89" w:rsidP="00F46F88">
            <w:pPr>
              <w:spacing w:before="200" w:after="120"/>
              <w:rPr>
                <w:rFonts w:ascii="Arial" w:hAnsi="Arial" w:cs="Arial"/>
                <w:sz w:val="20"/>
              </w:rPr>
            </w:pPr>
          </w:p>
        </w:tc>
      </w:tr>
    </w:tbl>
    <w:p w14:paraId="2A9AEE1D" w14:textId="77777777" w:rsidR="00E91A89" w:rsidRPr="009C539E" w:rsidRDefault="00E91A89" w:rsidP="00E91A89">
      <w:pPr>
        <w:rPr>
          <w:rFonts w:ascii="Arial" w:hAnsi="Arial" w:cs="Arial"/>
          <w:sz w:val="16"/>
        </w:rPr>
      </w:pPr>
    </w:p>
    <w:p w14:paraId="14ADA993"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2B833E80" w14:textId="77777777" w:rsidTr="006F5416">
        <w:tc>
          <w:tcPr>
            <w:tcW w:w="2976" w:type="dxa"/>
            <w:tcBorders>
              <w:bottom w:val="single" w:sz="4" w:space="0" w:color="auto"/>
            </w:tcBorders>
          </w:tcPr>
          <w:p w14:paraId="654F3A7A" w14:textId="2F2C71A3" w:rsidR="00387998" w:rsidRPr="009C539E" w:rsidRDefault="004A1971" w:rsidP="006904E0">
            <w:pPr>
              <w:spacing w:before="120" w:after="40"/>
              <w:rPr>
                <w:rFonts w:ascii="Arial" w:hAnsi="Arial" w:cs="Arial"/>
                <w:sz w:val="20"/>
              </w:rPr>
            </w:pPr>
            <w:sdt>
              <w:sdtPr>
                <w:rPr>
                  <w:rFonts w:ascii="Arial" w:hAnsi="Arial" w:cs="Arial"/>
                </w:rPr>
                <w:id w:val="1674221403"/>
              </w:sdtPr>
              <w:sdtEndPr/>
              <w:sdtContent>
                <w:r w:rsidR="00F028AA">
                  <w:rPr>
                    <w:rFonts w:ascii="Arial" w:hAnsi="Arial" w:cs="Arial"/>
                  </w:rPr>
                  <w:t xml:space="preserve">   </w:t>
                </w:r>
              </w:sdtContent>
            </w:sdt>
          </w:p>
        </w:tc>
      </w:tr>
      <w:tr w:rsidR="00387998" w:rsidRPr="009C539E" w14:paraId="06E6DAFB" w14:textId="77777777" w:rsidTr="006F5416">
        <w:tc>
          <w:tcPr>
            <w:tcW w:w="2976" w:type="dxa"/>
            <w:tcBorders>
              <w:top w:val="single" w:sz="4" w:space="0" w:color="auto"/>
            </w:tcBorders>
          </w:tcPr>
          <w:p w14:paraId="650188B8" w14:textId="77777777"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14:paraId="616B8462" w14:textId="77777777" w:rsidR="006E0B4F" w:rsidRPr="009C539E" w:rsidRDefault="006E0B4F" w:rsidP="006E0B4F">
      <w:pPr>
        <w:rPr>
          <w:rFonts w:ascii="Arial" w:hAnsi="Arial" w:cs="Arial"/>
        </w:rPr>
      </w:pPr>
    </w:p>
    <w:p w14:paraId="74C27C17" w14:textId="77777777" w:rsidR="003D030C" w:rsidRPr="00CE3EAD" w:rsidRDefault="003D030C" w:rsidP="00CE3EAD">
      <w:pPr>
        <w:rPr>
          <w:rFonts w:ascii="Arial" w:hAnsi="Arial"/>
        </w:rPr>
      </w:pPr>
    </w:p>
    <w:p w14:paraId="641F6C0C" w14:textId="77777777"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14:paraId="24810591" w14:textId="39A929BD"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proofErr w:type="gramStart"/>
                  <w:r w:rsidR="003C3059" w:rsidRPr="009C539E">
                    <w:rPr>
                      <w:rFonts w:ascii="Arial" w:hAnsi="Arial" w:cs="Arial"/>
                      <w:b/>
                      <w:szCs w:val="24"/>
                    </w:rPr>
                    <w:t>…….</w:t>
                  </w:r>
                  <w:proofErr w:type="gramEnd"/>
                  <w:r w:rsidR="003C3059" w:rsidRPr="009C539E">
                    <w:rPr>
                      <w:rFonts w:ascii="Arial" w:hAnsi="Arial" w:cs="Arial"/>
                      <w:b/>
                      <w:szCs w:val="24"/>
                    </w:rPr>
                    <w:t>.…………….</w:t>
                  </w:r>
                </w:sdtContent>
              </w:sdt>
            </w:sdtContent>
          </w:sdt>
        </w:sdtContent>
      </w:sdt>
    </w:p>
    <w:p w14:paraId="04BF5329"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0AF3D822" w14:textId="77777777" w:rsidTr="00384440">
        <w:tc>
          <w:tcPr>
            <w:tcW w:w="3331" w:type="dxa"/>
            <w:tcBorders>
              <w:bottom w:val="single" w:sz="6" w:space="0" w:color="auto"/>
            </w:tcBorders>
          </w:tcPr>
          <w:p w14:paraId="3AE60A4F"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26265E4E" w14:textId="77777777" w:rsidR="003674EE" w:rsidRPr="009C539E" w:rsidRDefault="003674EE" w:rsidP="00384440">
            <w:pPr>
              <w:spacing w:before="200" w:after="120"/>
              <w:rPr>
                <w:rFonts w:ascii="Arial" w:hAnsi="Arial" w:cs="Arial"/>
              </w:rPr>
            </w:pPr>
          </w:p>
        </w:tc>
        <w:tc>
          <w:tcPr>
            <w:tcW w:w="2056" w:type="dxa"/>
            <w:gridSpan w:val="2"/>
          </w:tcPr>
          <w:p w14:paraId="28FC9581"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7D002E0E"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3976E5DB" w14:textId="77777777" w:rsidTr="00741EC6">
        <w:tc>
          <w:tcPr>
            <w:tcW w:w="3544" w:type="dxa"/>
            <w:gridSpan w:val="2"/>
          </w:tcPr>
          <w:p w14:paraId="47B74C5E" w14:textId="77777777" w:rsidR="003674EE" w:rsidRPr="009C539E" w:rsidRDefault="003674EE" w:rsidP="00384440">
            <w:pPr>
              <w:spacing w:before="240"/>
              <w:rPr>
                <w:rFonts w:ascii="Arial" w:hAnsi="Arial" w:cs="Arial"/>
                <w:spacing w:val="-18"/>
                <w:szCs w:val="24"/>
              </w:rPr>
            </w:pPr>
          </w:p>
        </w:tc>
        <w:tc>
          <w:tcPr>
            <w:tcW w:w="1843" w:type="dxa"/>
          </w:tcPr>
          <w:p w14:paraId="5DF99EF1" w14:textId="77777777" w:rsidR="003674EE" w:rsidRPr="009C539E" w:rsidRDefault="003674EE" w:rsidP="00384440">
            <w:pPr>
              <w:spacing w:before="240"/>
              <w:rPr>
                <w:rFonts w:ascii="Arial" w:hAnsi="Arial" w:cs="Arial"/>
              </w:rPr>
            </w:pPr>
          </w:p>
        </w:tc>
        <w:tc>
          <w:tcPr>
            <w:tcW w:w="3402" w:type="dxa"/>
          </w:tcPr>
          <w:p w14:paraId="4C5379DD" w14:textId="77777777" w:rsidR="003674EE" w:rsidRPr="009C539E" w:rsidRDefault="003674EE" w:rsidP="00384440">
            <w:pPr>
              <w:spacing w:before="240"/>
              <w:rPr>
                <w:rFonts w:ascii="Arial" w:hAnsi="Arial" w:cs="Arial"/>
                <w:spacing w:val="-8"/>
                <w:szCs w:val="24"/>
              </w:rPr>
            </w:pPr>
          </w:p>
        </w:tc>
      </w:tr>
    </w:tbl>
    <w:p w14:paraId="215CE2D8" w14:textId="77777777" w:rsidR="006E0B4F" w:rsidRPr="009C539E" w:rsidRDefault="006E0B4F" w:rsidP="006E0B4F">
      <w:pPr>
        <w:rPr>
          <w:rFonts w:ascii="Arial" w:hAnsi="Arial" w:cs="Arial"/>
          <w:bCs/>
          <w:kern w:val="32"/>
          <w:sz w:val="16"/>
          <w:szCs w:val="28"/>
        </w:rPr>
      </w:pPr>
    </w:p>
    <w:p w14:paraId="03773B9C" w14:textId="77777777" w:rsidR="00387998" w:rsidRPr="009C539E"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14E22B08" w14:textId="77777777" w:rsidTr="00CE3EAD">
        <w:tc>
          <w:tcPr>
            <w:tcW w:w="2976" w:type="dxa"/>
            <w:tcBorders>
              <w:bottom w:val="single" w:sz="4" w:space="0" w:color="auto"/>
            </w:tcBorders>
          </w:tcPr>
          <w:p w14:paraId="1036798F" w14:textId="5730D94D" w:rsidR="00387998" w:rsidRPr="009C539E" w:rsidRDefault="004A1971" w:rsidP="006904E0">
            <w:pPr>
              <w:spacing w:before="120" w:after="40"/>
              <w:rPr>
                <w:rFonts w:ascii="Arial" w:hAnsi="Arial" w:cs="Arial"/>
                <w:sz w:val="20"/>
              </w:rPr>
            </w:pPr>
            <w:sdt>
              <w:sdtPr>
                <w:rPr>
                  <w:rFonts w:ascii="Arial" w:hAnsi="Arial" w:cs="Arial"/>
                </w:rPr>
                <w:id w:val="130209185"/>
              </w:sdtPr>
              <w:sdtEndPr/>
              <w:sdtContent>
                <w:r w:rsidR="00B47C67">
                  <w:rPr>
                    <w:rFonts w:ascii="Arial" w:hAnsi="Arial" w:cs="Arial"/>
                  </w:rPr>
                  <w:t xml:space="preserve">   </w:t>
                </w:r>
              </w:sdtContent>
            </w:sdt>
          </w:p>
        </w:tc>
      </w:tr>
      <w:tr w:rsidR="00387998" w:rsidRPr="009C539E" w14:paraId="77DD6163" w14:textId="77777777" w:rsidTr="00CE3EAD">
        <w:tc>
          <w:tcPr>
            <w:tcW w:w="2976" w:type="dxa"/>
            <w:tcBorders>
              <w:top w:val="single" w:sz="4" w:space="0" w:color="auto"/>
            </w:tcBorders>
          </w:tcPr>
          <w:p w14:paraId="4399A1B4" w14:textId="77777777" w:rsidR="00387998" w:rsidRPr="009C539E" w:rsidRDefault="00387998" w:rsidP="00CE3EAD">
            <w:pPr>
              <w:spacing w:before="120" w:after="40"/>
              <w:rPr>
                <w:rFonts w:ascii="Arial" w:hAnsi="Arial" w:cs="Arial"/>
                <w:sz w:val="20"/>
              </w:rPr>
            </w:pPr>
            <w:r w:rsidRPr="009C539E">
              <w:rPr>
                <w:rFonts w:ascii="Arial" w:hAnsi="Arial" w:cs="Arial"/>
                <w:sz w:val="20"/>
              </w:rPr>
              <w:t>(Datum)</w:t>
            </w:r>
          </w:p>
        </w:tc>
      </w:tr>
    </w:tbl>
    <w:p w14:paraId="02EDFB7E" w14:textId="77777777" w:rsidR="00387998" w:rsidRPr="009C539E" w:rsidRDefault="00387998" w:rsidP="006E0B4F">
      <w:pPr>
        <w:rPr>
          <w:rFonts w:ascii="Arial" w:hAnsi="Arial" w:cs="Arial"/>
          <w:b/>
          <w:bCs/>
          <w:kern w:val="32"/>
          <w:sz w:val="28"/>
          <w:szCs w:val="28"/>
        </w:rPr>
      </w:pPr>
    </w:p>
    <w:p w14:paraId="7ED5D33B" w14:textId="77777777" w:rsidR="00387998" w:rsidRPr="009C539E" w:rsidRDefault="00387998" w:rsidP="006E0B4F">
      <w:pPr>
        <w:rPr>
          <w:rFonts w:ascii="Arial" w:hAnsi="Arial" w:cs="Arial"/>
          <w:b/>
          <w:bCs/>
          <w:kern w:val="32"/>
          <w:sz w:val="28"/>
          <w:szCs w:val="28"/>
        </w:rPr>
      </w:pPr>
    </w:p>
    <w:p w14:paraId="6EC04CF5" w14:textId="77777777" w:rsidR="00B47C67" w:rsidRPr="009C539E" w:rsidRDefault="006E0B4F" w:rsidP="00B47C67">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w:t>
      </w:r>
      <w:proofErr w:type="spellStart"/>
      <w:r w:rsidR="00060756" w:rsidRPr="009C539E">
        <w:rPr>
          <w:rFonts w:ascii="Arial" w:hAnsi="Arial"/>
          <w:sz w:val="28"/>
          <w:szCs w:val="28"/>
        </w:rPr>
        <w:t>bzw</w:t>
      </w:r>
      <w:proofErr w:type="spellEnd"/>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Arbeitgeberverband</w:t>
      </w:r>
      <w:r w:rsidR="003C3059" w:rsidRPr="009C539E">
        <w:rPr>
          <w:rFonts w:ascii="Arial" w:hAnsi="Arial"/>
          <w:sz w:val="28"/>
          <w:szCs w:val="28"/>
        </w:rPr>
        <w:br/>
      </w:r>
      <w:r w:rsidR="009F4180" w:rsidRPr="009C539E">
        <w:rPr>
          <w:rFonts w:ascii="Arial" w:hAnsi="Arial"/>
          <w:sz w:val="28"/>
          <w:szCs w:val="28"/>
        </w:rPr>
        <w:br/>
      </w:r>
      <w:bookmarkStart w:id="31" w:name="_Hlk75898923"/>
      <w:sdt>
        <w:sdtPr>
          <w:rPr>
            <w:rFonts w:ascii="Arial" w:hAnsi="Arial"/>
            <w:sz w:val="28"/>
            <w:szCs w:val="28"/>
          </w:rPr>
          <w:id w:val="-1977680371"/>
          <w:placeholder>
            <w:docPart w:val="D68AC6FC893B4246B6B8D8E50FDC63B5"/>
          </w:placeholder>
        </w:sdtPr>
        <w:sdtEndPr/>
        <w:sdtContent>
          <w:r w:rsidR="00B47C67" w:rsidRPr="009C539E">
            <w:rPr>
              <w:rFonts w:ascii="Arial" w:hAnsi="Arial"/>
              <w:sz w:val="28"/>
              <w:szCs w:val="28"/>
            </w:rPr>
            <w:t>……………………………………………………………</w:t>
          </w:r>
          <w:proofErr w:type="gramStart"/>
          <w:r w:rsidR="00B47C67" w:rsidRPr="009C539E">
            <w:rPr>
              <w:rFonts w:ascii="Arial" w:hAnsi="Arial"/>
              <w:sz w:val="28"/>
              <w:szCs w:val="28"/>
            </w:rPr>
            <w:t>…….</w:t>
          </w:r>
          <w:proofErr w:type="gramEnd"/>
        </w:sdtContent>
      </w:sdt>
    </w:p>
    <w:bookmarkEnd w:id="31"/>
    <w:p w14:paraId="1051B456" w14:textId="15CC7A61"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298011A6"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5EF175D4" w14:textId="77777777" w:rsidTr="003C3084">
        <w:tc>
          <w:tcPr>
            <w:tcW w:w="3402" w:type="dxa"/>
          </w:tcPr>
          <w:p w14:paraId="3131CEF1"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5EDCD1E2" w14:textId="77777777" w:rsidR="008C2B97" w:rsidRPr="009C539E" w:rsidRDefault="008C2B97" w:rsidP="003C3084">
            <w:pPr>
              <w:rPr>
                <w:rFonts w:ascii="Arial" w:hAnsi="Arial" w:cs="Arial"/>
              </w:rPr>
            </w:pPr>
          </w:p>
        </w:tc>
        <w:tc>
          <w:tcPr>
            <w:tcW w:w="3402" w:type="dxa"/>
          </w:tcPr>
          <w:p w14:paraId="586CBF3D" w14:textId="31556970" w:rsidR="008C2B97" w:rsidRPr="009C539E" w:rsidRDefault="008C2B97" w:rsidP="006904E0">
            <w:pPr>
              <w:rPr>
                <w:rFonts w:ascii="Arial" w:hAnsi="Arial" w:cs="Arial"/>
              </w:rPr>
            </w:pPr>
            <w:r w:rsidRPr="009C539E">
              <w:rPr>
                <w:rFonts w:ascii="Arial" w:hAnsi="Arial" w:cs="Arial"/>
              </w:rPr>
              <w:t xml:space="preserve">Der/Die </w:t>
            </w:r>
            <w:proofErr w:type="spellStart"/>
            <w:r w:rsidR="006E0B4F" w:rsidRPr="009C539E">
              <w:rPr>
                <w:rFonts w:ascii="Arial" w:hAnsi="Arial" w:cs="Arial"/>
              </w:rPr>
              <w:t>GeschäftsführerIn</w:t>
            </w:r>
            <w:proofErr w:type="spellEnd"/>
            <w:r w:rsidR="006E0B4F" w:rsidRPr="009C539E">
              <w:rPr>
                <w:rFonts w:ascii="Arial" w:hAnsi="Arial" w:cs="Arial"/>
              </w:rPr>
              <w:t>:</w:t>
            </w:r>
          </w:p>
        </w:tc>
      </w:tr>
      <w:tr w:rsidR="008C2B97" w:rsidRPr="009C539E" w14:paraId="14184027" w14:textId="77777777" w:rsidTr="003C3084">
        <w:tc>
          <w:tcPr>
            <w:tcW w:w="3402" w:type="dxa"/>
            <w:tcBorders>
              <w:bottom w:val="single" w:sz="6" w:space="0" w:color="auto"/>
            </w:tcBorders>
          </w:tcPr>
          <w:p w14:paraId="70422AB7" w14:textId="77777777" w:rsidR="008C2B97" w:rsidRPr="009C539E" w:rsidRDefault="008C2B97" w:rsidP="003C3084">
            <w:pPr>
              <w:spacing w:before="200" w:after="120"/>
              <w:rPr>
                <w:rFonts w:ascii="Arial" w:hAnsi="Arial" w:cs="Arial"/>
                <w:sz w:val="20"/>
              </w:rPr>
            </w:pPr>
          </w:p>
        </w:tc>
        <w:tc>
          <w:tcPr>
            <w:tcW w:w="2056" w:type="dxa"/>
          </w:tcPr>
          <w:p w14:paraId="356DB37B"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4C8B390B" w14:textId="77777777" w:rsidR="008C2B97" w:rsidRPr="009C539E" w:rsidRDefault="008C2B97" w:rsidP="003C3084">
            <w:pPr>
              <w:spacing w:before="200" w:after="120"/>
              <w:rPr>
                <w:rFonts w:ascii="Arial" w:hAnsi="Arial" w:cs="Arial"/>
                <w:sz w:val="20"/>
              </w:rPr>
            </w:pPr>
          </w:p>
        </w:tc>
      </w:tr>
    </w:tbl>
    <w:p w14:paraId="0161D3E4" w14:textId="77777777" w:rsidR="008C2B97" w:rsidRPr="009C539E" w:rsidRDefault="008C2B97" w:rsidP="008C2B97">
      <w:pPr>
        <w:rPr>
          <w:rFonts w:ascii="Arial" w:hAnsi="Arial" w:cs="Arial"/>
          <w:sz w:val="16"/>
        </w:rPr>
      </w:pPr>
    </w:p>
    <w:p w14:paraId="210A7C64"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F89FA1" w14:textId="77777777" w:rsidTr="006F5416">
        <w:tc>
          <w:tcPr>
            <w:tcW w:w="2976" w:type="dxa"/>
            <w:tcBorders>
              <w:bottom w:val="single" w:sz="4" w:space="0" w:color="auto"/>
            </w:tcBorders>
          </w:tcPr>
          <w:p w14:paraId="2A52C266" w14:textId="66FFC414" w:rsidR="00387998" w:rsidRPr="009C539E" w:rsidRDefault="004A1971" w:rsidP="006904E0">
            <w:pPr>
              <w:spacing w:before="120" w:after="40"/>
              <w:rPr>
                <w:rFonts w:ascii="Arial" w:hAnsi="Arial" w:cs="Arial"/>
                <w:sz w:val="20"/>
              </w:rPr>
            </w:pPr>
            <w:sdt>
              <w:sdtPr>
                <w:rPr>
                  <w:rFonts w:ascii="Arial" w:hAnsi="Arial" w:cs="Arial"/>
                </w:rPr>
                <w:id w:val="-1079136092"/>
              </w:sdtPr>
              <w:sdtEndPr/>
              <w:sdtContent>
                <w:r w:rsidR="00F028AA">
                  <w:rPr>
                    <w:rFonts w:ascii="Arial" w:hAnsi="Arial" w:cs="Arial"/>
                  </w:rPr>
                  <w:t xml:space="preserve">   </w:t>
                </w:r>
              </w:sdtContent>
            </w:sdt>
          </w:p>
        </w:tc>
      </w:tr>
      <w:tr w:rsidR="00387998" w:rsidRPr="009C539E" w14:paraId="00C1E6BA" w14:textId="77777777" w:rsidTr="006F5416">
        <w:tc>
          <w:tcPr>
            <w:tcW w:w="2976" w:type="dxa"/>
            <w:tcBorders>
              <w:top w:val="single" w:sz="4" w:space="0" w:color="auto"/>
            </w:tcBorders>
          </w:tcPr>
          <w:p w14:paraId="3410BA25" w14:textId="77777777"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14:paraId="29BD1369" w14:textId="77777777" w:rsidR="009B0A17" w:rsidRPr="009C539E" w:rsidRDefault="009B0A17" w:rsidP="008C2B97">
      <w:pPr>
        <w:rPr>
          <w:rFonts w:ascii="Arial" w:hAnsi="Arial" w:cs="Arial"/>
          <w:sz w:val="16"/>
        </w:rPr>
      </w:pPr>
    </w:p>
    <w:p w14:paraId="559E7292" w14:textId="77777777" w:rsidR="00562361" w:rsidRPr="009C539E" w:rsidRDefault="006D7894" w:rsidP="00133DC8">
      <w:pPr>
        <w:pageBreakBefore/>
        <w:spacing w:after="480"/>
        <w:jc w:val="center"/>
        <w:rPr>
          <w:rFonts w:ascii="Arial" w:hAnsi="Arial" w:cs="Arial"/>
          <w:b/>
          <w:szCs w:val="24"/>
          <w:lang w:val="de-AT"/>
        </w:rPr>
      </w:pPr>
      <w:bookmarkStart w:id="32" w:name="_Hlk48145154"/>
      <w:r w:rsidRPr="009C539E">
        <w:rPr>
          <w:rFonts w:ascii="Arial" w:hAnsi="Arial" w:cs="Arial"/>
          <w:b/>
          <w:caps/>
          <w:spacing w:val="20"/>
          <w:u w:val="single"/>
        </w:rPr>
        <w:lastRenderedPageBreak/>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32"/>
    <w:p w14:paraId="3A9E1EB2"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5F0C781E" w14:textId="7D5584CA" w:rsidR="000D1989" w:rsidRPr="00E0173B" w:rsidRDefault="004A1971" w:rsidP="008544E3">
      <w:pPr>
        <w:shd w:val="clear" w:color="auto" w:fill="F2F2F2" w:themeFill="background1" w:themeFillShade="F2"/>
        <w:spacing w:after="120"/>
        <w:rPr>
          <w:rFonts w:ascii="Arial" w:hAnsi="Arial" w:cs="Arial"/>
        </w:rPr>
      </w:pPr>
      <w:sdt>
        <w:sdtPr>
          <w:rPr>
            <w:rFonts w:ascii="Arial" w:hAnsi="Arial" w:cs="Arial"/>
            <w:highlight w:val="green"/>
          </w:rPr>
          <w:id w:val="-60184222"/>
        </w:sdtPr>
        <w:sdtEndPr>
          <w:rPr>
            <w:highlight w:val="none"/>
          </w:rPr>
        </w:sdtEndPr>
        <w:sdtContent>
          <w:r w:rsidR="000D1989" w:rsidRPr="008544E3">
            <w:rPr>
              <w:rFonts w:ascii="Arial" w:hAnsi="Arial" w:cs="Arial"/>
            </w:rPr>
            <w:t>………………………….....……………………………………………………………………………</w:t>
          </w:r>
        </w:sdtContent>
      </w:sdt>
    </w:p>
    <w:p w14:paraId="7C68EE7C"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14:paraId="60921836" w14:textId="70A6D1E0" w:rsidR="000D1989" w:rsidRPr="00E0173B" w:rsidRDefault="004A1971" w:rsidP="008544E3">
      <w:pPr>
        <w:shd w:val="clear" w:color="auto" w:fill="F2F2F2" w:themeFill="background1" w:themeFillShade="F2"/>
        <w:spacing w:after="120"/>
        <w:rPr>
          <w:rFonts w:ascii="Arial" w:hAnsi="Arial" w:cs="Arial"/>
        </w:rPr>
      </w:pPr>
      <w:sdt>
        <w:sdtPr>
          <w:rPr>
            <w:rFonts w:ascii="Arial" w:hAnsi="Arial" w:cs="Arial"/>
            <w:highlight w:val="green"/>
          </w:rPr>
          <w:id w:val="-1362970470"/>
        </w:sdtPr>
        <w:sdtEndPr>
          <w:rPr>
            <w:highlight w:val="none"/>
          </w:rPr>
        </w:sdtEndPr>
        <w:sdtContent>
          <w:r w:rsidR="000D1989" w:rsidRPr="008544E3">
            <w:rPr>
              <w:rFonts w:ascii="Arial" w:hAnsi="Arial" w:cs="Arial"/>
            </w:rPr>
            <w:t>………………………….....……………………………………………………………………………</w:t>
          </w:r>
        </w:sdtContent>
      </w:sdt>
    </w:p>
    <w:p w14:paraId="5FB7B18C"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25233136" w14:textId="59F9A0C5" w:rsidR="000D1989" w:rsidRPr="00E0173B" w:rsidRDefault="004A1971"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036922B4" w14:textId="36094E4F"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7365012B" w14:textId="6FCD85B6" w:rsidR="00E07AF6"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bookmarkStart w:id="33" w:name="_Hlk73984774"/>
      <w:r w:rsidRPr="009C539E">
        <w:rPr>
          <w:rFonts w:ascii="Arial" w:hAnsi="Arial" w:cs="Arial"/>
          <w:b/>
          <w:szCs w:val="24"/>
          <w:lang w:val="de-AT"/>
        </w:rPr>
        <w:t xml:space="preserve">Umsatz </w:t>
      </w:r>
      <w:bookmarkStart w:id="34" w:name="_Hlk74817000"/>
      <w:r w:rsidR="00C2650D" w:rsidRPr="000A2B85">
        <w:rPr>
          <w:rFonts w:ascii="Arial" w:hAnsi="Arial" w:cs="Arial"/>
          <w:szCs w:val="24"/>
          <w:lang w:val="de-AT"/>
        </w:rPr>
        <w:t>des Unternehmens</w:t>
      </w:r>
      <w:r w:rsidR="00C2650D">
        <w:rPr>
          <w:rFonts w:ascii="Arial" w:hAnsi="Arial" w:cs="Arial"/>
          <w:b/>
          <w:szCs w:val="24"/>
          <w:lang w:val="de-AT"/>
        </w:rPr>
        <w:t xml:space="preserve"> </w:t>
      </w:r>
      <w:bookmarkEnd w:id="34"/>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w:t>
      </w:r>
      <w:proofErr w:type="spellStart"/>
      <w:r w:rsidRPr="009C539E">
        <w:rPr>
          <w:rFonts w:ascii="Arial" w:hAnsi="Arial" w:cs="Arial"/>
          <w:szCs w:val="24"/>
          <w:lang w:val="de-AT"/>
        </w:rPr>
        <w:t>zB</w:t>
      </w:r>
      <w:proofErr w:type="spellEnd"/>
      <w:r w:rsidRPr="009C539E">
        <w:rPr>
          <w:rFonts w:ascii="Arial" w:hAnsi="Arial" w:cs="Arial"/>
          <w:szCs w:val="24"/>
          <w:lang w:val="de-AT"/>
        </w:rPr>
        <w:t xml:space="preserve"> Daten aus der </w:t>
      </w:r>
      <w:proofErr w:type="spellStart"/>
      <w:r w:rsidRPr="009C539E">
        <w:rPr>
          <w:rFonts w:ascii="Arial" w:hAnsi="Arial" w:cs="Arial"/>
          <w:szCs w:val="24"/>
          <w:lang w:val="de-AT"/>
        </w:rPr>
        <w:t>USt</w:t>
      </w:r>
      <w:proofErr w:type="spellEnd"/>
      <w:r w:rsidRPr="009C539E">
        <w:rPr>
          <w:rFonts w:ascii="Arial" w:hAnsi="Arial" w:cs="Arial"/>
          <w:szCs w:val="24"/>
          <w:lang w:val="de-AT"/>
        </w:rPr>
        <w:t>-Voranmeldung)</w:t>
      </w:r>
      <w:bookmarkEnd w:id="33"/>
      <w:r w:rsidRPr="009C539E">
        <w:rPr>
          <w:rFonts w:ascii="Arial" w:hAnsi="Arial" w:cs="Arial"/>
          <w:szCs w:val="24"/>
          <w:lang w:val="de-AT"/>
        </w:rPr>
        <w:t xml:space="preserve"> </w:t>
      </w:r>
      <w:r w:rsidRPr="00435AD5">
        <w:rPr>
          <w:rFonts w:ascii="Arial" w:hAnsi="Arial" w:cs="Arial"/>
          <w:szCs w:val="24"/>
          <w:lang w:val="de-AT"/>
        </w:rPr>
        <w:t>von 1.</w:t>
      </w:r>
      <w:r w:rsidR="0040220F">
        <w:rPr>
          <w:rFonts w:ascii="Arial" w:hAnsi="Arial" w:cs="Arial"/>
          <w:szCs w:val="24"/>
          <w:lang w:val="de-AT"/>
        </w:rPr>
        <w:t>7</w:t>
      </w:r>
      <w:r w:rsidRPr="00435AD5">
        <w:rPr>
          <w:rFonts w:ascii="Arial" w:hAnsi="Arial" w:cs="Arial"/>
          <w:szCs w:val="24"/>
          <w:lang w:val="de-AT"/>
        </w:rPr>
        <w:t>.</w:t>
      </w:r>
      <w:r w:rsidRPr="00435AD5">
        <w:rPr>
          <w:rFonts w:ascii="Arial" w:hAnsi="Arial" w:cs="Arial"/>
          <w:b/>
          <w:szCs w:val="24"/>
          <w:lang w:val="de-AT"/>
        </w:rPr>
        <w:t>2019</w:t>
      </w:r>
      <w:r w:rsidRPr="00490BE3">
        <w:rPr>
          <w:rFonts w:ascii="Arial" w:hAnsi="Arial" w:cs="Arial"/>
          <w:szCs w:val="24"/>
          <w:lang w:val="de-AT"/>
        </w:rPr>
        <w:t xml:space="preserve"> bis </w:t>
      </w:r>
      <w:r w:rsidR="00CC0EA1" w:rsidRPr="00490BE3">
        <w:rPr>
          <w:rFonts w:ascii="Arial" w:hAnsi="Arial" w:cs="Arial"/>
          <w:szCs w:val="24"/>
          <w:lang w:val="de-AT"/>
        </w:rPr>
        <w:t xml:space="preserve">zum </w:t>
      </w:r>
      <w:r w:rsidRPr="00490BE3">
        <w:rPr>
          <w:rFonts w:ascii="Arial" w:hAnsi="Arial" w:cs="Arial"/>
          <w:szCs w:val="24"/>
          <w:lang w:val="de-AT"/>
        </w:rPr>
        <w:t>letzte</w:t>
      </w:r>
      <w:r w:rsidR="00CC0EA1" w:rsidRPr="00490BE3">
        <w:rPr>
          <w:rFonts w:ascii="Arial" w:hAnsi="Arial" w:cs="Arial"/>
          <w:szCs w:val="24"/>
          <w:lang w:val="de-AT"/>
        </w:rPr>
        <w:t>n</w:t>
      </w:r>
      <w:r w:rsidRPr="00490BE3">
        <w:rPr>
          <w:rFonts w:ascii="Arial" w:hAnsi="Arial" w:cs="Arial"/>
          <w:szCs w:val="24"/>
          <w:lang w:val="de-AT"/>
        </w:rPr>
        <w:t xml:space="preserve"> verfügbare</w:t>
      </w:r>
      <w:r w:rsidR="00CC0EA1" w:rsidRPr="00490BE3">
        <w:rPr>
          <w:rFonts w:ascii="Arial" w:hAnsi="Arial" w:cs="Arial"/>
          <w:szCs w:val="24"/>
          <w:lang w:val="de-AT"/>
        </w:rPr>
        <w:t>n</w:t>
      </w:r>
      <w:r w:rsidRPr="00490BE3">
        <w:rPr>
          <w:rFonts w:ascii="Arial" w:hAnsi="Arial" w:cs="Arial"/>
          <w:szCs w:val="24"/>
          <w:lang w:val="de-AT"/>
        </w:rPr>
        <w:t xml:space="preserve"> </w:t>
      </w:r>
      <w:r w:rsidRPr="006E7BD4">
        <w:rPr>
          <w:rFonts w:ascii="Arial" w:hAnsi="Arial" w:cs="Arial"/>
          <w:szCs w:val="24"/>
          <w:lang w:val="de-AT"/>
        </w:rPr>
        <w:t>Monat</w:t>
      </w:r>
      <w:r w:rsidR="00CC0EA1" w:rsidRPr="00490BE3">
        <w:rPr>
          <w:rFonts w:ascii="Arial" w:hAnsi="Arial" w:cs="Arial"/>
          <w:szCs w:val="24"/>
          <w:lang w:val="de-AT"/>
        </w:rPr>
        <w:t xml:space="preserve"> vor Beantragung der aktuellen Kurzarbeit</w:t>
      </w:r>
      <w:r w:rsidRPr="00490BE3">
        <w:rPr>
          <w:rFonts w:ascii="Arial" w:hAnsi="Arial" w:cs="Arial"/>
          <w:szCs w:val="24"/>
          <w:lang w:val="de-AT"/>
        </w:rPr>
        <w:t xml:space="preserve"> im </w:t>
      </w:r>
      <w:r w:rsidR="00E003C0" w:rsidRPr="00490BE3">
        <w:rPr>
          <w:rFonts w:ascii="Arial" w:hAnsi="Arial" w:cs="Arial"/>
          <w:szCs w:val="24"/>
          <w:lang w:val="de-AT"/>
        </w:rPr>
        <w:t>Unternehmen</w:t>
      </w:r>
      <w:r w:rsidR="00F677E3">
        <w:rPr>
          <w:rStyle w:val="Funotenzeichen"/>
          <w:rFonts w:ascii="Arial" w:hAnsi="Arial" w:cs="Arial"/>
          <w:szCs w:val="24"/>
          <w:lang w:val="de-AT"/>
        </w:rPr>
        <w:footnoteReference w:id="4"/>
      </w:r>
    </w:p>
    <w:tbl>
      <w:tblPr>
        <w:tblStyle w:val="Tabellenraster"/>
        <w:tblW w:w="9301" w:type="dxa"/>
        <w:tblInd w:w="534" w:type="dxa"/>
        <w:tblLook w:val="04A0" w:firstRow="1" w:lastRow="0" w:firstColumn="1" w:lastColumn="0" w:noHBand="0" w:noVBand="1"/>
      </w:tblPr>
      <w:tblGrid>
        <w:gridCol w:w="2235"/>
        <w:gridCol w:w="2369"/>
        <w:gridCol w:w="2564"/>
        <w:gridCol w:w="2133"/>
      </w:tblGrid>
      <w:tr w:rsidR="00C2650D" w:rsidRPr="00C2650D" w14:paraId="3F0BE161" w14:textId="77777777" w:rsidTr="00CE3EAD">
        <w:trPr>
          <w:trHeight w:val="293"/>
        </w:trPr>
        <w:tc>
          <w:tcPr>
            <w:tcW w:w="2235" w:type="dxa"/>
          </w:tcPr>
          <w:p w14:paraId="1F42EDAE" w14:textId="77777777"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bookmarkStart w:id="35" w:name="_Hlk74817069"/>
            <w:r w:rsidRPr="00C2650D">
              <w:rPr>
                <w:rFonts w:ascii="Arial" w:hAnsi="Arial" w:cs="Arial"/>
                <w:b/>
                <w:szCs w:val="24"/>
                <w:lang w:val="de-AT"/>
              </w:rPr>
              <w:t>Monat</w:t>
            </w:r>
          </w:p>
        </w:tc>
        <w:tc>
          <w:tcPr>
            <w:tcW w:w="2369" w:type="dxa"/>
            <w:shd w:val="clear" w:color="auto" w:fill="auto"/>
          </w:tcPr>
          <w:p w14:paraId="65A4EE39" w14:textId="77777777"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Umsatz</w:t>
            </w:r>
          </w:p>
        </w:tc>
        <w:tc>
          <w:tcPr>
            <w:tcW w:w="2564" w:type="dxa"/>
          </w:tcPr>
          <w:p w14:paraId="0353DB86" w14:textId="77777777"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Monat</w:t>
            </w:r>
          </w:p>
        </w:tc>
        <w:tc>
          <w:tcPr>
            <w:tcW w:w="2133" w:type="dxa"/>
            <w:shd w:val="clear" w:color="auto" w:fill="auto"/>
          </w:tcPr>
          <w:p w14:paraId="43195CDA" w14:textId="77777777"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Umsatz</w:t>
            </w:r>
          </w:p>
        </w:tc>
      </w:tr>
      <w:tr w:rsidR="003A2FE9" w14:paraId="74F05D2B" w14:textId="77777777" w:rsidTr="00C52A57">
        <w:trPr>
          <w:trHeight w:val="293"/>
        </w:trPr>
        <w:tc>
          <w:tcPr>
            <w:tcW w:w="2235" w:type="dxa"/>
          </w:tcPr>
          <w:p w14:paraId="45D209F9" w14:textId="77777777" w:rsidR="009247A7" w:rsidRPr="00EF37FC"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CE3EAD">
              <w:rPr>
                <w:rFonts w:ascii="Arial" w:hAnsi="Arial"/>
                <w:lang w:val="de-AT"/>
              </w:rPr>
              <w:t xml:space="preserve">Juli </w:t>
            </w:r>
            <w:r w:rsidRPr="00657697">
              <w:rPr>
                <w:rFonts w:ascii="Arial" w:hAnsi="Arial" w:cs="Arial"/>
                <w:b/>
                <w:szCs w:val="24"/>
                <w:lang w:val="de-AT"/>
              </w:rPr>
              <w:t>2019</w:t>
            </w:r>
          </w:p>
        </w:tc>
        <w:tc>
          <w:tcPr>
            <w:tcW w:w="2369" w:type="dxa"/>
            <w:shd w:val="clear" w:color="auto" w:fill="F2F2F2" w:themeFill="background1" w:themeFillShade="F2"/>
          </w:tcPr>
          <w:p w14:paraId="25D57717" w14:textId="77777777" w:rsidR="009247A7" w:rsidRPr="00CC0EA1" w:rsidRDefault="004A1971" w:rsidP="009247A7">
            <w:pPr>
              <w:rPr>
                <w:rFonts w:ascii="Arial" w:hAnsi="Arial" w:cs="Arial"/>
              </w:rPr>
            </w:pPr>
            <w:sdt>
              <w:sdtPr>
                <w:rPr>
                  <w:rFonts w:ascii="Arial" w:hAnsi="Arial" w:cs="Arial"/>
                </w:rPr>
                <w:id w:val="684944399"/>
              </w:sdtPr>
              <w:sdtEndPr/>
              <w:sdtContent>
                <w:r w:rsidR="009247A7">
                  <w:rPr>
                    <w:rFonts w:ascii="Arial" w:hAnsi="Arial" w:cs="Arial"/>
                  </w:rPr>
                  <w:t>…</w:t>
                </w:r>
              </w:sdtContent>
            </w:sdt>
          </w:p>
        </w:tc>
        <w:tc>
          <w:tcPr>
            <w:tcW w:w="2564" w:type="dxa"/>
          </w:tcPr>
          <w:p w14:paraId="09467AD6" w14:textId="04C8E2C1" w:rsidR="009247A7" w:rsidRDefault="009247A7" w:rsidP="009247A7">
            <w:pPr>
              <w:rPr>
                <w:rFonts w:ascii="Arial" w:hAnsi="Arial" w:cs="Arial"/>
              </w:rPr>
            </w:pPr>
            <w:r w:rsidRPr="009C539E">
              <w:rPr>
                <w:rFonts w:ascii="Arial" w:hAnsi="Arial" w:cs="Arial"/>
                <w:szCs w:val="24"/>
                <w:lang w:val="de-AT"/>
              </w:rPr>
              <w:t>April</w:t>
            </w:r>
          </w:p>
        </w:tc>
        <w:tc>
          <w:tcPr>
            <w:tcW w:w="2133" w:type="dxa"/>
            <w:shd w:val="clear" w:color="auto" w:fill="F2F2F2" w:themeFill="background1" w:themeFillShade="F2"/>
          </w:tcPr>
          <w:p w14:paraId="6FE3102C" w14:textId="77777777" w:rsidR="009247A7" w:rsidRDefault="004A1971" w:rsidP="009247A7">
            <w:pPr>
              <w:rPr>
                <w:rFonts w:ascii="Arial" w:hAnsi="Arial" w:cs="Arial"/>
              </w:rPr>
            </w:pPr>
            <w:sdt>
              <w:sdtPr>
                <w:rPr>
                  <w:rFonts w:ascii="Arial" w:hAnsi="Arial" w:cs="Arial"/>
                </w:rPr>
                <w:id w:val="-926883865"/>
              </w:sdtPr>
              <w:sdtEndPr/>
              <w:sdtContent>
                <w:r w:rsidR="009247A7">
                  <w:rPr>
                    <w:rFonts w:ascii="Arial" w:hAnsi="Arial" w:cs="Arial"/>
                  </w:rPr>
                  <w:t>…</w:t>
                </w:r>
              </w:sdtContent>
            </w:sdt>
          </w:p>
        </w:tc>
      </w:tr>
      <w:tr w:rsidR="003A2FE9" w14:paraId="1DA94E24" w14:textId="77777777" w:rsidTr="00C52A57">
        <w:trPr>
          <w:trHeight w:val="293"/>
        </w:trPr>
        <w:tc>
          <w:tcPr>
            <w:tcW w:w="2235" w:type="dxa"/>
          </w:tcPr>
          <w:p w14:paraId="44333E1F" w14:textId="77777777" w:rsidR="009247A7" w:rsidRPr="00EF37FC"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CE3EAD">
              <w:rPr>
                <w:rFonts w:ascii="Arial" w:hAnsi="Arial"/>
                <w:lang w:val="de-AT"/>
              </w:rPr>
              <w:t>August</w:t>
            </w:r>
          </w:p>
        </w:tc>
        <w:tc>
          <w:tcPr>
            <w:tcW w:w="2369" w:type="dxa"/>
            <w:shd w:val="clear" w:color="auto" w:fill="F2F2F2" w:themeFill="background1" w:themeFillShade="F2"/>
          </w:tcPr>
          <w:p w14:paraId="7CE2FCB5" w14:textId="77777777" w:rsidR="009247A7" w:rsidRPr="00CC0EA1" w:rsidRDefault="004A1971" w:rsidP="009247A7">
            <w:pPr>
              <w:rPr>
                <w:rFonts w:ascii="Arial" w:hAnsi="Arial" w:cs="Arial"/>
              </w:rPr>
            </w:pPr>
            <w:sdt>
              <w:sdtPr>
                <w:rPr>
                  <w:rFonts w:ascii="Arial" w:hAnsi="Arial" w:cs="Arial"/>
                </w:rPr>
                <w:id w:val="297575918"/>
              </w:sdtPr>
              <w:sdtEndPr/>
              <w:sdtContent>
                <w:r w:rsidR="009247A7">
                  <w:rPr>
                    <w:rFonts w:ascii="Arial" w:hAnsi="Arial" w:cs="Arial"/>
                  </w:rPr>
                  <w:t>…</w:t>
                </w:r>
              </w:sdtContent>
            </w:sdt>
          </w:p>
        </w:tc>
        <w:tc>
          <w:tcPr>
            <w:tcW w:w="2564" w:type="dxa"/>
          </w:tcPr>
          <w:p w14:paraId="2B05969A" w14:textId="4F399FC3" w:rsidR="009247A7" w:rsidRDefault="009247A7" w:rsidP="009247A7">
            <w:pPr>
              <w:rPr>
                <w:rFonts w:ascii="Arial" w:hAnsi="Arial" w:cs="Arial"/>
              </w:rPr>
            </w:pPr>
            <w:r w:rsidRPr="009C539E">
              <w:rPr>
                <w:rFonts w:ascii="Arial" w:hAnsi="Arial" w:cs="Arial"/>
                <w:szCs w:val="24"/>
                <w:lang w:val="de-AT"/>
              </w:rPr>
              <w:t>Mai</w:t>
            </w:r>
          </w:p>
        </w:tc>
        <w:tc>
          <w:tcPr>
            <w:tcW w:w="2133" w:type="dxa"/>
            <w:shd w:val="clear" w:color="auto" w:fill="F2F2F2" w:themeFill="background1" w:themeFillShade="F2"/>
          </w:tcPr>
          <w:p w14:paraId="106F6CB0" w14:textId="77777777" w:rsidR="009247A7" w:rsidRDefault="004A1971" w:rsidP="009247A7">
            <w:pPr>
              <w:rPr>
                <w:rFonts w:ascii="Arial" w:hAnsi="Arial" w:cs="Arial"/>
              </w:rPr>
            </w:pPr>
            <w:sdt>
              <w:sdtPr>
                <w:rPr>
                  <w:rFonts w:ascii="Arial" w:hAnsi="Arial" w:cs="Arial"/>
                </w:rPr>
                <w:id w:val="157583865"/>
              </w:sdtPr>
              <w:sdtEndPr/>
              <w:sdtContent>
                <w:r w:rsidR="009247A7">
                  <w:rPr>
                    <w:rFonts w:ascii="Arial" w:hAnsi="Arial" w:cs="Arial"/>
                  </w:rPr>
                  <w:t>…</w:t>
                </w:r>
              </w:sdtContent>
            </w:sdt>
          </w:p>
        </w:tc>
      </w:tr>
      <w:tr w:rsidR="003A2FE9" w14:paraId="42205906" w14:textId="77777777" w:rsidTr="00C52A57">
        <w:trPr>
          <w:trHeight w:val="293"/>
        </w:trPr>
        <w:tc>
          <w:tcPr>
            <w:tcW w:w="2235" w:type="dxa"/>
          </w:tcPr>
          <w:p w14:paraId="03278962" w14:textId="77777777" w:rsidR="009247A7" w:rsidRPr="00EF37FC"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CE3EAD">
              <w:rPr>
                <w:rFonts w:ascii="Arial" w:hAnsi="Arial"/>
                <w:lang w:val="de-AT"/>
              </w:rPr>
              <w:t>September</w:t>
            </w:r>
          </w:p>
        </w:tc>
        <w:tc>
          <w:tcPr>
            <w:tcW w:w="2369" w:type="dxa"/>
            <w:shd w:val="clear" w:color="auto" w:fill="F2F2F2" w:themeFill="background1" w:themeFillShade="F2"/>
          </w:tcPr>
          <w:p w14:paraId="1ECE20F6" w14:textId="77777777" w:rsidR="009247A7" w:rsidRPr="00CC0EA1" w:rsidRDefault="004A1971" w:rsidP="009247A7">
            <w:pPr>
              <w:rPr>
                <w:rFonts w:ascii="Arial" w:hAnsi="Arial" w:cs="Arial"/>
              </w:rPr>
            </w:pPr>
            <w:sdt>
              <w:sdtPr>
                <w:rPr>
                  <w:rFonts w:ascii="Arial" w:hAnsi="Arial" w:cs="Arial"/>
                </w:rPr>
                <w:id w:val="-341238187"/>
              </w:sdtPr>
              <w:sdtEndPr/>
              <w:sdtContent>
                <w:r w:rsidR="009247A7">
                  <w:rPr>
                    <w:rFonts w:ascii="Arial" w:hAnsi="Arial" w:cs="Arial"/>
                  </w:rPr>
                  <w:t>…</w:t>
                </w:r>
              </w:sdtContent>
            </w:sdt>
          </w:p>
        </w:tc>
        <w:tc>
          <w:tcPr>
            <w:tcW w:w="2564" w:type="dxa"/>
          </w:tcPr>
          <w:p w14:paraId="64D34539" w14:textId="70B2D500" w:rsidR="009247A7" w:rsidRDefault="009247A7" w:rsidP="009247A7">
            <w:pPr>
              <w:rPr>
                <w:rFonts w:ascii="Arial" w:hAnsi="Arial" w:cs="Arial"/>
              </w:rPr>
            </w:pPr>
            <w:r w:rsidRPr="009C539E">
              <w:rPr>
                <w:rFonts w:ascii="Arial" w:hAnsi="Arial" w:cs="Arial"/>
                <w:szCs w:val="24"/>
                <w:lang w:val="de-AT"/>
              </w:rPr>
              <w:t>Juni</w:t>
            </w:r>
          </w:p>
        </w:tc>
        <w:tc>
          <w:tcPr>
            <w:tcW w:w="2133" w:type="dxa"/>
            <w:shd w:val="clear" w:color="auto" w:fill="F2F2F2" w:themeFill="background1" w:themeFillShade="F2"/>
          </w:tcPr>
          <w:p w14:paraId="181393F8" w14:textId="77777777" w:rsidR="009247A7" w:rsidRDefault="004A1971" w:rsidP="009247A7">
            <w:pPr>
              <w:rPr>
                <w:rFonts w:ascii="Arial" w:hAnsi="Arial" w:cs="Arial"/>
              </w:rPr>
            </w:pPr>
            <w:sdt>
              <w:sdtPr>
                <w:rPr>
                  <w:rFonts w:ascii="Arial" w:hAnsi="Arial" w:cs="Arial"/>
                </w:rPr>
                <w:id w:val="2028596707"/>
              </w:sdtPr>
              <w:sdtEndPr/>
              <w:sdtContent>
                <w:r w:rsidR="009247A7">
                  <w:rPr>
                    <w:rFonts w:ascii="Arial" w:hAnsi="Arial" w:cs="Arial"/>
                  </w:rPr>
                  <w:t>…</w:t>
                </w:r>
              </w:sdtContent>
            </w:sdt>
          </w:p>
        </w:tc>
      </w:tr>
      <w:tr w:rsidR="003A2FE9" w14:paraId="066CD56A" w14:textId="77777777" w:rsidTr="00C52A57">
        <w:trPr>
          <w:trHeight w:val="293"/>
        </w:trPr>
        <w:tc>
          <w:tcPr>
            <w:tcW w:w="2235" w:type="dxa"/>
          </w:tcPr>
          <w:p w14:paraId="6E042367" w14:textId="77777777" w:rsidR="009247A7" w:rsidRPr="004B2DC3" w:rsidRDefault="009247A7" w:rsidP="009247A7">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Oktober</w:t>
            </w:r>
          </w:p>
        </w:tc>
        <w:tc>
          <w:tcPr>
            <w:tcW w:w="2369" w:type="dxa"/>
            <w:shd w:val="clear" w:color="auto" w:fill="F2F2F2" w:themeFill="background1" w:themeFillShade="F2"/>
          </w:tcPr>
          <w:p w14:paraId="2FCF19A9" w14:textId="77777777" w:rsidR="009247A7" w:rsidRPr="00CC0EA1" w:rsidRDefault="004A1971" w:rsidP="009247A7">
            <w:pPr>
              <w:rPr>
                <w:rFonts w:ascii="Arial" w:hAnsi="Arial" w:cs="Arial"/>
              </w:rPr>
            </w:pPr>
            <w:sdt>
              <w:sdtPr>
                <w:rPr>
                  <w:rFonts w:ascii="Arial" w:hAnsi="Arial" w:cs="Arial"/>
                </w:rPr>
                <w:id w:val="2094039464"/>
              </w:sdtPr>
              <w:sdtEndPr/>
              <w:sdtContent>
                <w:r w:rsidR="009247A7">
                  <w:rPr>
                    <w:rFonts w:ascii="Arial" w:hAnsi="Arial" w:cs="Arial"/>
                  </w:rPr>
                  <w:t>…</w:t>
                </w:r>
              </w:sdtContent>
            </w:sdt>
          </w:p>
        </w:tc>
        <w:tc>
          <w:tcPr>
            <w:tcW w:w="2564" w:type="dxa"/>
          </w:tcPr>
          <w:p w14:paraId="371829F5" w14:textId="7F7D8E34" w:rsidR="009247A7" w:rsidRDefault="009247A7" w:rsidP="009247A7">
            <w:pPr>
              <w:rPr>
                <w:rFonts w:ascii="Arial" w:hAnsi="Arial" w:cs="Arial"/>
              </w:rPr>
            </w:pPr>
            <w:r w:rsidRPr="009C539E">
              <w:rPr>
                <w:rFonts w:ascii="Arial" w:hAnsi="Arial" w:cs="Arial"/>
                <w:szCs w:val="24"/>
                <w:lang w:val="de-AT"/>
              </w:rPr>
              <w:t>Juli</w:t>
            </w:r>
          </w:p>
        </w:tc>
        <w:tc>
          <w:tcPr>
            <w:tcW w:w="2133" w:type="dxa"/>
            <w:shd w:val="clear" w:color="auto" w:fill="F2F2F2" w:themeFill="background1" w:themeFillShade="F2"/>
          </w:tcPr>
          <w:p w14:paraId="350E735F" w14:textId="77777777" w:rsidR="009247A7" w:rsidRDefault="004A1971" w:rsidP="009247A7">
            <w:pPr>
              <w:rPr>
                <w:rFonts w:ascii="Arial" w:hAnsi="Arial" w:cs="Arial"/>
              </w:rPr>
            </w:pPr>
            <w:sdt>
              <w:sdtPr>
                <w:rPr>
                  <w:rFonts w:ascii="Arial" w:hAnsi="Arial" w:cs="Arial"/>
                </w:rPr>
                <w:id w:val="-1747953641"/>
              </w:sdtPr>
              <w:sdtEndPr/>
              <w:sdtContent>
                <w:r w:rsidR="009247A7">
                  <w:rPr>
                    <w:rFonts w:ascii="Arial" w:hAnsi="Arial" w:cs="Arial"/>
                  </w:rPr>
                  <w:t>…</w:t>
                </w:r>
              </w:sdtContent>
            </w:sdt>
          </w:p>
        </w:tc>
      </w:tr>
      <w:tr w:rsidR="003A2FE9" w14:paraId="158D04FD" w14:textId="77777777" w:rsidTr="00C52A57">
        <w:trPr>
          <w:trHeight w:val="293"/>
        </w:trPr>
        <w:tc>
          <w:tcPr>
            <w:tcW w:w="2235" w:type="dxa"/>
          </w:tcPr>
          <w:p w14:paraId="1843E514" w14:textId="77777777" w:rsidR="009247A7" w:rsidRPr="004B2DC3" w:rsidRDefault="009247A7" w:rsidP="009247A7">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November</w:t>
            </w:r>
          </w:p>
        </w:tc>
        <w:tc>
          <w:tcPr>
            <w:tcW w:w="2369" w:type="dxa"/>
            <w:shd w:val="clear" w:color="auto" w:fill="F2F2F2" w:themeFill="background1" w:themeFillShade="F2"/>
          </w:tcPr>
          <w:p w14:paraId="7FB7F220" w14:textId="77777777" w:rsidR="009247A7" w:rsidRPr="00CC0EA1" w:rsidRDefault="004A1971" w:rsidP="009247A7">
            <w:pPr>
              <w:rPr>
                <w:rFonts w:ascii="Arial" w:hAnsi="Arial" w:cs="Arial"/>
              </w:rPr>
            </w:pPr>
            <w:sdt>
              <w:sdtPr>
                <w:rPr>
                  <w:rFonts w:ascii="Arial" w:hAnsi="Arial" w:cs="Arial"/>
                </w:rPr>
                <w:id w:val="120188803"/>
              </w:sdtPr>
              <w:sdtEndPr/>
              <w:sdtContent>
                <w:r w:rsidR="009247A7">
                  <w:rPr>
                    <w:rFonts w:ascii="Arial" w:hAnsi="Arial" w:cs="Arial"/>
                  </w:rPr>
                  <w:t>…</w:t>
                </w:r>
              </w:sdtContent>
            </w:sdt>
          </w:p>
        </w:tc>
        <w:tc>
          <w:tcPr>
            <w:tcW w:w="2564" w:type="dxa"/>
          </w:tcPr>
          <w:p w14:paraId="4ED0A8DD" w14:textId="24B86A9B" w:rsidR="009247A7" w:rsidRDefault="009247A7" w:rsidP="009247A7">
            <w:pPr>
              <w:rPr>
                <w:rFonts w:ascii="Arial" w:hAnsi="Arial" w:cs="Arial"/>
              </w:rPr>
            </w:pPr>
            <w:r>
              <w:rPr>
                <w:rFonts w:ascii="Arial" w:hAnsi="Arial" w:cs="Arial"/>
                <w:szCs w:val="24"/>
                <w:lang w:val="de-AT"/>
              </w:rPr>
              <w:t>August</w:t>
            </w:r>
          </w:p>
        </w:tc>
        <w:tc>
          <w:tcPr>
            <w:tcW w:w="2133" w:type="dxa"/>
            <w:shd w:val="clear" w:color="auto" w:fill="F2F2F2" w:themeFill="background1" w:themeFillShade="F2"/>
          </w:tcPr>
          <w:p w14:paraId="35EB0E36" w14:textId="77777777" w:rsidR="009247A7" w:rsidRDefault="004A1971" w:rsidP="009247A7">
            <w:pPr>
              <w:rPr>
                <w:rFonts w:ascii="Arial" w:hAnsi="Arial" w:cs="Arial"/>
              </w:rPr>
            </w:pPr>
            <w:sdt>
              <w:sdtPr>
                <w:rPr>
                  <w:rFonts w:ascii="Arial" w:hAnsi="Arial" w:cs="Arial"/>
                </w:rPr>
                <w:id w:val="-1359191098"/>
              </w:sdtPr>
              <w:sdtEndPr/>
              <w:sdtContent>
                <w:r w:rsidR="009247A7">
                  <w:rPr>
                    <w:rFonts w:ascii="Arial" w:hAnsi="Arial" w:cs="Arial"/>
                  </w:rPr>
                  <w:t>…</w:t>
                </w:r>
              </w:sdtContent>
            </w:sdt>
          </w:p>
        </w:tc>
      </w:tr>
      <w:tr w:rsidR="003A2FE9" w14:paraId="53BD3F69" w14:textId="77777777" w:rsidTr="00C52A57">
        <w:trPr>
          <w:trHeight w:val="293"/>
        </w:trPr>
        <w:tc>
          <w:tcPr>
            <w:tcW w:w="2235" w:type="dxa"/>
          </w:tcPr>
          <w:p w14:paraId="5E050971" w14:textId="77777777" w:rsidR="009247A7" w:rsidRPr="004B2DC3" w:rsidRDefault="009247A7" w:rsidP="009247A7">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Dezember</w:t>
            </w:r>
          </w:p>
        </w:tc>
        <w:tc>
          <w:tcPr>
            <w:tcW w:w="2369" w:type="dxa"/>
            <w:shd w:val="clear" w:color="auto" w:fill="F2F2F2" w:themeFill="background1" w:themeFillShade="F2"/>
          </w:tcPr>
          <w:p w14:paraId="02482259" w14:textId="77777777" w:rsidR="009247A7" w:rsidRPr="00CC0EA1" w:rsidRDefault="004A1971" w:rsidP="009247A7">
            <w:pPr>
              <w:rPr>
                <w:rFonts w:ascii="Arial" w:hAnsi="Arial" w:cs="Arial"/>
              </w:rPr>
            </w:pPr>
            <w:sdt>
              <w:sdtPr>
                <w:rPr>
                  <w:rFonts w:ascii="Arial" w:hAnsi="Arial" w:cs="Arial"/>
                </w:rPr>
                <w:id w:val="1660430134"/>
              </w:sdtPr>
              <w:sdtEndPr/>
              <w:sdtContent>
                <w:r w:rsidR="009247A7">
                  <w:rPr>
                    <w:rFonts w:ascii="Arial" w:hAnsi="Arial" w:cs="Arial"/>
                  </w:rPr>
                  <w:t>…</w:t>
                </w:r>
              </w:sdtContent>
            </w:sdt>
          </w:p>
        </w:tc>
        <w:tc>
          <w:tcPr>
            <w:tcW w:w="2564" w:type="dxa"/>
          </w:tcPr>
          <w:p w14:paraId="245A7232" w14:textId="250686C4" w:rsidR="009247A7" w:rsidRDefault="004A1971" w:rsidP="009247A7">
            <w:pPr>
              <w:rPr>
                <w:rFonts w:ascii="Arial" w:hAnsi="Arial" w:cs="Arial"/>
              </w:rPr>
            </w:pPr>
            <w:sdt>
              <w:sdtPr>
                <w:rPr>
                  <w:rFonts w:ascii="Arial" w:hAnsi="Arial" w:cs="Arial"/>
                </w:rPr>
                <w:id w:val="-1003439690"/>
              </w:sdtPr>
              <w:sdtEndPr/>
              <w:sdtContent>
                <w:r w:rsidR="009247A7">
                  <w:rPr>
                    <w:rFonts w:ascii="Arial" w:hAnsi="Arial" w:cs="Arial"/>
                  </w:rPr>
                  <w:t>September</w:t>
                </w:r>
              </w:sdtContent>
            </w:sdt>
          </w:p>
        </w:tc>
        <w:tc>
          <w:tcPr>
            <w:tcW w:w="2133" w:type="dxa"/>
            <w:shd w:val="clear" w:color="auto" w:fill="F2F2F2" w:themeFill="background1" w:themeFillShade="F2"/>
          </w:tcPr>
          <w:p w14:paraId="3CDBB50B" w14:textId="77777777" w:rsidR="009247A7" w:rsidRDefault="004A1971" w:rsidP="009247A7">
            <w:pPr>
              <w:rPr>
                <w:rFonts w:ascii="Arial" w:hAnsi="Arial" w:cs="Arial"/>
              </w:rPr>
            </w:pPr>
            <w:sdt>
              <w:sdtPr>
                <w:rPr>
                  <w:rFonts w:ascii="Arial" w:hAnsi="Arial" w:cs="Arial"/>
                </w:rPr>
                <w:id w:val="88894651"/>
              </w:sdtPr>
              <w:sdtEndPr/>
              <w:sdtContent>
                <w:r w:rsidR="009247A7">
                  <w:rPr>
                    <w:rFonts w:ascii="Arial" w:hAnsi="Arial" w:cs="Arial"/>
                  </w:rPr>
                  <w:t>…</w:t>
                </w:r>
              </w:sdtContent>
            </w:sdt>
          </w:p>
        </w:tc>
      </w:tr>
      <w:tr w:rsidR="003A2FE9" w14:paraId="670B2BE6" w14:textId="77777777" w:rsidTr="00C52A57">
        <w:trPr>
          <w:trHeight w:val="293"/>
        </w:trPr>
        <w:tc>
          <w:tcPr>
            <w:tcW w:w="2235" w:type="dxa"/>
          </w:tcPr>
          <w:p w14:paraId="1E3685E0" w14:textId="77777777" w:rsidR="009247A7" w:rsidRPr="00CE3EAD" w:rsidRDefault="009247A7" w:rsidP="009247A7">
            <w:pPr>
              <w:pStyle w:val="Listenabsatz"/>
              <w:overflowPunct/>
              <w:autoSpaceDE/>
              <w:autoSpaceDN/>
              <w:adjustRightInd/>
              <w:spacing w:line="280" w:lineRule="atLeast"/>
              <w:ind w:left="0"/>
              <w:jc w:val="both"/>
              <w:textAlignment w:val="auto"/>
              <w:rPr>
                <w:rFonts w:ascii="Arial" w:hAnsi="Arial"/>
                <w:b/>
                <w:lang w:val="de-AT"/>
              </w:rPr>
            </w:pPr>
            <w:r w:rsidRPr="00EF37FC">
              <w:rPr>
                <w:rFonts w:ascii="Arial" w:hAnsi="Arial" w:cs="Arial"/>
                <w:szCs w:val="24"/>
                <w:lang w:val="de-AT"/>
              </w:rPr>
              <w:t>Jänner</w:t>
            </w:r>
            <w:r w:rsidRPr="00CE3EAD">
              <w:rPr>
                <w:rFonts w:ascii="Arial" w:hAnsi="Arial"/>
                <w:b/>
                <w:lang w:val="de-AT"/>
              </w:rPr>
              <w:t xml:space="preserve"> 2020</w:t>
            </w:r>
          </w:p>
        </w:tc>
        <w:tc>
          <w:tcPr>
            <w:tcW w:w="2369" w:type="dxa"/>
            <w:shd w:val="clear" w:color="auto" w:fill="F2F2F2" w:themeFill="background1" w:themeFillShade="F2"/>
          </w:tcPr>
          <w:p w14:paraId="2CBA96FA" w14:textId="77777777" w:rsidR="009247A7" w:rsidRPr="00CC0EA1" w:rsidRDefault="004A1971" w:rsidP="009247A7">
            <w:pPr>
              <w:rPr>
                <w:rFonts w:ascii="Arial" w:hAnsi="Arial" w:cs="Arial"/>
              </w:rPr>
            </w:pPr>
            <w:sdt>
              <w:sdtPr>
                <w:rPr>
                  <w:rFonts w:ascii="Arial" w:hAnsi="Arial" w:cs="Arial"/>
                </w:rPr>
                <w:id w:val="5723718"/>
              </w:sdtPr>
              <w:sdtEndPr/>
              <w:sdtContent>
                <w:r w:rsidR="009247A7">
                  <w:rPr>
                    <w:rFonts w:ascii="Arial" w:hAnsi="Arial" w:cs="Arial"/>
                  </w:rPr>
                  <w:t>…</w:t>
                </w:r>
              </w:sdtContent>
            </w:sdt>
          </w:p>
        </w:tc>
        <w:tc>
          <w:tcPr>
            <w:tcW w:w="2564" w:type="dxa"/>
          </w:tcPr>
          <w:p w14:paraId="0D3EBBEE" w14:textId="34941A86" w:rsidR="009247A7" w:rsidRDefault="009247A7" w:rsidP="009247A7">
            <w:pPr>
              <w:rPr>
                <w:rFonts w:ascii="Arial" w:hAnsi="Arial" w:cs="Arial"/>
              </w:rPr>
            </w:pPr>
            <w:r>
              <w:rPr>
                <w:rFonts w:ascii="Arial" w:hAnsi="Arial" w:cs="Arial"/>
              </w:rPr>
              <w:t>Oktober</w:t>
            </w:r>
          </w:p>
        </w:tc>
        <w:tc>
          <w:tcPr>
            <w:tcW w:w="2133" w:type="dxa"/>
            <w:shd w:val="clear" w:color="auto" w:fill="F2F2F2" w:themeFill="background1" w:themeFillShade="F2"/>
          </w:tcPr>
          <w:p w14:paraId="3ABC5B66" w14:textId="77777777" w:rsidR="009247A7" w:rsidRDefault="004A1971" w:rsidP="009247A7">
            <w:pPr>
              <w:rPr>
                <w:rFonts w:ascii="Arial" w:hAnsi="Arial" w:cs="Arial"/>
              </w:rPr>
            </w:pPr>
            <w:sdt>
              <w:sdtPr>
                <w:rPr>
                  <w:rFonts w:ascii="Arial" w:hAnsi="Arial" w:cs="Arial"/>
                </w:rPr>
                <w:id w:val="-1698147456"/>
              </w:sdtPr>
              <w:sdtEndPr/>
              <w:sdtContent>
                <w:r w:rsidR="009247A7">
                  <w:rPr>
                    <w:rFonts w:ascii="Arial" w:hAnsi="Arial" w:cs="Arial"/>
                  </w:rPr>
                  <w:t>…</w:t>
                </w:r>
              </w:sdtContent>
            </w:sdt>
          </w:p>
        </w:tc>
      </w:tr>
      <w:tr w:rsidR="003A2FE9" w14:paraId="6A0E6991" w14:textId="77777777" w:rsidTr="00C52A57">
        <w:trPr>
          <w:trHeight w:val="293"/>
        </w:trPr>
        <w:tc>
          <w:tcPr>
            <w:tcW w:w="2235" w:type="dxa"/>
          </w:tcPr>
          <w:p w14:paraId="329FFA36" w14:textId="77777777" w:rsidR="009247A7" w:rsidRPr="004B2DC3"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69" w:type="dxa"/>
            <w:shd w:val="clear" w:color="auto" w:fill="F2F2F2" w:themeFill="background1" w:themeFillShade="F2"/>
          </w:tcPr>
          <w:p w14:paraId="3E4EB36C" w14:textId="77777777" w:rsidR="009247A7" w:rsidRPr="00CC0EA1" w:rsidRDefault="004A1971" w:rsidP="009247A7">
            <w:pPr>
              <w:rPr>
                <w:rFonts w:ascii="Arial" w:hAnsi="Arial" w:cs="Arial"/>
              </w:rPr>
            </w:pPr>
            <w:sdt>
              <w:sdtPr>
                <w:rPr>
                  <w:rFonts w:ascii="Arial" w:hAnsi="Arial" w:cs="Arial"/>
                </w:rPr>
                <w:id w:val="-546454924"/>
              </w:sdtPr>
              <w:sdtEndPr/>
              <w:sdtContent>
                <w:r w:rsidR="009247A7">
                  <w:rPr>
                    <w:rFonts w:ascii="Arial" w:hAnsi="Arial" w:cs="Arial"/>
                  </w:rPr>
                  <w:t>…</w:t>
                </w:r>
              </w:sdtContent>
            </w:sdt>
          </w:p>
        </w:tc>
        <w:tc>
          <w:tcPr>
            <w:tcW w:w="2564" w:type="dxa"/>
          </w:tcPr>
          <w:p w14:paraId="6C460CD9" w14:textId="567617AE" w:rsidR="009247A7" w:rsidRDefault="009247A7" w:rsidP="009247A7">
            <w:pPr>
              <w:rPr>
                <w:rFonts w:ascii="Arial" w:hAnsi="Arial" w:cs="Arial"/>
              </w:rPr>
            </w:pPr>
            <w:r>
              <w:rPr>
                <w:rFonts w:ascii="Arial" w:hAnsi="Arial" w:cs="Arial"/>
              </w:rPr>
              <w:t>November</w:t>
            </w:r>
          </w:p>
        </w:tc>
        <w:tc>
          <w:tcPr>
            <w:tcW w:w="2133" w:type="dxa"/>
            <w:shd w:val="clear" w:color="auto" w:fill="F2F2F2" w:themeFill="background1" w:themeFillShade="F2"/>
          </w:tcPr>
          <w:p w14:paraId="5667E022" w14:textId="77777777" w:rsidR="009247A7" w:rsidRDefault="004A1971" w:rsidP="009247A7">
            <w:pPr>
              <w:rPr>
                <w:rFonts w:ascii="Arial" w:hAnsi="Arial" w:cs="Arial"/>
              </w:rPr>
            </w:pPr>
            <w:sdt>
              <w:sdtPr>
                <w:rPr>
                  <w:rFonts w:ascii="Arial" w:hAnsi="Arial" w:cs="Arial"/>
                </w:rPr>
                <w:id w:val="-1538273728"/>
              </w:sdtPr>
              <w:sdtEndPr/>
              <w:sdtContent>
                <w:r w:rsidR="009247A7">
                  <w:rPr>
                    <w:rFonts w:ascii="Arial" w:hAnsi="Arial" w:cs="Arial"/>
                  </w:rPr>
                  <w:t>…</w:t>
                </w:r>
              </w:sdtContent>
            </w:sdt>
          </w:p>
        </w:tc>
      </w:tr>
      <w:tr w:rsidR="003A2FE9" w14:paraId="1BE9932E" w14:textId="77777777" w:rsidTr="00C52A57">
        <w:trPr>
          <w:trHeight w:val="293"/>
        </w:trPr>
        <w:tc>
          <w:tcPr>
            <w:tcW w:w="2235" w:type="dxa"/>
          </w:tcPr>
          <w:p w14:paraId="45F4CB1F" w14:textId="77777777" w:rsidR="009247A7" w:rsidRPr="004B2DC3"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69" w:type="dxa"/>
            <w:shd w:val="clear" w:color="auto" w:fill="F2F2F2" w:themeFill="background1" w:themeFillShade="F2"/>
          </w:tcPr>
          <w:p w14:paraId="5B21503B" w14:textId="77777777" w:rsidR="009247A7" w:rsidRPr="00CC0EA1" w:rsidRDefault="004A1971" w:rsidP="009247A7">
            <w:pPr>
              <w:rPr>
                <w:rFonts w:ascii="Arial" w:hAnsi="Arial" w:cs="Arial"/>
              </w:rPr>
            </w:pPr>
            <w:sdt>
              <w:sdtPr>
                <w:rPr>
                  <w:rFonts w:ascii="Arial" w:hAnsi="Arial" w:cs="Arial"/>
                </w:rPr>
                <w:id w:val="722876549"/>
              </w:sdtPr>
              <w:sdtEndPr/>
              <w:sdtContent>
                <w:r w:rsidR="009247A7">
                  <w:rPr>
                    <w:rFonts w:ascii="Arial" w:hAnsi="Arial" w:cs="Arial"/>
                  </w:rPr>
                  <w:t>…</w:t>
                </w:r>
              </w:sdtContent>
            </w:sdt>
          </w:p>
        </w:tc>
        <w:tc>
          <w:tcPr>
            <w:tcW w:w="2564" w:type="dxa"/>
          </w:tcPr>
          <w:p w14:paraId="280FDDD2" w14:textId="499C018E" w:rsidR="009247A7" w:rsidRDefault="009247A7" w:rsidP="009247A7">
            <w:pPr>
              <w:rPr>
                <w:rFonts w:ascii="Arial" w:hAnsi="Arial" w:cs="Arial"/>
              </w:rPr>
            </w:pPr>
            <w:r w:rsidRPr="009C539E">
              <w:rPr>
                <w:rFonts w:ascii="Arial" w:hAnsi="Arial" w:cs="Arial"/>
                <w:szCs w:val="24"/>
                <w:lang w:val="de-AT"/>
              </w:rPr>
              <w:t>Dezember</w:t>
            </w:r>
          </w:p>
        </w:tc>
        <w:tc>
          <w:tcPr>
            <w:tcW w:w="2133" w:type="dxa"/>
            <w:shd w:val="clear" w:color="auto" w:fill="F2F2F2" w:themeFill="background1" w:themeFillShade="F2"/>
          </w:tcPr>
          <w:p w14:paraId="03BD9AD5" w14:textId="77777777" w:rsidR="009247A7" w:rsidRDefault="004A1971" w:rsidP="009247A7">
            <w:pPr>
              <w:rPr>
                <w:rFonts w:ascii="Arial" w:hAnsi="Arial" w:cs="Arial"/>
              </w:rPr>
            </w:pPr>
            <w:sdt>
              <w:sdtPr>
                <w:rPr>
                  <w:rFonts w:ascii="Arial" w:hAnsi="Arial" w:cs="Arial"/>
                </w:rPr>
                <w:id w:val="-743185481"/>
              </w:sdtPr>
              <w:sdtEndPr/>
              <w:sdtContent>
                <w:r w:rsidR="009247A7">
                  <w:rPr>
                    <w:rFonts w:ascii="Arial" w:hAnsi="Arial" w:cs="Arial"/>
                  </w:rPr>
                  <w:t>…</w:t>
                </w:r>
              </w:sdtContent>
            </w:sdt>
          </w:p>
        </w:tc>
      </w:tr>
      <w:tr w:rsidR="003A2FE9" w14:paraId="0F33FDDB" w14:textId="77777777" w:rsidTr="00C52A57">
        <w:trPr>
          <w:trHeight w:val="293"/>
        </w:trPr>
        <w:tc>
          <w:tcPr>
            <w:tcW w:w="2235" w:type="dxa"/>
          </w:tcPr>
          <w:p w14:paraId="6AC00F38" w14:textId="77777777" w:rsidR="009247A7" w:rsidRPr="009C539E"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69" w:type="dxa"/>
            <w:shd w:val="clear" w:color="auto" w:fill="F2F2F2" w:themeFill="background1" w:themeFillShade="F2"/>
          </w:tcPr>
          <w:p w14:paraId="6514CA6F" w14:textId="77777777" w:rsidR="009247A7" w:rsidRPr="00CC0EA1" w:rsidRDefault="004A1971" w:rsidP="009247A7">
            <w:pPr>
              <w:rPr>
                <w:rFonts w:ascii="Arial" w:hAnsi="Arial" w:cs="Arial"/>
              </w:rPr>
            </w:pPr>
            <w:sdt>
              <w:sdtPr>
                <w:rPr>
                  <w:rFonts w:ascii="Arial" w:hAnsi="Arial" w:cs="Arial"/>
                </w:rPr>
                <w:id w:val="750235442"/>
              </w:sdtPr>
              <w:sdtEndPr/>
              <w:sdtContent>
                <w:r w:rsidR="009247A7">
                  <w:rPr>
                    <w:rFonts w:ascii="Arial" w:hAnsi="Arial" w:cs="Arial"/>
                  </w:rPr>
                  <w:t>…</w:t>
                </w:r>
              </w:sdtContent>
            </w:sdt>
          </w:p>
        </w:tc>
        <w:tc>
          <w:tcPr>
            <w:tcW w:w="2564" w:type="dxa"/>
          </w:tcPr>
          <w:p w14:paraId="69A6DE29" w14:textId="3EF64429" w:rsidR="009247A7" w:rsidRPr="00CE3EAD" w:rsidRDefault="009247A7" w:rsidP="009247A7">
            <w:pPr>
              <w:rPr>
                <w:rFonts w:ascii="Arial" w:hAnsi="Arial"/>
                <w:b/>
              </w:rPr>
            </w:pPr>
            <w:r w:rsidRPr="00EF37FC">
              <w:rPr>
                <w:rFonts w:ascii="Arial" w:hAnsi="Arial" w:cs="Arial"/>
                <w:szCs w:val="24"/>
                <w:lang w:val="de-AT"/>
              </w:rPr>
              <w:t>Jänner</w:t>
            </w:r>
            <w:r w:rsidRPr="00C52A57">
              <w:rPr>
                <w:rFonts w:ascii="Arial" w:hAnsi="Arial" w:cs="Arial"/>
                <w:b/>
                <w:szCs w:val="24"/>
                <w:lang w:val="de-AT"/>
              </w:rPr>
              <w:t xml:space="preserve"> 2022</w:t>
            </w:r>
          </w:p>
        </w:tc>
        <w:tc>
          <w:tcPr>
            <w:tcW w:w="2133" w:type="dxa"/>
            <w:shd w:val="clear" w:color="auto" w:fill="F2F2F2" w:themeFill="background1" w:themeFillShade="F2"/>
          </w:tcPr>
          <w:p w14:paraId="41A5C2EE" w14:textId="77777777" w:rsidR="009247A7" w:rsidRDefault="004A1971" w:rsidP="009247A7">
            <w:pPr>
              <w:rPr>
                <w:rFonts w:ascii="Arial" w:hAnsi="Arial" w:cs="Arial"/>
              </w:rPr>
            </w:pPr>
            <w:sdt>
              <w:sdtPr>
                <w:rPr>
                  <w:rFonts w:ascii="Arial" w:hAnsi="Arial" w:cs="Arial"/>
                </w:rPr>
                <w:id w:val="1562359130"/>
              </w:sdtPr>
              <w:sdtEndPr/>
              <w:sdtContent>
                <w:r w:rsidR="009247A7">
                  <w:rPr>
                    <w:rFonts w:ascii="Arial" w:hAnsi="Arial" w:cs="Arial"/>
                  </w:rPr>
                  <w:t>…</w:t>
                </w:r>
              </w:sdtContent>
            </w:sdt>
          </w:p>
        </w:tc>
      </w:tr>
      <w:tr w:rsidR="003A2FE9" w14:paraId="522F5CDA" w14:textId="77777777" w:rsidTr="00C52A57">
        <w:trPr>
          <w:trHeight w:val="293"/>
        </w:trPr>
        <w:tc>
          <w:tcPr>
            <w:tcW w:w="2235" w:type="dxa"/>
          </w:tcPr>
          <w:p w14:paraId="589E626B" w14:textId="77777777" w:rsidR="009247A7" w:rsidRPr="009C539E"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69" w:type="dxa"/>
            <w:shd w:val="clear" w:color="auto" w:fill="F2F2F2" w:themeFill="background1" w:themeFillShade="F2"/>
          </w:tcPr>
          <w:p w14:paraId="4F3294FC" w14:textId="77777777" w:rsidR="009247A7" w:rsidRPr="00CC0EA1" w:rsidRDefault="004A1971" w:rsidP="009247A7">
            <w:pPr>
              <w:rPr>
                <w:rFonts w:ascii="Arial" w:hAnsi="Arial" w:cs="Arial"/>
              </w:rPr>
            </w:pPr>
            <w:sdt>
              <w:sdtPr>
                <w:rPr>
                  <w:rFonts w:ascii="Arial" w:hAnsi="Arial" w:cs="Arial"/>
                </w:rPr>
                <w:id w:val="-421638988"/>
              </w:sdtPr>
              <w:sdtEndPr/>
              <w:sdtContent>
                <w:r w:rsidR="009247A7">
                  <w:rPr>
                    <w:rFonts w:ascii="Arial" w:hAnsi="Arial" w:cs="Arial"/>
                  </w:rPr>
                  <w:t>…</w:t>
                </w:r>
              </w:sdtContent>
            </w:sdt>
          </w:p>
        </w:tc>
        <w:tc>
          <w:tcPr>
            <w:tcW w:w="2564" w:type="dxa"/>
          </w:tcPr>
          <w:p w14:paraId="628A79E3" w14:textId="49E7A11D" w:rsidR="009247A7" w:rsidRDefault="009247A7" w:rsidP="009247A7">
            <w:pPr>
              <w:rPr>
                <w:rFonts w:ascii="Arial" w:hAnsi="Arial" w:cs="Arial"/>
              </w:rPr>
            </w:pPr>
            <w:r w:rsidRPr="009C539E">
              <w:rPr>
                <w:rFonts w:ascii="Arial" w:hAnsi="Arial" w:cs="Arial"/>
                <w:szCs w:val="24"/>
                <w:lang w:val="de-AT"/>
              </w:rPr>
              <w:t>Februar</w:t>
            </w:r>
          </w:p>
        </w:tc>
        <w:tc>
          <w:tcPr>
            <w:tcW w:w="2133" w:type="dxa"/>
            <w:shd w:val="clear" w:color="auto" w:fill="F2F2F2" w:themeFill="background1" w:themeFillShade="F2"/>
          </w:tcPr>
          <w:p w14:paraId="7572DA58" w14:textId="77777777" w:rsidR="009247A7" w:rsidRDefault="004A1971" w:rsidP="009247A7">
            <w:pPr>
              <w:rPr>
                <w:rFonts w:ascii="Arial" w:hAnsi="Arial" w:cs="Arial"/>
              </w:rPr>
            </w:pPr>
            <w:sdt>
              <w:sdtPr>
                <w:rPr>
                  <w:rFonts w:ascii="Arial" w:hAnsi="Arial" w:cs="Arial"/>
                </w:rPr>
                <w:id w:val="-1706785643"/>
              </w:sdtPr>
              <w:sdtEndPr/>
              <w:sdtContent>
                <w:r w:rsidR="009247A7">
                  <w:rPr>
                    <w:rFonts w:ascii="Arial" w:hAnsi="Arial" w:cs="Arial"/>
                  </w:rPr>
                  <w:t>…</w:t>
                </w:r>
              </w:sdtContent>
            </w:sdt>
          </w:p>
        </w:tc>
      </w:tr>
      <w:tr w:rsidR="003A2FE9" w14:paraId="6D6A6D29" w14:textId="77777777" w:rsidTr="00C52A57">
        <w:trPr>
          <w:trHeight w:val="293"/>
        </w:trPr>
        <w:tc>
          <w:tcPr>
            <w:tcW w:w="2235" w:type="dxa"/>
          </w:tcPr>
          <w:p w14:paraId="7E09ECD6" w14:textId="77777777" w:rsidR="009247A7" w:rsidRPr="009C539E"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69" w:type="dxa"/>
            <w:shd w:val="clear" w:color="auto" w:fill="F2F2F2" w:themeFill="background1" w:themeFillShade="F2"/>
          </w:tcPr>
          <w:p w14:paraId="5DCFBF2F" w14:textId="77777777" w:rsidR="009247A7" w:rsidRPr="00CC0EA1" w:rsidRDefault="004A1971" w:rsidP="009247A7">
            <w:pPr>
              <w:rPr>
                <w:rFonts w:ascii="Arial" w:hAnsi="Arial" w:cs="Arial"/>
              </w:rPr>
            </w:pPr>
            <w:sdt>
              <w:sdtPr>
                <w:rPr>
                  <w:rFonts w:ascii="Arial" w:hAnsi="Arial" w:cs="Arial"/>
                </w:rPr>
                <w:id w:val="-1053994566"/>
              </w:sdtPr>
              <w:sdtEndPr/>
              <w:sdtContent>
                <w:r w:rsidR="009247A7">
                  <w:rPr>
                    <w:rFonts w:ascii="Arial" w:hAnsi="Arial" w:cs="Arial"/>
                  </w:rPr>
                  <w:t>…</w:t>
                </w:r>
              </w:sdtContent>
            </w:sdt>
          </w:p>
        </w:tc>
        <w:tc>
          <w:tcPr>
            <w:tcW w:w="2564" w:type="dxa"/>
          </w:tcPr>
          <w:p w14:paraId="05E64838" w14:textId="4A844436" w:rsidR="009247A7" w:rsidRDefault="009247A7" w:rsidP="009247A7">
            <w:pPr>
              <w:rPr>
                <w:rFonts w:ascii="Arial" w:hAnsi="Arial" w:cs="Arial"/>
              </w:rPr>
            </w:pPr>
            <w:r w:rsidRPr="009C539E">
              <w:rPr>
                <w:rFonts w:ascii="Arial" w:hAnsi="Arial" w:cs="Arial"/>
                <w:szCs w:val="24"/>
                <w:lang w:val="de-AT"/>
              </w:rPr>
              <w:t>März</w:t>
            </w:r>
          </w:p>
        </w:tc>
        <w:tc>
          <w:tcPr>
            <w:tcW w:w="2133" w:type="dxa"/>
            <w:shd w:val="clear" w:color="auto" w:fill="F2F2F2" w:themeFill="background1" w:themeFillShade="F2"/>
          </w:tcPr>
          <w:p w14:paraId="6E6D2D29" w14:textId="77777777" w:rsidR="009247A7" w:rsidRDefault="004A1971" w:rsidP="009247A7">
            <w:pPr>
              <w:rPr>
                <w:rFonts w:ascii="Arial" w:hAnsi="Arial" w:cs="Arial"/>
              </w:rPr>
            </w:pPr>
            <w:sdt>
              <w:sdtPr>
                <w:rPr>
                  <w:rFonts w:ascii="Arial" w:hAnsi="Arial" w:cs="Arial"/>
                </w:rPr>
                <w:id w:val="-1595241728"/>
              </w:sdtPr>
              <w:sdtEndPr/>
              <w:sdtContent>
                <w:r w:rsidR="009247A7">
                  <w:rPr>
                    <w:rFonts w:ascii="Arial" w:hAnsi="Arial" w:cs="Arial"/>
                  </w:rPr>
                  <w:t>…</w:t>
                </w:r>
              </w:sdtContent>
            </w:sdt>
          </w:p>
        </w:tc>
      </w:tr>
      <w:tr w:rsidR="003A2FE9" w14:paraId="0B3124DE" w14:textId="77777777" w:rsidTr="00C52A57">
        <w:trPr>
          <w:trHeight w:val="293"/>
        </w:trPr>
        <w:tc>
          <w:tcPr>
            <w:tcW w:w="2235" w:type="dxa"/>
          </w:tcPr>
          <w:p w14:paraId="26EAB40F" w14:textId="77777777" w:rsidR="009247A7" w:rsidRPr="00EF37FC"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CE3EAD">
              <w:rPr>
                <w:rFonts w:ascii="Arial" w:hAnsi="Arial"/>
                <w:lang w:val="de-AT"/>
              </w:rPr>
              <w:t>Juli</w:t>
            </w:r>
          </w:p>
        </w:tc>
        <w:tc>
          <w:tcPr>
            <w:tcW w:w="2369" w:type="dxa"/>
            <w:shd w:val="clear" w:color="auto" w:fill="F2F2F2" w:themeFill="background1" w:themeFillShade="F2"/>
          </w:tcPr>
          <w:p w14:paraId="150A6829" w14:textId="77777777" w:rsidR="009247A7" w:rsidRPr="00CC0EA1" w:rsidRDefault="004A1971" w:rsidP="009247A7">
            <w:pPr>
              <w:rPr>
                <w:rFonts w:ascii="Arial" w:hAnsi="Arial" w:cs="Arial"/>
              </w:rPr>
            </w:pPr>
            <w:sdt>
              <w:sdtPr>
                <w:rPr>
                  <w:rFonts w:ascii="Arial" w:hAnsi="Arial" w:cs="Arial"/>
                </w:rPr>
                <w:id w:val="-1484381486"/>
              </w:sdtPr>
              <w:sdtEndPr/>
              <w:sdtContent>
                <w:r w:rsidR="009247A7">
                  <w:rPr>
                    <w:rFonts w:ascii="Arial" w:hAnsi="Arial" w:cs="Arial"/>
                  </w:rPr>
                  <w:t>…</w:t>
                </w:r>
              </w:sdtContent>
            </w:sdt>
          </w:p>
        </w:tc>
        <w:tc>
          <w:tcPr>
            <w:tcW w:w="2564" w:type="dxa"/>
          </w:tcPr>
          <w:p w14:paraId="4B4AB606" w14:textId="6F288BBD" w:rsidR="009247A7" w:rsidRDefault="009247A7" w:rsidP="009247A7">
            <w:pPr>
              <w:rPr>
                <w:rFonts w:ascii="Arial" w:hAnsi="Arial" w:cs="Arial"/>
              </w:rPr>
            </w:pPr>
            <w:r w:rsidRPr="009C539E">
              <w:rPr>
                <w:rFonts w:ascii="Arial" w:hAnsi="Arial" w:cs="Arial"/>
                <w:szCs w:val="24"/>
                <w:lang w:val="de-AT"/>
              </w:rPr>
              <w:t>April</w:t>
            </w:r>
          </w:p>
        </w:tc>
        <w:tc>
          <w:tcPr>
            <w:tcW w:w="2133" w:type="dxa"/>
            <w:shd w:val="clear" w:color="auto" w:fill="F2F2F2" w:themeFill="background1" w:themeFillShade="F2"/>
          </w:tcPr>
          <w:p w14:paraId="0C35E8D0" w14:textId="77777777" w:rsidR="009247A7" w:rsidRDefault="004A1971" w:rsidP="009247A7">
            <w:pPr>
              <w:rPr>
                <w:rFonts w:ascii="Arial" w:hAnsi="Arial" w:cs="Arial"/>
              </w:rPr>
            </w:pPr>
            <w:sdt>
              <w:sdtPr>
                <w:rPr>
                  <w:rFonts w:ascii="Arial" w:hAnsi="Arial" w:cs="Arial"/>
                </w:rPr>
                <w:id w:val="-453168540"/>
              </w:sdtPr>
              <w:sdtEndPr/>
              <w:sdtContent>
                <w:r w:rsidR="009247A7">
                  <w:rPr>
                    <w:rFonts w:ascii="Arial" w:hAnsi="Arial" w:cs="Arial"/>
                  </w:rPr>
                  <w:t>…</w:t>
                </w:r>
              </w:sdtContent>
            </w:sdt>
          </w:p>
        </w:tc>
      </w:tr>
      <w:tr w:rsidR="003A2FE9" w14:paraId="31BEDCFA" w14:textId="77777777" w:rsidTr="00C52A57">
        <w:trPr>
          <w:trHeight w:val="293"/>
        </w:trPr>
        <w:tc>
          <w:tcPr>
            <w:tcW w:w="2235" w:type="dxa"/>
          </w:tcPr>
          <w:p w14:paraId="7760200D" w14:textId="77777777" w:rsidR="009247A7" w:rsidRPr="00EF37FC"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CE3EAD">
              <w:rPr>
                <w:rFonts w:ascii="Arial" w:hAnsi="Arial"/>
                <w:lang w:val="de-AT"/>
              </w:rPr>
              <w:t>August</w:t>
            </w:r>
          </w:p>
        </w:tc>
        <w:tc>
          <w:tcPr>
            <w:tcW w:w="2369" w:type="dxa"/>
            <w:shd w:val="clear" w:color="auto" w:fill="F2F2F2" w:themeFill="background1" w:themeFillShade="F2"/>
          </w:tcPr>
          <w:p w14:paraId="3DBA96E6" w14:textId="77777777" w:rsidR="009247A7" w:rsidRPr="00CC0EA1" w:rsidRDefault="004A1971" w:rsidP="009247A7">
            <w:pPr>
              <w:rPr>
                <w:rFonts w:ascii="Arial" w:hAnsi="Arial" w:cs="Arial"/>
              </w:rPr>
            </w:pPr>
            <w:sdt>
              <w:sdtPr>
                <w:rPr>
                  <w:rFonts w:ascii="Arial" w:hAnsi="Arial" w:cs="Arial"/>
                </w:rPr>
                <w:id w:val="-911074868"/>
              </w:sdtPr>
              <w:sdtEndPr/>
              <w:sdtContent>
                <w:r w:rsidR="009247A7">
                  <w:rPr>
                    <w:rFonts w:ascii="Arial" w:hAnsi="Arial" w:cs="Arial"/>
                  </w:rPr>
                  <w:t>…</w:t>
                </w:r>
              </w:sdtContent>
            </w:sdt>
          </w:p>
        </w:tc>
        <w:tc>
          <w:tcPr>
            <w:tcW w:w="2564" w:type="dxa"/>
          </w:tcPr>
          <w:p w14:paraId="3A3BB8EA" w14:textId="0185CFFE" w:rsidR="009247A7" w:rsidRDefault="009247A7" w:rsidP="009247A7">
            <w:pPr>
              <w:rPr>
                <w:rFonts w:ascii="Arial" w:hAnsi="Arial" w:cs="Arial"/>
              </w:rPr>
            </w:pPr>
            <w:r w:rsidRPr="009C539E">
              <w:rPr>
                <w:rFonts w:ascii="Arial" w:hAnsi="Arial" w:cs="Arial"/>
                <w:szCs w:val="24"/>
                <w:lang w:val="de-AT"/>
              </w:rPr>
              <w:t>Mai</w:t>
            </w:r>
          </w:p>
        </w:tc>
        <w:tc>
          <w:tcPr>
            <w:tcW w:w="2133" w:type="dxa"/>
            <w:shd w:val="clear" w:color="auto" w:fill="F2F2F2" w:themeFill="background1" w:themeFillShade="F2"/>
          </w:tcPr>
          <w:p w14:paraId="2031CE2A" w14:textId="77777777" w:rsidR="009247A7" w:rsidRDefault="004A1971" w:rsidP="009247A7">
            <w:pPr>
              <w:rPr>
                <w:rFonts w:ascii="Arial" w:hAnsi="Arial" w:cs="Arial"/>
              </w:rPr>
            </w:pPr>
            <w:sdt>
              <w:sdtPr>
                <w:rPr>
                  <w:rFonts w:ascii="Arial" w:hAnsi="Arial" w:cs="Arial"/>
                </w:rPr>
                <w:id w:val="723101015"/>
              </w:sdtPr>
              <w:sdtEndPr/>
              <w:sdtContent>
                <w:r w:rsidR="009247A7">
                  <w:rPr>
                    <w:rFonts w:ascii="Arial" w:hAnsi="Arial" w:cs="Arial"/>
                  </w:rPr>
                  <w:t>…</w:t>
                </w:r>
              </w:sdtContent>
            </w:sdt>
          </w:p>
        </w:tc>
      </w:tr>
      <w:tr w:rsidR="003A2FE9" w14:paraId="026C2F10" w14:textId="77777777" w:rsidTr="00C52A57">
        <w:trPr>
          <w:trHeight w:val="293"/>
        </w:trPr>
        <w:tc>
          <w:tcPr>
            <w:tcW w:w="2235" w:type="dxa"/>
          </w:tcPr>
          <w:p w14:paraId="023033BF" w14:textId="77777777" w:rsidR="009247A7" w:rsidRPr="00EF37FC" w:rsidRDefault="004A1971" w:rsidP="009247A7">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rPr>
                <w:id w:val="-649051133"/>
              </w:sdtPr>
              <w:sdtEndPr/>
              <w:sdtContent>
                <w:r w:rsidR="009247A7" w:rsidRPr="00CE3EAD">
                  <w:rPr>
                    <w:rFonts w:ascii="Arial" w:hAnsi="Arial"/>
                  </w:rPr>
                  <w:t>September</w:t>
                </w:r>
              </w:sdtContent>
            </w:sdt>
          </w:p>
        </w:tc>
        <w:tc>
          <w:tcPr>
            <w:tcW w:w="2369" w:type="dxa"/>
            <w:shd w:val="clear" w:color="auto" w:fill="F2F2F2" w:themeFill="background1" w:themeFillShade="F2"/>
          </w:tcPr>
          <w:p w14:paraId="0E3DE076" w14:textId="77777777" w:rsidR="009247A7" w:rsidRDefault="004A1971" w:rsidP="009247A7">
            <w:pPr>
              <w:rPr>
                <w:rFonts w:ascii="Arial" w:hAnsi="Arial" w:cs="Arial"/>
              </w:rPr>
            </w:pPr>
            <w:sdt>
              <w:sdtPr>
                <w:rPr>
                  <w:rFonts w:ascii="Arial" w:hAnsi="Arial" w:cs="Arial"/>
                </w:rPr>
                <w:id w:val="1436396796"/>
              </w:sdtPr>
              <w:sdtEndPr/>
              <w:sdtContent>
                <w:r w:rsidR="009247A7">
                  <w:rPr>
                    <w:rFonts w:ascii="Arial" w:hAnsi="Arial" w:cs="Arial"/>
                  </w:rPr>
                  <w:t>…</w:t>
                </w:r>
              </w:sdtContent>
            </w:sdt>
          </w:p>
        </w:tc>
        <w:tc>
          <w:tcPr>
            <w:tcW w:w="2564" w:type="dxa"/>
          </w:tcPr>
          <w:p w14:paraId="76D8B993" w14:textId="7ED25CE7" w:rsidR="009247A7" w:rsidRDefault="009247A7" w:rsidP="009247A7">
            <w:pPr>
              <w:rPr>
                <w:rFonts w:ascii="Arial" w:hAnsi="Arial" w:cs="Arial"/>
              </w:rPr>
            </w:pPr>
            <w:r w:rsidRPr="009C539E">
              <w:rPr>
                <w:rFonts w:ascii="Arial" w:hAnsi="Arial" w:cs="Arial"/>
                <w:szCs w:val="24"/>
                <w:lang w:val="de-AT"/>
              </w:rPr>
              <w:t>Juni</w:t>
            </w:r>
          </w:p>
        </w:tc>
        <w:tc>
          <w:tcPr>
            <w:tcW w:w="2133" w:type="dxa"/>
            <w:shd w:val="clear" w:color="auto" w:fill="F2F2F2" w:themeFill="background1" w:themeFillShade="F2"/>
          </w:tcPr>
          <w:p w14:paraId="735441C6" w14:textId="77777777" w:rsidR="009247A7" w:rsidRDefault="004A1971" w:rsidP="009247A7">
            <w:pPr>
              <w:rPr>
                <w:rFonts w:ascii="Arial" w:hAnsi="Arial" w:cs="Arial"/>
              </w:rPr>
            </w:pPr>
            <w:sdt>
              <w:sdtPr>
                <w:rPr>
                  <w:rFonts w:ascii="Arial" w:hAnsi="Arial" w:cs="Arial"/>
                </w:rPr>
                <w:id w:val="1305579071"/>
              </w:sdtPr>
              <w:sdtEndPr/>
              <w:sdtContent>
                <w:r w:rsidR="009247A7">
                  <w:rPr>
                    <w:rFonts w:ascii="Arial" w:hAnsi="Arial" w:cs="Arial"/>
                  </w:rPr>
                  <w:t>…</w:t>
                </w:r>
              </w:sdtContent>
            </w:sdt>
          </w:p>
        </w:tc>
      </w:tr>
      <w:tr w:rsidR="003A2FE9" w14:paraId="44B2C014" w14:textId="77777777" w:rsidTr="00C52A57">
        <w:trPr>
          <w:trHeight w:val="293"/>
        </w:trPr>
        <w:tc>
          <w:tcPr>
            <w:tcW w:w="2235" w:type="dxa"/>
          </w:tcPr>
          <w:p w14:paraId="0B561C1B" w14:textId="77777777" w:rsidR="009247A7" w:rsidRPr="004B2DC3" w:rsidRDefault="009247A7" w:rsidP="009247A7">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rPr>
              <w:t>Oktober</w:t>
            </w:r>
          </w:p>
        </w:tc>
        <w:tc>
          <w:tcPr>
            <w:tcW w:w="2369" w:type="dxa"/>
            <w:shd w:val="clear" w:color="auto" w:fill="F2F2F2" w:themeFill="background1" w:themeFillShade="F2"/>
          </w:tcPr>
          <w:p w14:paraId="0181007F" w14:textId="77777777" w:rsidR="009247A7" w:rsidRDefault="004A1971" w:rsidP="009247A7">
            <w:pPr>
              <w:rPr>
                <w:rFonts w:ascii="Arial" w:hAnsi="Arial" w:cs="Arial"/>
              </w:rPr>
            </w:pPr>
            <w:sdt>
              <w:sdtPr>
                <w:rPr>
                  <w:rFonts w:ascii="Arial" w:hAnsi="Arial" w:cs="Arial"/>
                </w:rPr>
                <w:id w:val="-1818715935"/>
              </w:sdtPr>
              <w:sdtEndPr/>
              <w:sdtContent>
                <w:r w:rsidR="009247A7">
                  <w:rPr>
                    <w:rFonts w:ascii="Arial" w:hAnsi="Arial" w:cs="Arial"/>
                  </w:rPr>
                  <w:t>…</w:t>
                </w:r>
              </w:sdtContent>
            </w:sdt>
          </w:p>
        </w:tc>
        <w:tc>
          <w:tcPr>
            <w:tcW w:w="2564" w:type="dxa"/>
          </w:tcPr>
          <w:p w14:paraId="4CFCB396" w14:textId="3EC1F4F9" w:rsidR="009247A7" w:rsidRDefault="009247A7" w:rsidP="009247A7">
            <w:pPr>
              <w:rPr>
                <w:rFonts w:ascii="Arial" w:hAnsi="Arial" w:cs="Arial"/>
              </w:rPr>
            </w:pPr>
            <w:r>
              <w:rPr>
                <w:rFonts w:ascii="Arial" w:hAnsi="Arial" w:cs="Arial"/>
                <w:szCs w:val="24"/>
                <w:lang w:val="de-AT"/>
              </w:rPr>
              <w:t>Juli</w:t>
            </w:r>
          </w:p>
        </w:tc>
        <w:tc>
          <w:tcPr>
            <w:tcW w:w="2133" w:type="dxa"/>
            <w:shd w:val="clear" w:color="auto" w:fill="F2F2F2" w:themeFill="background1" w:themeFillShade="F2"/>
          </w:tcPr>
          <w:p w14:paraId="15825991" w14:textId="77777777" w:rsidR="009247A7" w:rsidRDefault="004A1971" w:rsidP="009247A7">
            <w:pPr>
              <w:rPr>
                <w:rFonts w:ascii="Arial" w:hAnsi="Arial" w:cs="Arial"/>
              </w:rPr>
            </w:pPr>
            <w:sdt>
              <w:sdtPr>
                <w:rPr>
                  <w:rFonts w:ascii="Arial" w:hAnsi="Arial" w:cs="Arial"/>
                </w:rPr>
                <w:id w:val="1514805122"/>
              </w:sdtPr>
              <w:sdtEndPr/>
              <w:sdtContent>
                <w:r w:rsidR="009247A7">
                  <w:rPr>
                    <w:rFonts w:ascii="Arial" w:hAnsi="Arial" w:cs="Arial"/>
                  </w:rPr>
                  <w:t>…</w:t>
                </w:r>
              </w:sdtContent>
            </w:sdt>
          </w:p>
        </w:tc>
      </w:tr>
      <w:tr w:rsidR="003A2FE9" w14:paraId="314F6CE5" w14:textId="77777777" w:rsidTr="00C52A57">
        <w:trPr>
          <w:trHeight w:val="293"/>
        </w:trPr>
        <w:tc>
          <w:tcPr>
            <w:tcW w:w="2235" w:type="dxa"/>
          </w:tcPr>
          <w:p w14:paraId="187FA625" w14:textId="77777777" w:rsidR="009247A7" w:rsidRPr="004B2DC3" w:rsidRDefault="009247A7" w:rsidP="009247A7">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rPr>
              <w:t>November</w:t>
            </w:r>
          </w:p>
        </w:tc>
        <w:tc>
          <w:tcPr>
            <w:tcW w:w="2369" w:type="dxa"/>
            <w:shd w:val="clear" w:color="auto" w:fill="F2F2F2" w:themeFill="background1" w:themeFillShade="F2"/>
          </w:tcPr>
          <w:p w14:paraId="74159BFA" w14:textId="77777777" w:rsidR="009247A7" w:rsidRDefault="004A1971" w:rsidP="009247A7">
            <w:pPr>
              <w:rPr>
                <w:rFonts w:ascii="Arial" w:hAnsi="Arial" w:cs="Arial"/>
              </w:rPr>
            </w:pPr>
            <w:sdt>
              <w:sdtPr>
                <w:rPr>
                  <w:rFonts w:ascii="Arial" w:hAnsi="Arial" w:cs="Arial"/>
                </w:rPr>
                <w:id w:val="1040937032"/>
              </w:sdtPr>
              <w:sdtEndPr/>
              <w:sdtContent>
                <w:r w:rsidR="009247A7">
                  <w:rPr>
                    <w:rFonts w:ascii="Arial" w:hAnsi="Arial" w:cs="Arial"/>
                  </w:rPr>
                  <w:t>…</w:t>
                </w:r>
              </w:sdtContent>
            </w:sdt>
          </w:p>
        </w:tc>
        <w:tc>
          <w:tcPr>
            <w:tcW w:w="2564" w:type="dxa"/>
          </w:tcPr>
          <w:p w14:paraId="7C0DAB0C" w14:textId="62899D11" w:rsidR="009247A7" w:rsidRDefault="009247A7" w:rsidP="009247A7">
            <w:pPr>
              <w:rPr>
                <w:rFonts w:ascii="Arial" w:hAnsi="Arial" w:cs="Arial"/>
              </w:rPr>
            </w:pPr>
            <w:r>
              <w:rPr>
                <w:rFonts w:ascii="Arial" w:hAnsi="Arial" w:cs="Arial"/>
                <w:szCs w:val="24"/>
                <w:lang w:val="de-AT"/>
              </w:rPr>
              <w:t>August</w:t>
            </w:r>
          </w:p>
        </w:tc>
        <w:tc>
          <w:tcPr>
            <w:tcW w:w="2133" w:type="dxa"/>
            <w:shd w:val="clear" w:color="auto" w:fill="F2F2F2" w:themeFill="background1" w:themeFillShade="F2"/>
          </w:tcPr>
          <w:p w14:paraId="3367D47C" w14:textId="77777777" w:rsidR="009247A7" w:rsidRDefault="004A1971" w:rsidP="009247A7">
            <w:pPr>
              <w:rPr>
                <w:rFonts w:ascii="Arial" w:hAnsi="Arial" w:cs="Arial"/>
              </w:rPr>
            </w:pPr>
            <w:sdt>
              <w:sdtPr>
                <w:rPr>
                  <w:rFonts w:ascii="Arial" w:hAnsi="Arial" w:cs="Arial"/>
                </w:rPr>
                <w:id w:val="323706550"/>
              </w:sdtPr>
              <w:sdtEndPr/>
              <w:sdtContent>
                <w:r w:rsidR="009247A7">
                  <w:rPr>
                    <w:rFonts w:ascii="Arial" w:hAnsi="Arial" w:cs="Arial"/>
                  </w:rPr>
                  <w:t>…</w:t>
                </w:r>
              </w:sdtContent>
            </w:sdt>
          </w:p>
        </w:tc>
      </w:tr>
      <w:tr w:rsidR="003A2FE9" w14:paraId="759D1CA4" w14:textId="77777777" w:rsidTr="00C52A57">
        <w:trPr>
          <w:trHeight w:val="293"/>
        </w:trPr>
        <w:tc>
          <w:tcPr>
            <w:tcW w:w="2235" w:type="dxa"/>
          </w:tcPr>
          <w:p w14:paraId="4F114A7B" w14:textId="77777777" w:rsidR="009247A7" w:rsidRPr="004B2DC3" w:rsidRDefault="009247A7" w:rsidP="009247A7">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Dezember</w:t>
            </w:r>
          </w:p>
        </w:tc>
        <w:tc>
          <w:tcPr>
            <w:tcW w:w="2369" w:type="dxa"/>
            <w:shd w:val="clear" w:color="auto" w:fill="F2F2F2" w:themeFill="background1" w:themeFillShade="F2"/>
          </w:tcPr>
          <w:p w14:paraId="656340D9" w14:textId="77777777" w:rsidR="009247A7" w:rsidRDefault="004A1971" w:rsidP="009247A7">
            <w:pPr>
              <w:rPr>
                <w:rFonts w:ascii="Arial" w:hAnsi="Arial" w:cs="Arial"/>
              </w:rPr>
            </w:pPr>
            <w:sdt>
              <w:sdtPr>
                <w:rPr>
                  <w:rFonts w:ascii="Arial" w:hAnsi="Arial" w:cs="Arial"/>
                </w:rPr>
                <w:id w:val="-648903080"/>
              </w:sdtPr>
              <w:sdtEndPr/>
              <w:sdtContent>
                <w:r w:rsidR="009247A7">
                  <w:rPr>
                    <w:rFonts w:ascii="Arial" w:hAnsi="Arial" w:cs="Arial"/>
                  </w:rPr>
                  <w:t>…</w:t>
                </w:r>
              </w:sdtContent>
            </w:sdt>
          </w:p>
        </w:tc>
        <w:tc>
          <w:tcPr>
            <w:tcW w:w="2564" w:type="dxa"/>
          </w:tcPr>
          <w:p w14:paraId="2BBBC1D0" w14:textId="647886A5" w:rsidR="009247A7" w:rsidRDefault="009247A7" w:rsidP="009247A7">
            <w:pPr>
              <w:rPr>
                <w:rFonts w:ascii="Arial" w:hAnsi="Arial" w:cs="Arial"/>
              </w:rPr>
            </w:pPr>
            <w:r w:rsidRPr="00C97D04">
              <w:rPr>
                <w:rFonts w:ascii="Arial" w:hAnsi="Arial"/>
                <w:lang w:val="de-AT"/>
              </w:rPr>
              <w:t>September</w:t>
            </w:r>
          </w:p>
        </w:tc>
        <w:tc>
          <w:tcPr>
            <w:tcW w:w="2133" w:type="dxa"/>
            <w:shd w:val="clear" w:color="auto" w:fill="F2F2F2" w:themeFill="background1" w:themeFillShade="F2"/>
          </w:tcPr>
          <w:p w14:paraId="5D072180" w14:textId="77777777" w:rsidR="009247A7" w:rsidRDefault="004A1971" w:rsidP="009247A7">
            <w:pPr>
              <w:rPr>
                <w:rFonts w:ascii="Arial" w:hAnsi="Arial" w:cs="Arial"/>
              </w:rPr>
            </w:pPr>
            <w:sdt>
              <w:sdtPr>
                <w:rPr>
                  <w:rFonts w:ascii="Arial" w:hAnsi="Arial" w:cs="Arial"/>
                </w:rPr>
                <w:id w:val="-1039431129"/>
              </w:sdtPr>
              <w:sdtEndPr/>
              <w:sdtContent>
                <w:r w:rsidR="009247A7">
                  <w:rPr>
                    <w:rFonts w:ascii="Arial" w:hAnsi="Arial" w:cs="Arial"/>
                  </w:rPr>
                  <w:t>…</w:t>
                </w:r>
              </w:sdtContent>
            </w:sdt>
          </w:p>
        </w:tc>
      </w:tr>
      <w:tr w:rsidR="009247A7" w14:paraId="732F9485" w14:textId="77777777" w:rsidTr="00D57D7E">
        <w:trPr>
          <w:trHeight w:val="293"/>
        </w:trPr>
        <w:tc>
          <w:tcPr>
            <w:tcW w:w="2235" w:type="dxa"/>
          </w:tcPr>
          <w:p w14:paraId="6D36EEEF" w14:textId="07B3A2B0" w:rsidR="009247A7" w:rsidRPr="00EF37FC"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EF37FC">
              <w:rPr>
                <w:rFonts w:ascii="Arial" w:hAnsi="Arial" w:cs="Arial"/>
                <w:szCs w:val="24"/>
                <w:lang w:val="de-AT"/>
              </w:rPr>
              <w:t xml:space="preserve">Jänner </w:t>
            </w:r>
            <w:r w:rsidRPr="00C52A57">
              <w:rPr>
                <w:rFonts w:ascii="Arial" w:hAnsi="Arial" w:cs="Arial"/>
                <w:b/>
                <w:szCs w:val="24"/>
                <w:lang w:val="de-AT"/>
              </w:rPr>
              <w:t>2021</w:t>
            </w:r>
          </w:p>
        </w:tc>
        <w:sdt>
          <w:sdtPr>
            <w:rPr>
              <w:rFonts w:ascii="Arial" w:hAnsi="Arial" w:cs="Arial"/>
            </w:rPr>
            <w:id w:val="1591344329"/>
            <w:placeholder>
              <w:docPart w:val="DefaultPlaceholder_-1854013440"/>
            </w:placeholder>
            <w:text/>
          </w:sdtPr>
          <w:sdtContent>
            <w:tc>
              <w:tcPr>
                <w:tcW w:w="2369" w:type="dxa"/>
                <w:shd w:val="clear" w:color="auto" w:fill="F2F2F2" w:themeFill="background1" w:themeFillShade="F2"/>
              </w:tcPr>
              <w:p w14:paraId="6F793484" w14:textId="2622E2AA" w:rsidR="009247A7" w:rsidRDefault="00CE5417" w:rsidP="009247A7">
                <w:pPr>
                  <w:rPr>
                    <w:rFonts w:ascii="Arial" w:hAnsi="Arial" w:cs="Arial"/>
                  </w:rPr>
                </w:pPr>
                <w:r>
                  <w:rPr>
                    <w:rFonts w:ascii="Arial" w:hAnsi="Arial" w:cs="Arial"/>
                  </w:rPr>
                  <w:t>…</w:t>
                </w:r>
              </w:p>
            </w:tc>
          </w:sdtContent>
        </w:sdt>
        <w:tc>
          <w:tcPr>
            <w:tcW w:w="2564" w:type="dxa"/>
          </w:tcPr>
          <w:p w14:paraId="17E0A929" w14:textId="34628AB6" w:rsidR="009247A7" w:rsidRPr="009C539E" w:rsidRDefault="009247A7" w:rsidP="009247A7">
            <w:pPr>
              <w:rPr>
                <w:rFonts w:ascii="Arial" w:hAnsi="Arial" w:cs="Arial"/>
                <w:szCs w:val="24"/>
                <w:lang w:val="de-AT"/>
              </w:rPr>
            </w:pPr>
            <w:r>
              <w:rPr>
                <w:rFonts w:ascii="Arial" w:hAnsi="Arial" w:cs="Arial"/>
                <w:szCs w:val="24"/>
                <w:lang w:val="de-AT"/>
              </w:rPr>
              <w:t>Oktober</w:t>
            </w:r>
          </w:p>
        </w:tc>
        <w:sdt>
          <w:sdtPr>
            <w:rPr>
              <w:rFonts w:ascii="Arial" w:hAnsi="Arial" w:cs="Arial"/>
            </w:rPr>
            <w:id w:val="174772078"/>
            <w:placeholder>
              <w:docPart w:val="DefaultPlaceholder_-1854013440"/>
            </w:placeholder>
            <w:text/>
          </w:sdtPr>
          <w:sdtContent>
            <w:tc>
              <w:tcPr>
                <w:tcW w:w="2133" w:type="dxa"/>
                <w:shd w:val="clear" w:color="auto" w:fill="F2F2F2" w:themeFill="background1" w:themeFillShade="F2"/>
              </w:tcPr>
              <w:p w14:paraId="20C65174" w14:textId="0BC29D27" w:rsidR="009247A7" w:rsidRDefault="00CE5417" w:rsidP="009247A7">
                <w:pPr>
                  <w:rPr>
                    <w:rFonts w:ascii="Arial" w:hAnsi="Arial" w:cs="Arial"/>
                  </w:rPr>
                </w:pPr>
                <w:r>
                  <w:rPr>
                    <w:rFonts w:ascii="Arial" w:hAnsi="Arial" w:cs="Arial"/>
                  </w:rPr>
                  <w:t>…</w:t>
                </w:r>
              </w:p>
            </w:tc>
          </w:sdtContent>
        </w:sdt>
      </w:tr>
      <w:tr w:rsidR="009247A7" w14:paraId="646CB01E" w14:textId="77777777" w:rsidTr="00D57D7E">
        <w:trPr>
          <w:trHeight w:val="293"/>
        </w:trPr>
        <w:tc>
          <w:tcPr>
            <w:tcW w:w="2235" w:type="dxa"/>
          </w:tcPr>
          <w:p w14:paraId="0361BA2A" w14:textId="1174E77F" w:rsidR="009247A7" w:rsidRPr="004B2DC3"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sdt>
          <w:sdtPr>
            <w:rPr>
              <w:rFonts w:ascii="Arial" w:hAnsi="Arial" w:cs="Arial"/>
            </w:rPr>
            <w:id w:val="-1562714677"/>
            <w:placeholder>
              <w:docPart w:val="DefaultPlaceholder_-1854013440"/>
            </w:placeholder>
            <w:text/>
          </w:sdtPr>
          <w:sdtContent>
            <w:tc>
              <w:tcPr>
                <w:tcW w:w="2369" w:type="dxa"/>
                <w:shd w:val="clear" w:color="auto" w:fill="F2F2F2" w:themeFill="background1" w:themeFillShade="F2"/>
              </w:tcPr>
              <w:p w14:paraId="572F9CDF" w14:textId="7B095731" w:rsidR="009247A7" w:rsidRDefault="00CE5417" w:rsidP="009247A7">
                <w:pPr>
                  <w:rPr>
                    <w:rFonts w:ascii="Arial" w:hAnsi="Arial" w:cs="Arial"/>
                  </w:rPr>
                </w:pPr>
                <w:r>
                  <w:rPr>
                    <w:rFonts w:ascii="Arial" w:hAnsi="Arial" w:cs="Arial"/>
                  </w:rPr>
                  <w:t>…</w:t>
                </w:r>
              </w:p>
            </w:tc>
          </w:sdtContent>
        </w:sdt>
        <w:tc>
          <w:tcPr>
            <w:tcW w:w="2564" w:type="dxa"/>
          </w:tcPr>
          <w:p w14:paraId="58A1F904" w14:textId="4370281B" w:rsidR="009247A7" w:rsidRPr="009C539E" w:rsidRDefault="009247A7" w:rsidP="009247A7">
            <w:pPr>
              <w:rPr>
                <w:rFonts w:ascii="Arial" w:hAnsi="Arial" w:cs="Arial"/>
                <w:szCs w:val="24"/>
                <w:lang w:val="de-AT"/>
              </w:rPr>
            </w:pPr>
            <w:r>
              <w:rPr>
                <w:rFonts w:ascii="Arial" w:hAnsi="Arial" w:cs="Arial"/>
                <w:szCs w:val="24"/>
                <w:lang w:val="de-AT"/>
              </w:rPr>
              <w:t>November</w:t>
            </w:r>
          </w:p>
        </w:tc>
        <w:sdt>
          <w:sdtPr>
            <w:rPr>
              <w:rFonts w:ascii="Arial" w:hAnsi="Arial" w:cs="Arial"/>
            </w:rPr>
            <w:id w:val="-1346938884"/>
            <w:placeholder>
              <w:docPart w:val="DefaultPlaceholder_-1854013440"/>
            </w:placeholder>
            <w:text/>
          </w:sdtPr>
          <w:sdtContent>
            <w:tc>
              <w:tcPr>
                <w:tcW w:w="2133" w:type="dxa"/>
                <w:shd w:val="clear" w:color="auto" w:fill="F2F2F2" w:themeFill="background1" w:themeFillShade="F2"/>
              </w:tcPr>
              <w:p w14:paraId="58DAFEC5" w14:textId="0A23FA42" w:rsidR="009247A7" w:rsidRDefault="00CE5417" w:rsidP="009247A7">
                <w:pPr>
                  <w:rPr>
                    <w:rFonts w:ascii="Arial" w:hAnsi="Arial" w:cs="Arial"/>
                  </w:rPr>
                </w:pPr>
                <w:r>
                  <w:rPr>
                    <w:rFonts w:ascii="Arial" w:hAnsi="Arial" w:cs="Arial"/>
                  </w:rPr>
                  <w:t>…</w:t>
                </w:r>
              </w:p>
            </w:tc>
          </w:sdtContent>
        </w:sdt>
      </w:tr>
      <w:tr w:rsidR="009247A7" w14:paraId="653BB5C7" w14:textId="77777777" w:rsidTr="00D57D7E">
        <w:trPr>
          <w:trHeight w:val="293"/>
        </w:trPr>
        <w:tc>
          <w:tcPr>
            <w:tcW w:w="2235" w:type="dxa"/>
          </w:tcPr>
          <w:p w14:paraId="38AD65F6" w14:textId="4CE1B765" w:rsidR="009247A7" w:rsidRPr="004B2DC3" w:rsidRDefault="009247A7" w:rsidP="009247A7">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sdt>
          <w:sdtPr>
            <w:rPr>
              <w:rFonts w:ascii="Arial" w:hAnsi="Arial" w:cs="Arial"/>
            </w:rPr>
            <w:id w:val="361406311"/>
            <w:placeholder>
              <w:docPart w:val="DefaultPlaceholder_-1854013440"/>
            </w:placeholder>
            <w:text/>
          </w:sdtPr>
          <w:sdtContent>
            <w:tc>
              <w:tcPr>
                <w:tcW w:w="2369" w:type="dxa"/>
                <w:shd w:val="clear" w:color="auto" w:fill="F2F2F2" w:themeFill="background1" w:themeFillShade="F2"/>
              </w:tcPr>
              <w:p w14:paraId="6F2D59E4" w14:textId="04B89281" w:rsidR="009247A7" w:rsidRDefault="00CE5417" w:rsidP="009247A7">
                <w:pPr>
                  <w:rPr>
                    <w:rFonts w:ascii="Arial" w:hAnsi="Arial" w:cs="Arial"/>
                  </w:rPr>
                </w:pPr>
                <w:r>
                  <w:rPr>
                    <w:rFonts w:ascii="Arial" w:hAnsi="Arial" w:cs="Arial"/>
                  </w:rPr>
                  <w:t>…</w:t>
                </w:r>
              </w:p>
            </w:tc>
          </w:sdtContent>
        </w:sdt>
        <w:tc>
          <w:tcPr>
            <w:tcW w:w="2564" w:type="dxa"/>
          </w:tcPr>
          <w:p w14:paraId="39DE83A1" w14:textId="40BF724B" w:rsidR="009247A7" w:rsidRPr="009C539E" w:rsidRDefault="009247A7" w:rsidP="009247A7">
            <w:pPr>
              <w:rPr>
                <w:rFonts w:ascii="Arial" w:hAnsi="Arial" w:cs="Arial"/>
                <w:szCs w:val="24"/>
                <w:lang w:val="de-AT"/>
              </w:rPr>
            </w:pPr>
            <w:r>
              <w:rPr>
                <w:rFonts w:ascii="Arial" w:hAnsi="Arial" w:cs="Arial"/>
                <w:szCs w:val="24"/>
                <w:lang w:val="de-AT"/>
              </w:rPr>
              <w:t>Dezember</w:t>
            </w:r>
          </w:p>
        </w:tc>
        <w:sdt>
          <w:sdtPr>
            <w:rPr>
              <w:rFonts w:ascii="Arial" w:hAnsi="Arial" w:cs="Arial"/>
            </w:rPr>
            <w:id w:val="-819422907"/>
            <w:placeholder>
              <w:docPart w:val="DefaultPlaceholder_-1854013440"/>
            </w:placeholder>
            <w:text/>
          </w:sdtPr>
          <w:sdtContent>
            <w:tc>
              <w:tcPr>
                <w:tcW w:w="2133" w:type="dxa"/>
                <w:shd w:val="clear" w:color="auto" w:fill="F2F2F2" w:themeFill="background1" w:themeFillShade="F2"/>
              </w:tcPr>
              <w:p w14:paraId="286C7E72" w14:textId="28E3E517" w:rsidR="009247A7" w:rsidRDefault="00CE5417" w:rsidP="009247A7">
                <w:pPr>
                  <w:rPr>
                    <w:rFonts w:ascii="Arial" w:hAnsi="Arial" w:cs="Arial"/>
                  </w:rPr>
                </w:pPr>
                <w:r>
                  <w:rPr>
                    <w:rFonts w:ascii="Arial" w:hAnsi="Arial" w:cs="Arial"/>
                  </w:rPr>
                  <w:t>…</w:t>
                </w:r>
              </w:p>
            </w:tc>
          </w:sdtContent>
        </w:sdt>
      </w:tr>
    </w:tbl>
    <w:bookmarkEnd w:id="35"/>
    <w:p w14:paraId="15BA3C4B" w14:textId="404FC968" w:rsidR="00EE2CF9" w:rsidRPr="00502341" w:rsidRDefault="00E07AF6" w:rsidP="0050234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 xml:space="preserve">Sollten die Umsatzzahlen allein nicht aussagekräftig sein, können zusätzlich andere Kennziffern des Unternehmens für den obigen Zeitraum angegeben oder beigelegt </w:t>
      </w:r>
      <w:r w:rsidRPr="009C539E">
        <w:rPr>
          <w:rFonts w:ascii="Arial" w:hAnsi="Arial" w:cs="Arial"/>
          <w:szCs w:val="24"/>
          <w:lang w:val="de-AT"/>
        </w:rPr>
        <w:lastRenderedPageBreak/>
        <w:t>werden (</w:t>
      </w:r>
      <w:proofErr w:type="spellStart"/>
      <w:r w:rsidRPr="009C539E">
        <w:rPr>
          <w:rFonts w:ascii="Arial" w:hAnsi="Arial" w:cs="Arial"/>
          <w:szCs w:val="24"/>
          <w:lang w:val="de-AT"/>
        </w:rPr>
        <w:t>z</w:t>
      </w:r>
      <w:r w:rsidR="00800B56" w:rsidRPr="009C539E">
        <w:rPr>
          <w:rFonts w:ascii="Arial" w:hAnsi="Arial" w:cs="Arial"/>
          <w:szCs w:val="24"/>
          <w:lang w:val="de-AT"/>
        </w:rPr>
        <w:t>B</w:t>
      </w:r>
      <w:proofErr w:type="spellEnd"/>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F677E3">
        <w:rPr>
          <w:rFonts w:ascii="Arial" w:hAnsi="Arial" w:cs="Arial"/>
          <w:szCs w:val="24"/>
          <w:lang w:val="de-AT"/>
        </w:rPr>
        <w:t xml:space="preserve"> </w:t>
      </w:r>
      <w:r w:rsidRPr="009C539E">
        <w:rPr>
          <w:rFonts w:ascii="Arial" w:hAnsi="Arial" w:cs="Arial"/>
          <w:szCs w:val="24"/>
          <w:lang w:val="de-AT"/>
        </w:rPr>
        <w:t xml:space="preserve">monatliches </w:t>
      </w:r>
      <w:r w:rsidRPr="009C539E">
        <w:rPr>
          <w:rFonts w:ascii="Arial" w:hAnsi="Arial" w:cs="Arial"/>
          <w:b/>
          <w:szCs w:val="24"/>
          <w:lang w:val="de-AT"/>
        </w:rPr>
        <w:t>Arbeitsvolumen</w:t>
      </w:r>
      <w:r w:rsidR="00F677E3">
        <w:rPr>
          <w:rStyle w:val="Funotenzeichen"/>
          <w:rFonts w:ascii="Arial" w:hAnsi="Arial" w:cs="Arial"/>
          <w:szCs w:val="24"/>
          <w:lang w:val="de-AT"/>
        </w:rPr>
        <w:footnoteReference w:id="5"/>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C2650D" w:rsidRPr="007E506A" w14:paraId="647FBF39" w14:textId="77777777" w:rsidTr="00FD7093">
        <w:trPr>
          <w:trHeight w:val="289"/>
        </w:trPr>
        <w:tc>
          <w:tcPr>
            <w:tcW w:w="2211" w:type="dxa"/>
          </w:tcPr>
          <w:p w14:paraId="330E1422" w14:textId="77777777"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344" w:type="dxa"/>
            <w:shd w:val="clear" w:color="auto" w:fill="auto"/>
          </w:tcPr>
          <w:p w14:paraId="3E272914" w14:textId="77777777"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c>
          <w:tcPr>
            <w:tcW w:w="2537" w:type="dxa"/>
          </w:tcPr>
          <w:p w14:paraId="7F5FBE1A" w14:textId="77777777"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111" w:type="dxa"/>
            <w:shd w:val="clear" w:color="auto" w:fill="auto"/>
          </w:tcPr>
          <w:p w14:paraId="170CE37C" w14:textId="77777777"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r>
      <w:tr w:rsidR="00EF37FC" w14:paraId="49C1A06F" w14:textId="77777777" w:rsidTr="00FD7093">
        <w:trPr>
          <w:trHeight w:val="289"/>
        </w:trPr>
        <w:tc>
          <w:tcPr>
            <w:tcW w:w="2211" w:type="dxa"/>
          </w:tcPr>
          <w:p w14:paraId="13D7C9DF"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bookmarkStart w:id="36" w:name="_Hlk74817138"/>
            <w:r w:rsidRPr="009C539E">
              <w:rPr>
                <w:rFonts w:ascii="Arial" w:hAnsi="Arial" w:cs="Arial"/>
                <w:szCs w:val="24"/>
                <w:lang w:val="de-AT"/>
              </w:rPr>
              <w:t>Juli</w:t>
            </w:r>
            <w:r>
              <w:rPr>
                <w:rFonts w:ascii="Arial" w:hAnsi="Arial" w:cs="Arial"/>
                <w:szCs w:val="24"/>
                <w:lang w:val="de-AT"/>
              </w:rPr>
              <w:t xml:space="preserve"> </w:t>
            </w:r>
            <w:r w:rsidRPr="00F677E3">
              <w:rPr>
                <w:rFonts w:ascii="Arial" w:hAnsi="Arial"/>
                <w:b/>
                <w:lang w:val="de-AT"/>
              </w:rPr>
              <w:t>2019</w:t>
            </w:r>
          </w:p>
        </w:tc>
        <w:tc>
          <w:tcPr>
            <w:tcW w:w="2344" w:type="dxa"/>
            <w:shd w:val="clear" w:color="auto" w:fill="F2F2F2" w:themeFill="background1" w:themeFillShade="F2"/>
          </w:tcPr>
          <w:p w14:paraId="58683385" w14:textId="77777777" w:rsidR="00EF37FC" w:rsidRPr="00CC0EA1" w:rsidRDefault="004A1971" w:rsidP="00EF37FC">
            <w:pPr>
              <w:rPr>
                <w:rFonts w:ascii="Arial" w:hAnsi="Arial" w:cs="Arial"/>
              </w:rPr>
            </w:pPr>
            <w:sdt>
              <w:sdtPr>
                <w:rPr>
                  <w:rFonts w:ascii="Arial" w:hAnsi="Arial" w:cs="Arial"/>
                </w:rPr>
                <w:id w:val="499014900"/>
              </w:sdtPr>
              <w:sdtEndPr/>
              <w:sdtContent>
                <w:r w:rsidR="00EF37FC">
                  <w:rPr>
                    <w:rFonts w:ascii="Arial" w:hAnsi="Arial" w:cs="Arial"/>
                  </w:rPr>
                  <w:t>…</w:t>
                </w:r>
              </w:sdtContent>
            </w:sdt>
          </w:p>
        </w:tc>
        <w:tc>
          <w:tcPr>
            <w:tcW w:w="2537" w:type="dxa"/>
          </w:tcPr>
          <w:p w14:paraId="308D6868" w14:textId="18DEE285" w:rsidR="00EF37FC" w:rsidRDefault="00EF37FC" w:rsidP="00EF37FC">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3BEB379F" w14:textId="77777777" w:rsidR="00EF37FC" w:rsidRDefault="004A1971" w:rsidP="00EF37FC">
            <w:pPr>
              <w:rPr>
                <w:rFonts w:ascii="Arial" w:hAnsi="Arial" w:cs="Arial"/>
              </w:rPr>
            </w:pPr>
            <w:sdt>
              <w:sdtPr>
                <w:rPr>
                  <w:rFonts w:ascii="Arial" w:hAnsi="Arial" w:cs="Arial"/>
                </w:rPr>
                <w:id w:val="1247916976"/>
              </w:sdtPr>
              <w:sdtEndPr/>
              <w:sdtContent>
                <w:r w:rsidR="00EF37FC">
                  <w:rPr>
                    <w:rFonts w:ascii="Arial" w:hAnsi="Arial" w:cs="Arial"/>
                  </w:rPr>
                  <w:t>…</w:t>
                </w:r>
              </w:sdtContent>
            </w:sdt>
          </w:p>
        </w:tc>
      </w:tr>
      <w:tr w:rsidR="00EF37FC" w14:paraId="3C97A6C6" w14:textId="77777777" w:rsidTr="00FD7093">
        <w:trPr>
          <w:trHeight w:val="289"/>
        </w:trPr>
        <w:tc>
          <w:tcPr>
            <w:tcW w:w="2211" w:type="dxa"/>
          </w:tcPr>
          <w:p w14:paraId="24349BB7"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344" w:type="dxa"/>
            <w:shd w:val="clear" w:color="auto" w:fill="F2F2F2" w:themeFill="background1" w:themeFillShade="F2"/>
          </w:tcPr>
          <w:p w14:paraId="114689B5" w14:textId="77777777" w:rsidR="00EF37FC" w:rsidRPr="00CC0EA1" w:rsidRDefault="004A1971" w:rsidP="00EF37FC">
            <w:pPr>
              <w:rPr>
                <w:rFonts w:ascii="Arial" w:hAnsi="Arial" w:cs="Arial"/>
              </w:rPr>
            </w:pPr>
            <w:sdt>
              <w:sdtPr>
                <w:rPr>
                  <w:rFonts w:ascii="Arial" w:hAnsi="Arial" w:cs="Arial"/>
                </w:rPr>
                <w:id w:val="-596797128"/>
              </w:sdtPr>
              <w:sdtEndPr/>
              <w:sdtContent>
                <w:r w:rsidR="00EF37FC">
                  <w:rPr>
                    <w:rFonts w:ascii="Arial" w:hAnsi="Arial" w:cs="Arial"/>
                  </w:rPr>
                  <w:t>…</w:t>
                </w:r>
              </w:sdtContent>
            </w:sdt>
          </w:p>
        </w:tc>
        <w:tc>
          <w:tcPr>
            <w:tcW w:w="2537" w:type="dxa"/>
          </w:tcPr>
          <w:p w14:paraId="5A1DB081" w14:textId="39A4CADA" w:rsidR="00EF37FC" w:rsidRDefault="00EF37FC" w:rsidP="00EF37FC">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40093734" w14:textId="77777777" w:rsidR="00EF37FC" w:rsidRDefault="004A1971" w:rsidP="00EF37FC">
            <w:pPr>
              <w:rPr>
                <w:rFonts w:ascii="Arial" w:hAnsi="Arial" w:cs="Arial"/>
              </w:rPr>
            </w:pPr>
            <w:sdt>
              <w:sdtPr>
                <w:rPr>
                  <w:rFonts w:ascii="Arial" w:hAnsi="Arial" w:cs="Arial"/>
                </w:rPr>
                <w:id w:val="1273285943"/>
              </w:sdtPr>
              <w:sdtEndPr/>
              <w:sdtContent>
                <w:r w:rsidR="00EF37FC">
                  <w:rPr>
                    <w:rFonts w:ascii="Arial" w:hAnsi="Arial" w:cs="Arial"/>
                  </w:rPr>
                  <w:t>…</w:t>
                </w:r>
              </w:sdtContent>
            </w:sdt>
          </w:p>
        </w:tc>
      </w:tr>
      <w:tr w:rsidR="00EF37FC" w14:paraId="70AEBA54" w14:textId="77777777" w:rsidTr="00FD7093">
        <w:trPr>
          <w:trHeight w:val="289"/>
        </w:trPr>
        <w:tc>
          <w:tcPr>
            <w:tcW w:w="2211" w:type="dxa"/>
          </w:tcPr>
          <w:p w14:paraId="20E5CE73"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344" w:type="dxa"/>
            <w:shd w:val="clear" w:color="auto" w:fill="F2F2F2" w:themeFill="background1" w:themeFillShade="F2"/>
          </w:tcPr>
          <w:p w14:paraId="2B2DE76C" w14:textId="77777777" w:rsidR="00EF37FC" w:rsidRPr="00CC0EA1" w:rsidRDefault="004A1971" w:rsidP="00EF37FC">
            <w:pPr>
              <w:rPr>
                <w:rFonts w:ascii="Arial" w:hAnsi="Arial" w:cs="Arial"/>
              </w:rPr>
            </w:pPr>
            <w:sdt>
              <w:sdtPr>
                <w:rPr>
                  <w:rFonts w:ascii="Arial" w:hAnsi="Arial" w:cs="Arial"/>
                </w:rPr>
                <w:id w:val="641772602"/>
              </w:sdtPr>
              <w:sdtEndPr/>
              <w:sdtContent>
                <w:r w:rsidR="00EF37FC">
                  <w:rPr>
                    <w:rFonts w:ascii="Arial" w:hAnsi="Arial" w:cs="Arial"/>
                  </w:rPr>
                  <w:t>…</w:t>
                </w:r>
              </w:sdtContent>
            </w:sdt>
          </w:p>
        </w:tc>
        <w:tc>
          <w:tcPr>
            <w:tcW w:w="2537" w:type="dxa"/>
          </w:tcPr>
          <w:p w14:paraId="1B13E551" w14:textId="5F8F0248" w:rsidR="00EF37FC" w:rsidRDefault="00EF37FC" w:rsidP="00EF37FC">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6551080D" w14:textId="77777777" w:rsidR="00EF37FC" w:rsidRDefault="004A1971" w:rsidP="00EF37FC">
            <w:pPr>
              <w:rPr>
                <w:rFonts w:ascii="Arial" w:hAnsi="Arial" w:cs="Arial"/>
              </w:rPr>
            </w:pPr>
            <w:sdt>
              <w:sdtPr>
                <w:rPr>
                  <w:rFonts w:ascii="Arial" w:hAnsi="Arial" w:cs="Arial"/>
                </w:rPr>
                <w:id w:val="-1971505586"/>
              </w:sdtPr>
              <w:sdtEndPr/>
              <w:sdtContent>
                <w:r w:rsidR="00EF37FC">
                  <w:rPr>
                    <w:rFonts w:ascii="Arial" w:hAnsi="Arial" w:cs="Arial"/>
                  </w:rPr>
                  <w:t>…</w:t>
                </w:r>
              </w:sdtContent>
            </w:sdt>
          </w:p>
        </w:tc>
      </w:tr>
      <w:tr w:rsidR="00EF37FC" w14:paraId="7DEA9813" w14:textId="77777777" w:rsidTr="00FD7093">
        <w:trPr>
          <w:trHeight w:val="289"/>
        </w:trPr>
        <w:tc>
          <w:tcPr>
            <w:tcW w:w="2211" w:type="dxa"/>
          </w:tcPr>
          <w:p w14:paraId="7A2F2006"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344" w:type="dxa"/>
            <w:shd w:val="clear" w:color="auto" w:fill="F2F2F2" w:themeFill="background1" w:themeFillShade="F2"/>
          </w:tcPr>
          <w:p w14:paraId="7CEC7B97" w14:textId="77777777" w:rsidR="00EF37FC" w:rsidRPr="00CC0EA1" w:rsidRDefault="004A1971" w:rsidP="00EF37FC">
            <w:pPr>
              <w:rPr>
                <w:rFonts w:ascii="Arial" w:hAnsi="Arial" w:cs="Arial"/>
              </w:rPr>
            </w:pPr>
            <w:sdt>
              <w:sdtPr>
                <w:rPr>
                  <w:rFonts w:ascii="Arial" w:hAnsi="Arial" w:cs="Arial"/>
                </w:rPr>
                <w:id w:val="-1740010895"/>
              </w:sdtPr>
              <w:sdtEndPr/>
              <w:sdtContent>
                <w:r w:rsidR="00EF37FC">
                  <w:rPr>
                    <w:rFonts w:ascii="Arial" w:hAnsi="Arial" w:cs="Arial"/>
                  </w:rPr>
                  <w:t>…</w:t>
                </w:r>
              </w:sdtContent>
            </w:sdt>
          </w:p>
        </w:tc>
        <w:tc>
          <w:tcPr>
            <w:tcW w:w="2537" w:type="dxa"/>
          </w:tcPr>
          <w:p w14:paraId="174E41F9" w14:textId="4FEE62F0" w:rsidR="00EF37FC" w:rsidRDefault="00EF37FC" w:rsidP="00EF37FC">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14:paraId="3045B983" w14:textId="77777777" w:rsidR="00EF37FC" w:rsidRDefault="004A1971" w:rsidP="00EF37FC">
            <w:pPr>
              <w:rPr>
                <w:rFonts w:ascii="Arial" w:hAnsi="Arial" w:cs="Arial"/>
              </w:rPr>
            </w:pPr>
            <w:sdt>
              <w:sdtPr>
                <w:rPr>
                  <w:rFonts w:ascii="Arial" w:hAnsi="Arial" w:cs="Arial"/>
                </w:rPr>
                <w:id w:val="1819229687"/>
              </w:sdtPr>
              <w:sdtEndPr/>
              <w:sdtContent>
                <w:r w:rsidR="00EF37FC">
                  <w:rPr>
                    <w:rFonts w:ascii="Arial" w:hAnsi="Arial" w:cs="Arial"/>
                  </w:rPr>
                  <w:t>…</w:t>
                </w:r>
              </w:sdtContent>
            </w:sdt>
          </w:p>
        </w:tc>
      </w:tr>
      <w:tr w:rsidR="00EF37FC" w14:paraId="3B6F7273" w14:textId="77777777" w:rsidTr="00FD7093">
        <w:trPr>
          <w:trHeight w:val="289"/>
        </w:trPr>
        <w:tc>
          <w:tcPr>
            <w:tcW w:w="2211" w:type="dxa"/>
          </w:tcPr>
          <w:p w14:paraId="2BD907AA"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344" w:type="dxa"/>
            <w:shd w:val="clear" w:color="auto" w:fill="F2F2F2" w:themeFill="background1" w:themeFillShade="F2"/>
          </w:tcPr>
          <w:p w14:paraId="4007DADA" w14:textId="77777777" w:rsidR="00EF37FC" w:rsidRPr="00CC0EA1" w:rsidRDefault="004A1971" w:rsidP="00EF37FC">
            <w:pPr>
              <w:rPr>
                <w:rFonts w:ascii="Arial" w:hAnsi="Arial" w:cs="Arial"/>
              </w:rPr>
            </w:pPr>
            <w:sdt>
              <w:sdtPr>
                <w:rPr>
                  <w:rFonts w:ascii="Arial" w:hAnsi="Arial" w:cs="Arial"/>
                </w:rPr>
                <w:id w:val="1952520969"/>
              </w:sdtPr>
              <w:sdtEndPr/>
              <w:sdtContent>
                <w:r w:rsidR="00EF37FC">
                  <w:rPr>
                    <w:rFonts w:ascii="Arial" w:hAnsi="Arial" w:cs="Arial"/>
                  </w:rPr>
                  <w:t>…</w:t>
                </w:r>
              </w:sdtContent>
            </w:sdt>
          </w:p>
        </w:tc>
        <w:tc>
          <w:tcPr>
            <w:tcW w:w="2537" w:type="dxa"/>
          </w:tcPr>
          <w:p w14:paraId="0863ABB9" w14:textId="0C577754" w:rsidR="00EF37FC" w:rsidRDefault="00EF37FC" w:rsidP="00EF37FC">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14:paraId="72BF9978" w14:textId="77777777" w:rsidR="00EF37FC" w:rsidRDefault="004A1971" w:rsidP="00EF37FC">
            <w:pPr>
              <w:rPr>
                <w:rFonts w:ascii="Arial" w:hAnsi="Arial" w:cs="Arial"/>
              </w:rPr>
            </w:pPr>
            <w:sdt>
              <w:sdtPr>
                <w:rPr>
                  <w:rFonts w:ascii="Arial" w:hAnsi="Arial" w:cs="Arial"/>
                </w:rPr>
                <w:id w:val="-2036645411"/>
              </w:sdtPr>
              <w:sdtEndPr/>
              <w:sdtContent>
                <w:r w:rsidR="00EF37FC">
                  <w:rPr>
                    <w:rFonts w:ascii="Arial" w:hAnsi="Arial" w:cs="Arial"/>
                  </w:rPr>
                  <w:t>…</w:t>
                </w:r>
              </w:sdtContent>
            </w:sdt>
          </w:p>
        </w:tc>
      </w:tr>
      <w:tr w:rsidR="00EF37FC" w14:paraId="0C1F875E" w14:textId="77777777" w:rsidTr="00FD7093">
        <w:trPr>
          <w:trHeight w:val="289"/>
        </w:trPr>
        <w:tc>
          <w:tcPr>
            <w:tcW w:w="2211" w:type="dxa"/>
          </w:tcPr>
          <w:p w14:paraId="3D86884F"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14:paraId="6D281311" w14:textId="77777777" w:rsidR="00EF37FC" w:rsidRPr="00CC0EA1" w:rsidRDefault="004A1971" w:rsidP="00EF37FC">
            <w:pPr>
              <w:rPr>
                <w:rFonts w:ascii="Arial" w:hAnsi="Arial" w:cs="Arial"/>
              </w:rPr>
            </w:pPr>
            <w:sdt>
              <w:sdtPr>
                <w:rPr>
                  <w:rFonts w:ascii="Arial" w:hAnsi="Arial" w:cs="Arial"/>
                </w:rPr>
                <w:id w:val="320469976"/>
              </w:sdtPr>
              <w:sdtEndPr/>
              <w:sdtContent>
                <w:r w:rsidR="00EF37FC">
                  <w:rPr>
                    <w:rFonts w:ascii="Arial" w:hAnsi="Arial" w:cs="Arial"/>
                  </w:rPr>
                  <w:t>…</w:t>
                </w:r>
              </w:sdtContent>
            </w:sdt>
          </w:p>
        </w:tc>
        <w:tc>
          <w:tcPr>
            <w:tcW w:w="2537" w:type="dxa"/>
          </w:tcPr>
          <w:p w14:paraId="3570613F" w14:textId="0206F26D" w:rsidR="00EF37FC" w:rsidRDefault="004A1971" w:rsidP="00EF37FC">
            <w:pPr>
              <w:rPr>
                <w:rFonts w:ascii="Arial" w:hAnsi="Arial" w:cs="Arial"/>
              </w:rPr>
            </w:pPr>
            <w:sdt>
              <w:sdtPr>
                <w:rPr>
                  <w:rFonts w:ascii="Arial" w:hAnsi="Arial" w:cs="Arial"/>
                </w:rPr>
                <w:id w:val="1178002087"/>
              </w:sdtPr>
              <w:sdtEndPr/>
              <w:sdtContent>
                <w:r w:rsidR="00EF37FC">
                  <w:rPr>
                    <w:rFonts w:ascii="Arial" w:hAnsi="Arial" w:cs="Arial"/>
                  </w:rPr>
                  <w:t>September</w:t>
                </w:r>
              </w:sdtContent>
            </w:sdt>
          </w:p>
        </w:tc>
        <w:tc>
          <w:tcPr>
            <w:tcW w:w="2111" w:type="dxa"/>
            <w:shd w:val="clear" w:color="auto" w:fill="F2F2F2" w:themeFill="background1" w:themeFillShade="F2"/>
          </w:tcPr>
          <w:p w14:paraId="334F8148" w14:textId="77777777" w:rsidR="00EF37FC" w:rsidRDefault="004A1971" w:rsidP="00EF37FC">
            <w:pPr>
              <w:rPr>
                <w:rFonts w:ascii="Arial" w:hAnsi="Arial" w:cs="Arial"/>
              </w:rPr>
            </w:pPr>
            <w:sdt>
              <w:sdtPr>
                <w:rPr>
                  <w:rFonts w:ascii="Arial" w:hAnsi="Arial" w:cs="Arial"/>
                </w:rPr>
                <w:id w:val="248622414"/>
              </w:sdtPr>
              <w:sdtEndPr/>
              <w:sdtContent>
                <w:r w:rsidR="00EF37FC">
                  <w:rPr>
                    <w:rFonts w:ascii="Arial" w:hAnsi="Arial" w:cs="Arial"/>
                  </w:rPr>
                  <w:t>…</w:t>
                </w:r>
              </w:sdtContent>
            </w:sdt>
          </w:p>
        </w:tc>
      </w:tr>
      <w:tr w:rsidR="00EF37FC" w14:paraId="2F8ABC00" w14:textId="77777777" w:rsidTr="00FD7093">
        <w:trPr>
          <w:trHeight w:val="289"/>
        </w:trPr>
        <w:tc>
          <w:tcPr>
            <w:tcW w:w="2211" w:type="dxa"/>
          </w:tcPr>
          <w:p w14:paraId="3098DD51"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 xml:space="preserve">Jänner </w:t>
            </w:r>
            <w:r w:rsidRPr="00F677E3">
              <w:rPr>
                <w:rFonts w:ascii="Arial" w:hAnsi="Arial"/>
                <w:b/>
                <w:lang w:val="de-AT"/>
              </w:rPr>
              <w:t>2020</w:t>
            </w:r>
          </w:p>
        </w:tc>
        <w:tc>
          <w:tcPr>
            <w:tcW w:w="2344" w:type="dxa"/>
            <w:shd w:val="clear" w:color="auto" w:fill="F2F2F2" w:themeFill="background1" w:themeFillShade="F2"/>
          </w:tcPr>
          <w:p w14:paraId="736F40CB" w14:textId="77777777" w:rsidR="00EF37FC" w:rsidRPr="00CC0EA1" w:rsidRDefault="004A1971" w:rsidP="00EF37FC">
            <w:pPr>
              <w:rPr>
                <w:rFonts w:ascii="Arial" w:hAnsi="Arial" w:cs="Arial"/>
              </w:rPr>
            </w:pPr>
            <w:sdt>
              <w:sdtPr>
                <w:rPr>
                  <w:rFonts w:ascii="Arial" w:hAnsi="Arial" w:cs="Arial"/>
                </w:rPr>
                <w:id w:val="-638415131"/>
              </w:sdtPr>
              <w:sdtEndPr/>
              <w:sdtContent>
                <w:r w:rsidR="00EF37FC">
                  <w:rPr>
                    <w:rFonts w:ascii="Arial" w:hAnsi="Arial" w:cs="Arial"/>
                  </w:rPr>
                  <w:t>…</w:t>
                </w:r>
              </w:sdtContent>
            </w:sdt>
          </w:p>
        </w:tc>
        <w:tc>
          <w:tcPr>
            <w:tcW w:w="2537" w:type="dxa"/>
          </w:tcPr>
          <w:p w14:paraId="0E1599D2" w14:textId="637A4640" w:rsidR="00EF37FC" w:rsidRDefault="00EF37FC" w:rsidP="00EF37FC">
            <w:pPr>
              <w:rPr>
                <w:rFonts w:ascii="Arial" w:hAnsi="Arial" w:cs="Arial"/>
              </w:rPr>
            </w:pPr>
            <w:r>
              <w:rPr>
                <w:rFonts w:ascii="Arial" w:hAnsi="Arial" w:cs="Arial"/>
              </w:rPr>
              <w:t>Oktober</w:t>
            </w:r>
          </w:p>
        </w:tc>
        <w:tc>
          <w:tcPr>
            <w:tcW w:w="2111" w:type="dxa"/>
            <w:shd w:val="clear" w:color="auto" w:fill="F2F2F2" w:themeFill="background1" w:themeFillShade="F2"/>
          </w:tcPr>
          <w:p w14:paraId="6DBABA52" w14:textId="77777777" w:rsidR="00EF37FC" w:rsidRDefault="004A1971" w:rsidP="00EF37FC">
            <w:pPr>
              <w:rPr>
                <w:rFonts w:ascii="Arial" w:hAnsi="Arial" w:cs="Arial"/>
              </w:rPr>
            </w:pPr>
            <w:sdt>
              <w:sdtPr>
                <w:rPr>
                  <w:rFonts w:ascii="Arial" w:hAnsi="Arial" w:cs="Arial"/>
                </w:rPr>
                <w:id w:val="1133441921"/>
              </w:sdtPr>
              <w:sdtEndPr/>
              <w:sdtContent>
                <w:r w:rsidR="00EF37FC">
                  <w:rPr>
                    <w:rFonts w:ascii="Arial" w:hAnsi="Arial" w:cs="Arial"/>
                  </w:rPr>
                  <w:t>…</w:t>
                </w:r>
              </w:sdtContent>
            </w:sdt>
          </w:p>
        </w:tc>
      </w:tr>
      <w:tr w:rsidR="00EF37FC" w14:paraId="79176208" w14:textId="77777777" w:rsidTr="00FD7093">
        <w:trPr>
          <w:trHeight w:val="289"/>
        </w:trPr>
        <w:tc>
          <w:tcPr>
            <w:tcW w:w="2211" w:type="dxa"/>
          </w:tcPr>
          <w:p w14:paraId="785B082A"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14:paraId="57552DFD" w14:textId="77777777" w:rsidR="00EF37FC" w:rsidRPr="00CC0EA1" w:rsidRDefault="004A1971" w:rsidP="00EF37FC">
            <w:pPr>
              <w:rPr>
                <w:rFonts w:ascii="Arial" w:hAnsi="Arial" w:cs="Arial"/>
              </w:rPr>
            </w:pPr>
            <w:sdt>
              <w:sdtPr>
                <w:rPr>
                  <w:rFonts w:ascii="Arial" w:hAnsi="Arial" w:cs="Arial"/>
                </w:rPr>
                <w:id w:val="9654463"/>
              </w:sdtPr>
              <w:sdtEndPr/>
              <w:sdtContent>
                <w:r w:rsidR="00EF37FC">
                  <w:rPr>
                    <w:rFonts w:ascii="Arial" w:hAnsi="Arial" w:cs="Arial"/>
                  </w:rPr>
                  <w:t>…</w:t>
                </w:r>
              </w:sdtContent>
            </w:sdt>
          </w:p>
        </w:tc>
        <w:tc>
          <w:tcPr>
            <w:tcW w:w="2537" w:type="dxa"/>
          </w:tcPr>
          <w:p w14:paraId="79D23120" w14:textId="64E5E4DB" w:rsidR="00EF37FC" w:rsidRDefault="00EF37FC" w:rsidP="00EF37FC">
            <w:pPr>
              <w:rPr>
                <w:rFonts w:ascii="Arial" w:hAnsi="Arial" w:cs="Arial"/>
              </w:rPr>
            </w:pPr>
            <w:r>
              <w:rPr>
                <w:rFonts w:ascii="Arial" w:hAnsi="Arial" w:cs="Arial"/>
              </w:rPr>
              <w:t>November</w:t>
            </w:r>
          </w:p>
        </w:tc>
        <w:tc>
          <w:tcPr>
            <w:tcW w:w="2111" w:type="dxa"/>
            <w:shd w:val="clear" w:color="auto" w:fill="F2F2F2" w:themeFill="background1" w:themeFillShade="F2"/>
          </w:tcPr>
          <w:p w14:paraId="0FB3A040" w14:textId="77777777" w:rsidR="00EF37FC" w:rsidRDefault="004A1971" w:rsidP="00EF37FC">
            <w:pPr>
              <w:rPr>
                <w:rFonts w:ascii="Arial" w:hAnsi="Arial" w:cs="Arial"/>
              </w:rPr>
            </w:pPr>
            <w:sdt>
              <w:sdtPr>
                <w:rPr>
                  <w:rFonts w:ascii="Arial" w:hAnsi="Arial" w:cs="Arial"/>
                </w:rPr>
                <w:id w:val="60068508"/>
              </w:sdtPr>
              <w:sdtEndPr/>
              <w:sdtContent>
                <w:r w:rsidR="00EF37FC">
                  <w:rPr>
                    <w:rFonts w:ascii="Arial" w:hAnsi="Arial" w:cs="Arial"/>
                  </w:rPr>
                  <w:t>…</w:t>
                </w:r>
              </w:sdtContent>
            </w:sdt>
          </w:p>
        </w:tc>
      </w:tr>
      <w:tr w:rsidR="00EF37FC" w14:paraId="271E6A34" w14:textId="77777777" w:rsidTr="00FD7093">
        <w:trPr>
          <w:trHeight w:val="289"/>
        </w:trPr>
        <w:tc>
          <w:tcPr>
            <w:tcW w:w="2211" w:type="dxa"/>
          </w:tcPr>
          <w:p w14:paraId="1118C23F"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14:paraId="7DE0AFBE" w14:textId="77777777" w:rsidR="00EF37FC" w:rsidRPr="00CC0EA1" w:rsidRDefault="004A1971" w:rsidP="00EF37FC">
            <w:pPr>
              <w:rPr>
                <w:rFonts w:ascii="Arial" w:hAnsi="Arial" w:cs="Arial"/>
              </w:rPr>
            </w:pPr>
            <w:sdt>
              <w:sdtPr>
                <w:rPr>
                  <w:rFonts w:ascii="Arial" w:hAnsi="Arial" w:cs="Arial"/>
                </w:rPr>
                <w:id w:val="-839544821"/>
              </w:sdtPr>
              <w:sdtEndPr/>
              <w:sdtContent>
                <w:r w:rsidR="00EF37FC">
                  <w:rPr>
                    <w:rFonts w:ascii="Arial" w:hAnsi="Arial" w:cs="Arial"/>
                  </w:rPr>
                  <w:t>…</w:t>
                </w:r>
              </w:sdtContent>
            </w:sdt>
          </w:p>
        </w:tc>
        <w:tc>
          <w:tcPr>
            <w:tcW w:w="2537" w:type="dxa"/>
          </w:tcPr>
          <w:p w14:paraId="2FC30974" w14:textId="3F7DE46E" w:rsidR="00EF37FC" w:rsidRDefault="00EF37FC" w:rsidP="00EF37FC">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14:paraId="684E83AD" w14:textId="77777777" w:rsidR="00EF37FC" w:rsidRDefault="004A1971" w:rsidP="00EF37FC">
            <w:pPr>
              <w:rPr>
                <w:rFonts w:ascii="Arial" w:hAnsi="Arial" w:cs="Arial"/>
              </w:rPr>
            </w:pPr>
            <w:sdt>
              <w:sdtPr>
                <w:rPr>
                  <w:rFonts w:ascii="Arial" w:hAnsi="Arial" w:cs="Arial"/>
                </w:rPr>
                <w:id w:val="-1748186198"/>
              </w:sdtPr>
              <w:sdtEndPr/>
              <w:sdtContent>
                <w:r w:rsidR="00EF37FC">
                  <w:rPr>
                    <w:rFonts w:ascii="Arial" w:hAnsi="Arial" w:cs="Arial"/>
                  </w:rPr>
                  <w:t>…</w:t>
                </w:r>
              </w:sdtContent>
            </w:sdt>
          </w:p>
        </w:tc>
      </w:tr>
      <w:tr w:rsidR="00EF37FC" w14:paraId="799B9677" w14:textId="77777777" w:rsidTr="00FD7093">
        <w:trPr>
          <w:trHeight w:val="289"/>
        </w:trPr>
        <w:tc>
          <w:tcPr>
            <w:tcW w:w="2211" w:type="dxa"/>
          </w:tcPr>
          <w:p w14:paraId="54DD0503"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14:paraId="3E161FCD" w14:textId="77777777" w:rsidR="00EF37FC" w:rsidRPr="00CC0EA1" w:rsidRDefault="004A1971" w:rsidP="00EF37FC">
            <w:pPr>
              <w:rPr>
                <w:rFonts w:ascii="Arial" w:hAnsi="Arial" w:cs="Arial"/>
              </w:rPr>
            </w:pPr>
            <w:sdt>
              <w:sdtPr>
                <w:rPr>
                  <w:rFonts w:ascii="Arial" w:hAnsi="Arial" w:cs="Arial"/>
                </w:rPr>
                <w:id w:val="-1300996083"/>
              </w:sdtPr>
              <w:sdtEndPr/>
              <w:sdtContent>
                <w:r w:rsidR="00EF37FC">
                  <w:rPr>
                    <w:rFonts w:ascii="Arial" w:hAnsi="Arial" w:cs="Arial"/>
                  </w:rPr>
                  <w:t>…</w:t>
                </w:r>
              </w:sdtContent>
            </w:sdt>
          </w:p>
        </w:tc>
        <w:tc>
          <w:tcPr>
            <w:tcW w:w="2537" w:type="dxa"/>
          </w:tcPr>
          <w:p w14:paraId="71CEE1E6" w14:textId="56DDAEA9" w:rsidR="00EF37FC" w:rsidRDefault="00EF37FC" w:rsidP="00EF37FC">
            <w:pPr>
              <w:rPr>
                <w:rFonts w:ascii="Arial" w:hAnsi="Arial" w:cs="Arial"/>
              </w:rPr>
            </w:pPr>
            <w:r w:rsidRPr="009C539E">
              <w:rPr>
                <w:rFonts w:ascii="Arial" w:hAnsi="Arial" w:cs="Arial"/>
                <w:szCs w:val="24"/>
                <w:lang w:val="de-AT"/>
              </w:rPr>
              <w:t xml:space="preserve">Jänner </w:t>
            </w:r>
            <w:r w:rsidRPr="006D4710">
              <w:rPr>
                <w:rFonts w:ascii="Arial" w:hAnsi="Arial" w:cs="Arial"/>
                <w:b/>
                <w:szCs w:val="24"/>
                <w:lang w:val="de-AT"/>
              </w:rPr>
              <w:t>2022</w:t>
            </w:r>
          </w:p>
        </w:tc>
        <w:tc>
          <w:tcPr>
            <w:tcW w:w="2111" w:type="dxa"/>
            <w:shd w:val="clear" w:color="auto" w:fill="F2F2F2" w:themeFill="background1" w:themeFillShade="F2"/>
          </w:tcPr>
          <w:p w14:paraId="28BD1A02" w14:textId="77777777" w:rsidR="00EF37FC" w:rsidRDefault="004A1971" w:rsidP="00EF37FC">
            <w:pPr>
              <w:rPr>
                <w:rFonts w:ascii="Arial" w:hAnsi="Arial" w:cs="Arial"/>
              </w:rPr>
            </w:pPr>
            <w:sdt>
              <w:sdtPr>
                <w:rPr>
                  <w:rFonts w:ascii="Arial" w:hAnsi="Arial" w:cs="Arial"/>
                </w:rPr>
                <w:id w:val="477346690"/>
              </w:sdtPr>
              <w:sdtEndPr/>
              <w:sdtContent>
                <w:r w:rsidR="00EF37FC">
                  <w:rPr>
                    <w:rFonts w:ascii="Arial" w:hAnsi="Arial" w:cs="Arial"/>
                  </w:rPr>
                  <w:t>…</w:t>
                </w:r>
              </w:sdtContent>
            </w:sdt>
          </w:p>
        </w:tc>
      </w:tr>
      <w:tr w:rsidR="00EF37FC" w14:paraId="5569FE58" w14:textId="77777777" w:rsidTr="00FD7093">
        <w:trPr>
          <w:trHeight w:val="289"/>
        </w:trPr>
        <w:tc>
          <w:tcPr>
            <w:tcW w:w="2211" w:type="dxa"/>
          </w:tcPr>
          <w:p w14:paraId="60E847F8"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4A1DCEEF" w14:textId="77777777" w:rsidR="00EF37FC" w:rsidRPr="00CC0EA1" w:rsidRDefault="004A1971" w:rsidP="00EF37FC">
            <w:pPr>
              <w:rPr>
                <w:rFonts w:ascii="Arial" w:hAnsi="Arial" w:cs="Arial"/>
              </w:rPr>
            </w:pPr>
            <w:sdt>
              <w:sdtPr>
                <w:rPr>
                  <w:rFonts w:ascii="Arial" w:hAnsi="Arial" w:cs="Arial"/>
                </w:rPr>
                <w:id w:val="-805703795"/>
              </w:sdtPr>
              <w:sdtEndPr/>
              <w:sdtContent>
                <w:r w:rsidR="00EF37FC">
                  <w:rPr>
                    <w:rFonts w:ascii="Arial" w:hAnsi="Arial" w:cs="Arial"/>
                  </w:rPr>
                  <w:t>…</w:t>
                </w:r>
              </w:sdtContent>
            </w:sdt>
          </w:p>
        </w:tc>
        <w:tc>
          <w:tcPr>
            <w:tcW w:w="2537" w:type="dxa"/>
          </w:tcPr>
          <w:p w14:paraId="7498787E" w14:textId="118278E4" w:rsidR="00EF37FC" w:rsidRDefault="00EF37FC" w:rsidP="00EF37FC">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18537987" w14:textId="77777777" w:rsidR="00EF37FC" w:rsidRDefault="004A1971" w:rsidP="00EF37FC">
            <w:pPr>
              <w:rPr>
                <w:rFonts w:ascii="Arial" w:hAnsi="Arial" w:cs="Arial"/>
              </w:rPr>
            </w:pPr>
            <w:sdt>
              <w:sdtPr>
                <w:rPr>
                  <w:rFonts w:ascii="Arial" w:hAnsi="Arial" w:cs="Arial"/>
                </w:rPr>
                <w:id w:val="1406186712"/>
              </w:sdtPr>
              <w:sdtEndPr/>
              <w:sdtContent>
                <w:r w:rsidR="00EF37FC">
                  <w:rPr>
                    <w:rFonts w:ascii="Arial" w:hAnsi="Arial" w:cs="Arial"/>
                  </w:rPr>
                  <w:t>…</w:t>
                </w:r>
              </w:sdtContent>
            </w:sdt>
          </w:p>
        </w:tc>
      </w:tr>
      <w:tr w:rsidR="00EF37FC" w14:paraId="5BE0D3A3" w14:textId="77777777" w:rsidTr="00FD7093">
        <w:trPr>
          <w:trHeight w:val="289"/>
        </w:trPr>
        <w:tc>
          <w:tcPr>
            <w:tcW w:w="2211" w:type="dxa"/>
          </w:tcPr>
          <w:p w14:paraId="5E4F48B0"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14:paraId="22A47629" w14:textId="77777777" w:rsidR="00EF37FC" w:rsidRPr="00CC0EA1" w:rsidRDefault="004A1971" w:rsidP="00EF37FC">
            <w:pPr>
              <w:rPr>
                <w:rFonts w:ascii="Arial" w:hAnsi="Arial" w:cs="Arial"/>
              </w:rPr>
            </w:pPr>
            <w:sdt>
              <w:sdtPr>
                <w:rPr>
                  <w:rFonts w:ascii="Arial" w:hAnsi="Arial" w:cs="Arial"/>
                </w:rPr>
                <w:id w:val="642382548"/>
              </w:sdtPr>
              <w:sdtEndPr/>
              <w:sdtContent>
                <w:r w:rsidR="00EF37FC">
                  <w:rPr>
                    <w:rFonts w:ascii="Arial" w:hAnsi="Arial" w:cs="Arial"/>
                  </w:rPr>
                  <w:t>…</w:t>
                </w:r>
              </w:sdtContent>
            </w:sdt>
          </w:p>
        </w:tc>
        <w:tc>
          <w:tcPr>
            <w:tcW w:w="2537" w:type="dxa"/>
          </w:tcPr>
          <w:p w14:paraId="1A55BDCA" w14:textId="55648118" w:rsidR="00EF37FC" w:rsidRDefault="00EF37FC" w:rsidP="00EF37FC">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665EBF61" w14:textId="77777777" w:rsidR="00EF37FC" w:rsidRDefault="004A1971" w:rsidP="00EF37FC">
            <w:pPr>
              <w:rPr>
                <w:rFonts w:ascii="Arial" w:hAnsi="Arial" w:cs="Arial"/>
              </w:rPr>
            </w:pPr>
            <w:sdt>
              <w:sdtPr>
                <w:rPr>
                  <w:rFonts w:ascii="Arial" w:hAnsi="Arial" w:cs="Arial"/>
                </w:rPr>
                <w:id w:val="351847986"/>
              </w:sdtPr>
              <w:sdtEndPr/>
              <w:sdtContent>
                <w:r w:rsidR="00EF37FC">
                  <w:rPr>
                    <w:rFonts w:ascii="Arial" w:hAnsi="Arial" w:cs="Arial"/>
                  </w:rPr>
                  <w:t>…</w:t>
                </w:r>
              </w:sdtContent>
            </w:sdt>
          </w:p>
        </w:tc>
      </w:tr>
      <w:tr w:rsidR="00EF37FC" w14:paraId="63CF5396" w14:textId="77777777" w:rsidTr="00FD7093">
        <w:trPr>
          <w:trHeight w:val="289"/>
        </w:trPr>
        <w:tc>
          <w:tcPr>
            <w:tcW w:w="2211" w:type="dxa"/>
          </w:tcPr>
          <w:p w14:paraId="5B240787"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344" w:type="dxa"/>
            <w:shd w:val="clear" w:color="auto" w:fill="F2F2F2" w:themeFill="background1" w:themeFillShade="F2"/>
          </w:tcPr>
          <w:p w14:paraId="1041B4CA" w14:textId="77777777" w:rsidR="00EF37FC" w:rsidRPr="00CC0EA1" w:rsidRDefault="004A1971" w:rsidP="00EF37FC">
            <w:pPr>
              <w:rPr>
                <w:rFonts w:ascii="Arial" w:hAnsi="Arial" w:cs="Arial"/>
              </w:rPr>
            </w:pPr>
            <w:sdt>
              <w:sdtPr>
                <w:rPr>
                  <w:rFonts w:ascii="Arial" w:hAnsi="Arial" w:cs="Arial"/>
                </w:rPr>
                <w:id w:val="-614976965"/>
              </w:sdtPr>
              <w:sdtEndPr/>
              <w:sdtContent>
                <w:r w:rsidR="00EF37FC">
                  <w:rPr>
                    <w:rFonts w:ascii="Arial" w:hAnsi="Arial" w:cs="Arial"/>
                  </w:rPr>
                  <w:t>…</w:t>
                </w:r>
              </w:sdtContent>
            </w:sdt>
          </w:p>
        </w:tc>
        <w:tc>
          <w:tcPr>
            <w:tcW w:w="2537" w:type="dxa"/>
          </w:tcPr>
          <w:p w14:paraId="43C16EB1" w14:textId="17224333" w:rsidR="00EF37FC" w:rsidRDefault="00EF37FC" w:rsidP="00EF37FC">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6EC056D0" w14:textId="77777777" w:rsidR="00EF37FC" w:rsidRDefault="004A1971" w:rsidP="00EF37FC">
            <w:pPr>
              <w:rPr>
                <w:rFonts w:ascii="Arial" w:hAnsi="Arial" w:cs="Arial"/>
              </w:rPr>
            </w:pPr>
            <w:sdt>
              <w:sdtPr>
                <w:rPr>
                  <w:rFonts w:ascii="Arial" w:hAnsi="Arial" w:cs="Arial"/>
                </w:rPr>
                <w:id w:val="1240982718"/>
              </w:sdtPr>
              <w:sdtEndPr/>
              <w:sdtContent>
                <w:r w:rsidR="00EF37FC">
                  <w:rPr>
                    <w:rFonts w:ascii="Arial" w:hAnsi="Arial" w:cs="Arial"/>
                  </w:rPr>
                  <w:t>…</w:t>
                </w:r>
              </w:sdtContent>
            </w:sdt>
          </w:p>
        </w:tc>
      </w:tr>
      <w:tr w:rsidR="00EF37FC" w14:paraId="0DA84A86" w14:textId="77777777" w:rsidTr="00FD7093">
        <w:trPr>
          <w:trHeight w:val="289"/>
        </w:trPr>
        <w:tc>
          <w:tcPr>
            <w:tcW w:w="2211" w:type="dxa"/>
          </w:tcPr>
          <w:p w14:paraId="23C67C3B"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2344" w:type="dxa"/>
            <w:shd w:val="clear" w:color="auto" w:fill="F2F2F2" w:themeFill="background1" w:themeFillShade="F2"/>
          </w:tcPr>
          <w:p w14:paraId="1098BC01" w14:textId="77777777" w:rsidR="00EF37FC" w:rsidRPr="00CC0EA1" w:rsidRDefault="004A1971" w:rsidP="00EF37FC">
            <w:pPr>
              <w:rPr>
                <w:rFonts w:ascii="Arial" w:hAnsi="Arial" w:cs="Arial"/>
              </w:rPr>
            </w:pPr>
            <w:sdt>
              <w:sdtPr>
                <w:rPr>
                  <w:rFonts w:ascii="Arial" w:hAnsi="Arial" w:cs="Arial"/>
                </w:rPr>
                <w:id w:val="-953324858"/>
              </w:sdtPr>
              <w:sdtEndPr/>
              <w:sdtContent>
                <w:r w:rsidR="00EF37FC">
                  <w:rPr>
                    <w:rFonts w:ascii="Arial" w:hAnsi="Arial" w:cs="Arial"/>
                  </w:rPr>
                  <w:t>…</w:t>
                </w:r>
              </w:sdtContent>
            </w:sdt>
          </w:p>
        </w:tc>
        <w:tc>
          <w:tcPr>
            <w:tcW w:w="2537" w:type="dxa"/>
          </w:tcPr>
          <w:p w14:paraId="4E711A4D" w14:textId="1878AC75" w:rsidR="00EF37FC" w:rsidRDefault="00EF37FC" w:rsidP="00EF37FC">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640ACEB1" w14:textId="77777777" w:rsidR="00EF37FC" w:rsidRDefault="004A1971" w:rsidP="00EF37FC">
            <w:pPr>
              <w:rPr>
                <w:rFonts w:ascii="Arial" w:hAnsi="Arial" w:cs="Arial"/>
              </w:rPr>
            </w:pPr>
            <w:sdt>
              <w:sdtPr>
                <w:rPr>
                  <w:rFonts w:ascii="Arial" w:hAnsi="Arial" w:cs="Arial"/>
                </w:rPr>
                <w:id w:val="2136904936"/>
              </w:sdtPr>
              <w:sdtEndPr/>
              <w:sdtContent>
                <w:r w:rsidR="00EF37FC">
                  <w:rPr>
                    <w:rFonts w:ascii="Arial" w:hAnsi="Arial" w:cs="Arial"/>
                  </w:rPr>
                  <w:t>…</w:t>
                </w:r>
              </w:sdtContent>
            </w:sdt>
          </w:p>
        </w:tc>
      </w:tr>
      <w:tr w:rsidR="00EF37FC" w14:paraId="66F7B1E3" w14:textId="77777777" w:rsidTr="00FD7093">
        <w:trPr>
          <w:trHeight w:val="289"/>
        </w:trPr>
        <w:tc>
          <w:tcPr>
            <w:tcW w:w="2211" w:type="dxa"/>
          </w:tcPr>
          <w:p w14:paraId="0C3FB194" w14:textId="77777777" w:rsidR="00EF37FC" w:rsidRPr="009C539E" w:rsidRDefault="004A1971" w:rsidP="00EF37FC">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rPr>
                <w:id w:val="477651669"/>
              </w:sdtPr>
              <w:sdtEndPr/>
              <w:sdtContent>
                <w:r w:rsidR="00EF37FC">
                  <w:rPr>
                    <w:rFonts w:ascii="Arial" w:hAnsi="Arial" w:cs="Arial"/>
                  </w:rPr>
                  <w:t>September</w:t>
                </w:r>
              </w:sdtContent>
            </w:sdt>
          </w:p>
        </w:tc>
        <w:tc>
          <w:tcPr>
            <w:tcW w:w="2344" w:type="dxa"/>
            <w:shd w:val="clear" w:color="auto" w:fill="F2F2F2" w:themeFill="background1" w:themeFillShade="F2"/>
          </w:tcPr>
          <w:p w14:paraId="028C2567" w14:textId="77777777" w:rsidR="00EF37FC" w:rsidRDefault="004A1971" w:rsidP="00EF37FC">
            <w:pPr>
              <w:rPr>
                <w:rFonts w:ascii="Arial" w:hAnsi="Arial" w:cs="Arial"/>
              </w:rPr>
            </w:pPr>
            <w:sdt>
              <w:sdtPr>
                <w:rPr>
                  <w:rFonts w:ascii="Arial" w:hAnsi="Arial" w:cs="Arial"/>
                </w:rPr>
                <w:id w:val="-285974269"/>
              </w:sdtPr>
              <w:sdtEndPr/>
              <w:sdtContent>
                <w:r w:rsidR="00EF37FC">
                  <w:rPr>
                    <w:rFonts w:ascii="Arial" w:hAnsi="Arial" w:cs="Arial"/>
                  </w:rPr>
                  <w:t>…</w:t>
                </w:r>
              </w:sdtContent>
            </w:sdt>
          </w:p>
        </w:tc>
        <w:tc>
          <w:tcPr>
            <w:tcW w:w="2537" w:type="dxa"/>
          </w:tcPr>
          <w:p w14:paraId="5583A174" w14:textId="7766EA34" w:rsidR="00EF37FC" w:rsidRDefault="00EF37FC" w:rsidP="00EF37FC">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35D5D275" w14:textId="77777777" w:rsidR="00EF37FC" w:rsidRDefault="004A1971" w:rsidP="00EF37FC">
            <w:pPr>
              <w:rPr>
                <w:rFonts w:ascii="Arial" w:hAnsi="Arial" w:cs="Arial"/>
              </w:rPr>
            </w:pPr>
            <w:sdt>
              <w:sdtPr>
                <w:rPr>
                  <w:rFonts w:ascii="Arial" w:hAnsi="Arial" w:cs="Arial"/>
                </w:rPr>
                <w:id w:val="415292792"/>
              </w:sdtPr>
              <w:sdtEndPr/>
              <w:sdtContent>
                <w:r w:rsidR="00EF37FC">
                  <w:rPr>
                    <w:rFonts w:ascii="Arial" w:hAnsi="Arial" w:cs="Arial"/>
                  </w:rPr>
                  <w:t>…</w:t>
                </w:r>
              </w:sdtContent>
            </w:sdt>
          </w:p>
        </w:tc>
      </w:tr>
      <w:tr w:rsidR="00EF37FC" w14:paraId="7C96799F" w14:textId="77777777" w:rsidTr="00FD7093">
        <w:trPr>
          <w:trHeight w:val="289"/>
        </w:trPr>
        <w:tc>
          <w:tcPr>
            <w:tcW w:w="2211" w:type="dxa"/>
          </w:tcPr>
          <w:p w14:paraId="47703412"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rPr>
              <w:t>Oktober</w:t>
            </w:r>
          </w:p>
        </w:tc>
        <w:tc>
          <w:tcPr>
            <w:tcW w:w="2344" w:type="dxa"/>
            <w:shd w:val="clear" w:color="auto" w:fill="F2F2F2" w:themeFill="background1" w:themeFillShade="F2"/>
          </w:tcPr>
          <w:p w14:paraId="368A71E1" w14:textId="77777777" w:rsidR="00EF37FC" w:rsidRDefault="004A1971" w:rsidP="00EF37FC">
            <w:pPr>
              <w:rPr>
                <w:rFonts w:ascii="Arial" w:hAnsi="Arial" w:cs="Arial"/>
              </w:rPr>
            </w:pPr>
            <w:sdt>
              <w:sdtPr>
                <w:rPr>
                  <w:rFonts w:ascii="Arial" w:hAnsi="Arial" w:cs="Arial"/>
                </w:rPr>
                <w:id w:val="-1080818406"/>
              </w:sdtPr>
              <w:sdtEndPr/>
              <w:sdtContent>
                <w:r w:rsidR="00EF37FC">
                  <w:rPr>
                    <w:rFonts w:ascii="Arial" w:hAnsi="Arial" w:cs="Arial"/>
                  </w:rPr>
                  <w:t>…</w:t>
                </w:r>
              </w:sdtContent>
            </w:sdt>
          </w:p>
        </w:tc>
        <w:tc>
          <w:tcPr>
            <w:tcW w:w="2537" w:type="dxa"/>
          </w:tcPr>
          <w:p w14:paraId="783F8852" w14:textId="4B30A1A4" w:rsidR="00EF37FC" w:rsidRDefault="00EF37FC" w:rsidP="00EF37FC">
            <w:pPr>
              <w:rPr>
                <w:rFonts w:ascii="Arial" w:hAnsi="Arial" w:cs="Arial"/>
              </w:rPr>
            </w:pPr>
            <w:r>
              <w:rPr>
                <w:rFonts w:ascii="Arial" w:hAnsi="Arial" w:cs="Arial"/>
                <w:szCs w:val="24"/>
                <w:lang w:val="de-AT"/>
              </w:rPr>
              <w:t>Juli</w:t>
            </w:r>
          </w:p>
        </w:tc>
        <w:tc>
          <w:tcPr>
            <w:tcW w:w="2111" w:type="dxa"/>
            <w:shd w:val="clear" w:color="auto" w:fill="F2F2F2" w:themeFill="background1" w:themeFillShade="F2"/>
          </w:tcPr>
          <w:p w14:paraId="385DABD9" w14:textId="77777777" w:rsidR="00EF37FC" w:rsidRDefault="004A1971" w:rsidP="00EF37FC">
            <w:pPr>
              <w:rPr>
                <w:rFonts w:ascii="Arial" w:hAnsi="Arial" w:cs="Arial"/>
              </w:rPr>
            </w:pPr>
            <w:sdt>
              <w:sdtPr>
                <w:rPr>
                  <w:rFonts w:ascii="Arial" w:hAnsi="Arial" w:cs="Arial"/>
                </w:rPr>
                <w:id w:val="140164604"/>
              </w:sdtPr>
              <w:sdtEndPr/>
              <w:sdtContent>
                <w:r w:rsidR="00EF37FC">
                  <w:rPr>
                    <w:rFonts w:ascii="Arial" w:hAnsi="Arial" w:cs="Arial"/>
                  </w:rPr>
                  <w:t>…</w:t>
                </w:r>
              </w:sdtContent>
            </w:sdt>
          </w:p>
        </w:tc>
      </w:tr>
      <w:tr w:rsidR="00EF37FC" w14:paraId="0A4E804B" w14:textId="77777777" w:rsidTr="00FD7093">
        <w:trPr>
          <w:trHeight w:val="289"/>
        </w:trPr>
        <w:tc>
          <w:tcPr>
            <w:tcW w:w="2211" w:type="dxa"/>
          </w:tcPr>
          <w:p w14:paraId="33C4C824"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rPr>
              <w:t>November</w:t>
            </w:r>
          </w:p>
        </w:tc>
        <w:tc>
          <w:tcPr>
            <w:tcW w:w="2344" w:type="dxa"/>
            <w:shd w:val="clear" w:color="auto" w:fill="F2F2F2" w:themeFill="background1" w:themeFillShade="F2"/>
          </w:tcPr>
          <w:p w14:paraId="1F3EDED4" w14:textId="77777777" w:rsidR="00EF37FC" w:rsidRDefault="004A1971" w:rsidP="00EF37FC">
            <w:pPr>
              <w:rPr>
                <w:rFonts w:ascii="Arial" w:hAnsi="Arial" w:cs="Arial"/>
              </w:rPr>
            </w:pPr>
            <w:sdt>
              <w:sdtPr>
                <w:rPr>
                  <w:rFonts w:ascii="Arial" w:hAnsi="Arial" w:cs="Arial"/>
                </w:rPr>
                <w:id w:val="-1078436090"/>
              </w:sdtPr>
              <w:sdtEndPr/>
              <w:sdtContent>
                <w:r w:rsidR="00EF37FC">
                  <w:rPr>
                    <w:rFonts w:ascii="Arial" w:hAnsi="Arial" w:cs="Arial"/>
                  </w:rPr>
                  <w:t>…</w:t>
                </w:r>
              </w:sdtContent>
            </w:sdt>
          </w:p>
        </w:tc>
        <w:tc>
          <w:tcPr>
            <w:tcW w:w="2537" w:type="dxa"/>
          </w:tcPr>
          <w:p w14:paraId="49F72503" w14:textId="4233C41A" w:rsidR="00EF37FC" w:rsidRDefault="00EF37FC" w:rsidP="00EF37FC">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14:paraId="2953AE32" w14:textId="77777777" w:rsidR="00EF37FC" w:rsidRDefault="004A1971" w:rsidP="00EF37FC">
            <w:pPr>
              <w:rPr>
                <w:rFonts w:ascii="Arial" w:hAnsi="Arial" w:cs="Arial"/>
              </w:rPr>
            </w:pPr>
            <w:sdt>
              <w:sdtPr>
                <w:rPr>
                  <w:rFonts w:ascii="Arial" w:hAnsi="Arial" w:cs="Arial"/>
                </w:rPr>
                <w:id w:val="-1074664442"/>
              </w:sdtPr>
              <w:sdtEndPr/>
              <w:sdtContent>
                <w:r w:rsidR="00EF37FC">
                  <w:rPr>
                    <w:rFonts w:ascii="Arial" w:hAnsi="Arial" w:cs="Arial"/>
                  </w:rPr>
                  <w:t>…</w:t>
                </w:r>
              </w:sdtContent>
            </w:sdt>
          </w:p>
        </w:tc>
      </w:tr>
      <w:tr w:rsidR="00EF37FC" w14:paraId="1EAB9034" w14:textId="77777777" w:rsidTr="00FD7093">
        <w:trPr>
          <w:trHeight w:val="289"/>
        </w:trPr>
        <w:tc>
          <w:tcPr>
            <w:tcW w:w="2211" w:type="dxa"/>
          </w:tcPr>
          <w:p w14:paraId="009C85B5" w14:textId="77777777"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14:paraId="0FC216AC" w14:textId="77777777" w:rsidR="00EF37FC" w:rsidRDefault="004A1971" w:rsidP="00EF37FC">
            <w:pPr>
              <w:rPr>
                <w:rFonts w:ascii="Arial" w:hAnsi="Arial" w:cs="Arial"/>
              </w:rPr>
            </w:pPr>
            <w:sdt>
              <w:sdtPr>
                <w:rPr>
                  <w:rFonts w:ascii="Arial" w:hAnsi="Arial" w:cs="Arial"/>
                </w:rPr>
                <w:id w:val="-814332977"/>
              </w:sdtPr>
              <w:sdtEndPr/>
              <w:sdtContent>
                <w:r w:rsidR="00EF37FC">
                  <w:rPr>
                    <w:rFonts w:ascii="Arial" w:hAnsi="Arial" w:cs="Arial"/>
                  </w:rPr>
                  <w:t>…</w:t>
                </w:r>
              </w:sdtContent>
            </w:sdt>
          </w:p>
        </w:tc>
        <w:tc>
          <w:tcPr>
            <w:tcW w:w="2537" w:type="dxa"/>
          </w:tcPr>
          <w:p w14:paraId="23EC7484" w14:textId="7C2375B0" w:rsidR="00EF37FC" w:rsidRDefault="00EF37FC" w:rsidP="00EF37FC">
            <w:pPr>
              <w:rPr>
                <w:rFonts w:ascii="Arial" w:hAnsi="Arial" w:cs="Arial"/>
              </w:rPr>
            </w:pPr>
            <w:r>
              <w:rPr>
                <w:rFonts w:ascii="Arial" w:hAnsi="Arial" w:cs="Arial"/>
                <w:szCs w:val="24"/>
                <w:lang w:val="de-AT"/>
              </w:rPr>
              <w:t>September</w:t>
            </w:r>
          </w:p>
        </w:tc>
        <w:tc>
          <w:tcPr>
            <w:tcW w:w="2111" w:type="dxa"/>
            <w:shd w:val="clear" w:color="auto" w:fill="F2F2F2" w:themeFill="background1" w:themeFillShade="F2"/>
          </w:tcPr>
          <w:p w14:paraId="413EBB7D" w14:textId="77777777" w:rsidR="00EF37FC" w:rsidRDefault="004A1971" w:rsidP="00EF37FC">
            <w:pPr>
              <w:rPr>
                <w:rFonts w:ascii="Arial" w:hAnsi="Arial" w:cs="Arial"/>
              </w:rPr>
            </w:pPr>
            <w:sdt>
              <w:sdtPr>
                <w:rPr>
                  <w:rFonts w:ascii="Arial" w:hAnsi="Arial" w:cs="Arial"/>
                </w:rPr>
                <w:id w:val="-1494712289"/>
              </w:sdtPr>
              <w:sdtEndPr/>
              <w:sdtContent>
                <w:r w:rsidR="00EF37FC">
                  <w:rPr>
                    <w:rFonts w:ascii="Arial" w:hAnsi="Arial" w:cs="Arial"/>
                  </w:rPr>
                  <w:t>…</w:t>
                </w:r>
              </w:sdtContent>
            </w:sdt>
          </w:p>
        </w:tc>
      </w:tr>
      <w:tr w:rsidR="00EF37FC" w14:paraId="1430C84E" w14:textId="77777777" w:rsidTr="00FD7093">
        <w:trPr>
          <w:trHeight w:val="289"/>
        </w:trPr>
        <w:tc>
          <w:tcPr>
            <w:tcW w:w="2211" w:type="dxa"/>
          </w:tcPr>
          <w:p w14:paraId="23BDFF08" w14:textId="02F5D304"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 xml:space="preserve">Jänner </w:t>
            </w:r>
            <w:r w:rsidRPr="006D4710">
              <w:rPr>
                <w:rFonts w:ascii="Arial" w:hAnsi="Arial" w:cs="Arial"/>
                <w:b/>
                <w:szCs w:val="24"/>
                <w:lang w:val="de-AT"/>
              </w:rPr>
              <w:t>2021</w:t>
            </w:r>
          </w:p>
        </w:tc>
        <w:sdt>
          <w:sdtPr>
            <w:rPr>
              <w:rFonts w:ascii="Arial" w:hAnsi="Arial" w:cs="Arial"/>
            </w:rPr>
            <w:id w:val="-1910064870"/>
            <w:placeholder>
              <w:docPart w:val="DefaultPlaceholder_-1854013440"/>
            </w:placeholder>
            <w:text/>
          </w:sdtPr>
          <w:sdtContent>
            <w:tc>
              <w:tcPr>
                <w:tcW w:w="2344" w:type="dxa"/>
                <w:shd w:val="clear" w:color="auto" w:fill="F2F2F2" w:themeFill="background1" w:themeFillShade="F2"/>
              </w:tcPr>
              <w:p w14:paraId="4AED8E7A" w14:textId="6575FFC2" w:rsidR="00EF37FC" w:rsidRDefault="00CE5417" w:rsidP="00EF37FC">
                <w:pPr>
                  <w:rPr>
                    <w:rFonts w:ascii="Arial" w:hAnsi="Arial" w:cs="Arial"/>
                  </w:rPr>
                </w:pPr>
                <w:r>
                  <w:rPr>
                    <w:rFonts w:ascii="Arial" w:hAnsi="Arial" w:cs="Arial"/>
                  </w:rPr>
                  <w:t>…</w:t>
                </w:r>
              </w:p>
            </w:tc>
          </w:sdtContent>
        </w:sdt>
        <w:tc>
          <w:tcPr>
            <w:tcW w:w="2537" w:type="dxa"/>
          </w:tcPr>
          <w:p w14:paraId="167FBD7B" w14:textId="1932BFED" w:rsidR="00EF37FC" w:rsidRPr="009C539E" w:rsidRDefault="00EF37FC" w:rsidP="00EF37FC">
            <w:pPr>
              <w:rPr>
                <w:rFonts w:ascii="Arial" w:hAnsi="Arial" w:cs="Arial"/>
                <w:szCs w:val="24"/>
                <w:lang w:val="de-AT"/>
              </w:rPr>
            </w:pPr>
            <w:r>
              <w:rPr>
                <w:rFonts w:ascii="Arial" w:hAnsi="Arial" w:cs="Arial"/>
                <w:szCs w:val="24"/>
                <w:lang w:val="de-AT"/>
              </w:rPr>
              <w:t>Oktober</w:t>
            </w:r>
          </w:p>
        </w:tc>
        <w:sdt>
          <w:sdtPr>
            <w:rPr>
              <w:rFonts w:ascii="Arial" w:hAnsi="Arial" w:cs="Arial"/>
            </w:rPr>
            <w:id w:val="1248841618"/>
            <w:placeholder>
              <w:docPart w:val="DefaultPlaceholder_-1854013440"/>
            </w:placeholder>
            <w:text/>
          </w:sdtPr>
          <w:sdtContent>
            <w:tc>
              <w:tcPr>
                <w:tcW w:w="2111" w:type="dxa"/>
                <w:shd w:val="clear" w:color="auto" w:fill="F2F2F2" w:themeFill="background1" w:themeFillShade="F2"/>
              </w:tcPr>
              <w:p w14:paraId="3D94E562" w14:textId="4DB3BC7F" w:rsidR="00EF37FC" w:rsidRDefault="00CE5417" w:rsidP="00EF37FC">
                <w:pPr>
                  <w:rPr>
                    <w:rFonts w:ascii="Arial" w:hAnsi="Arial" w:cs="Arial"/>
                  </w:rPr>
                </w:pPr>
                <w:r>
                  <w:rPr>
                    <w:rFonts w:ascii="Arial" w:hAnsi="Arial" w:cs="Arial"/>
                  </w:rPr>
                  <w:t>…</w:t>
                </w:r>
              </w:p>
            </w:tc>
          </w:sdtContent>
        </w:sdt>
      </w:tr>
      <w:tr w:rsidR="00EF37FC" w14:paraId="1317E550" w14:textId="77777777" w:rsidTr="00FD7093">
        <w:trPr>
          <w:trHeight w:val="289"/>
        </w:trPr>
        <w:tc>
          <w:tcPr>
            <w:tcW w:w="2211" w:type="dxa"/>
          </w:tcPr>
          <w:p w14:paraId="2E811ACC" w14:textId="2BACE29F"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sdt>
          <w:sdtPr>
            <w:rPr>
              <w:rFonts w:ascii="Arial" w:hAnsi="Arial" w:cs="Arial"/>
            </w:rPr>
            <w:id w:val="379136878"/>
            <w:placeholder>
              <w:docPart w:val="DefaultPlaceholder_-1854013440"/>
            </w:placeholder>
            <w:text/>
          </w:sdtPr>
          <w:sdtContent>
            <w:tc>
              <w:tcPr>
                <w:tcW w:w="2344" w:type="dxa"/>
                <w:shd w:val="clear" w:color="auto" w:fill="F2F2F2" w:themeFill="background1" w:themeFillShade="F2"/>
              </w:tcPr>
              <w:p w14:paraId="29EDE25F" w14:textId="249592FD" w:rsidR="00EF37FC" w:rsidRDefault="00CE5417" w:rsidP="00EF37FC">
                <w:pPr>
                  <w:rPr>
                    <w:rFonts w:ascii="Arial" w:hAnsi="Arial" w:cs="Arial"/>
                  </w:rPr>
                </w:pPr>
                <w:r>
                  <w:rPr>
                    <w:rFonts w:ascii="Arial" w:hAnsi="Arial" w:cs="Arial"/>
                  </w:rPr>
                  <w:t>…</w:t>
                </w:r>
              </w:p>
            </w:tc>
          </w:sdtContent>
        </w:sdt>
        <w:tc>
          <w:tcPr>
            <w:tcW w:w="2537" w:type="dxa"/>
          </w:tcPr>
          <w:p w14:paraId="26121D52" w14:textId="4AF9B59F" w:rsidR="00EF37FC" w:rsidRPr="009C539E" w:rsidRDefault="00EF37FC" w:rsidP="00EF37FC">
            <w:pPr>
              <w:rPr>
                <w:rFonts w:ascii="Arial" w:hAnsi="Arial" w:cs="Arial"/>
                <w:szCs w:val="24"/>
                <w:lang w:val="de-AT"/>
              </w:rPr>
            </w:pPr>
            <w:r>
              <w:rPr>
                <w:rFonts w:ascii="Arial" w:hAnsi="Arial" w:cs="Arial"/>
                <w:szCs w:val="24"/>
                <w:lang w:val="de-AT"/>
              </w:rPr>
              <w:t>November</w:t>
            </w:r>
          </w:p>
        </w:tc>
        <w:sdt>
          <w:sdtPr>
            <w:rPr>
              <w:rFonts w:ascii="Arial" w:hAnsi="Arial" w:cs="Arial"/>
            </w:rPr>
            <w:id w:val="1812898291"/>
            <w:placeholder>
              <w:docPart w:val="DefaultPlaceholder_-1854013440"/>
            </w:placeholder>
            <w:text/>
          </w:sdtPr>
          <w:sdtContent>
            <w:tc>
              <w:tcPr>
                <w:tcW w:w="2111" w:type="dxa"/>
                <w:shd w:val="clear" w:color="auto" w:fill="F2F2F2" w:themeFill="background1" w:themeFillShade="F2"/>
              </w:tcPr>
              <w:p w14:paraId="1FFB9F38" w14:textId="71055472" w:rsidR="00EF37FC" w:rsidRDefault="00CE5417" w:rsidP="00EF37FC">
                <w:pPr>
                  <w:rPr>
                    <w:rFonts w:ascii="Arial" w:hAnsi="Arial" w:cs="Arial"/>
                  </w:rPr>
                </w:pPr>
                <w:r>
                  <w:rPr>
                    <w:rFonts w:ascii="Arial" w:hAnsi="Arial" w:cs="Arial"/>
                  </w:rPr>
                  <w:t>…</w:t>
                </w:r>
              </w:p>
            </w:tc>
          </w:sdtContent>
        </w:sdt>
      </w:tr>
      <w:tr w:rsidR="00EF37FC" w14:paraId="33CC5852" w14:textId="77777777" w:rsidTr="00FD7093">
        <w:trPr>
          <w:trHeight w:val="289"/>
        </w:trPr>
        <w:tc>
          <w:tcPr>
            <w:tcW w:w="2211" w:type="dxa"/>
          </w:tcPr>
          <w:p w14:paraId="16C4E9DC" w14:textId="227EC103" w:rsidR="00EF37FC" w:rsidRPr="009C539E" w:rsidRDefault="00EF37FC" w:rsidP="00EF37FC">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sdt>
          <w:sdtPr>
            <w:rPr>
              <w:rFonts w:ascii="Arial" w:hAnsi="Arial" w:cs="Arial"/>
            </w:rPr>
            <w:id w:val="-1756122046"/>
            <w:placeholder>
              <w:docPart w:val="DefaultPlaceholder_-1854013440"/>
            </w:placeholder>
            <w:text/>
          </w:sdtPr>
          <w:sdtContent>
            <w:tc>
              <w:tcPr>
                <w:tcW w:w="2344" w:type="dxa"/>
                <w:shd w:val="clear" w:color="auto" w:fill="F2F2F2" w:themeFill="background1" w:themeFillShade="F2"/>
              </w:tcPr>
              <w:p w14:paraId="1B4C4E74" w14:textId="623ED678" w:rsidR="00EF37FC" w:rsidRDefault="00CE5417" w:rsidP="00EF37FC">
                <w:pPr>
                  <w:rPr>
                    <w:rFonts w:ascii="Arial" w:hAnsi="Arial" w:cs="Arial"/>
                  </w:rPr>
                </w:pPr>
                <w:r>
                  <w:rPr>
                    <w:rFonts w:ascii="Arial" w:hAnsi="Arial" w:cs="Arial"/>
                  </w:rPr>
                  <w:t>…</w:t>
                </w:r>
              </w:p>
            </w:tc>
          </w:sdtContent>
        </w:sdt>
        <w:tc>
          <w:tcPr>
            <w:tcW w:w="2537" w:type="dxa"/>
          </w:tcPr>
          <w:p w14:paraId="596A6E16" w14:textId="68B97C63" w:rsidR="00EF37FC" w:rsidRPr="009C539E" w:rsidRDefault="00EF37FC" w:rsidP="00EF37FC">
            <w:pPr>
              <w:rPr>
                <w:rFonts w:ascii="Arial" w:hAnsi="Arial" w:cs="Arial"/>
                <w:szCs w:val="24"/>
                <w:lang w:val="de-AT"/>
              </w:rPr>
            </w:pPr>
            <w:r>
              <w:rPr>
                <w:rFonts w:ascii="Arial" w:hAnsi="Arial" w:cs="Arial"/>
                <w:szCs w:val="24"/>
                <w:lang w:val="de-AT"/>
              </w:rPr>
              <w:t>Dezember</w:t>
            </w:r>
          </w:p>
        </w:tc>
        <w:sdt>
          <w:sdtPr>
            <w:rPr>
              <w:rFonts w:ascii="Arial" w:hAnsi="Arial" w:cs="Arial"/>
            </w:rPr>
            <w:id w:val="-1869824976"/>
            <w:placeholder>
              <w:docPart w:val="DefaultPlaceholder_-1854013440"/>
            </w:placeholder>
            <w:text/>
          </w:sdtPr>
          <w:sdtContent>
            <w:tc>
              <w:tcPr>
                <w:tcW w:w="2111" w:type="dxa"/>
                <w:shd w:val="clear" w:color="auto" w:fill="F2F2F2" w:themeFill="background1" w:themeFillShade="F2"/>
              </w:tcPr>
              <w:p w14:paraId="630E39CD" w14:textId="4A24E8B9" w:rsidR="00EF37FC" w:rsidRDefault="00CE5417" w:rsidP="00EF37FC">
                <w:pPr>
                  <w:rPr>
                    <w:rFonts w:ascii="Arial" w:hAnsi="Arial" w:cs="Arial"/>
                  </w:rPr>
                </w:pPr>
                <w:r>
                  <w:rPr>
                    <w:rFonts w:ascii="Arial" w:hAnsi="Arial" w:cs="Arial"/>
                  </w:rPr>
                  <w:t>…</w:t>
                </w:r>
              </w:p>
            </w:tc>
          </w:sdtContent>
        </w:sdt>
      </w:tr>
    </w:tbl>
    <w:bookmarkEnd w:id="36"/>
    <w:p w14:paraId="50484020" w14:textId="4D03A69B"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w:t>
      </w:r>
    </w:p>
    <w:p w14:paraId="7ED0EAA1" w14:textId="4D7282A7" w:rsidR="00E07AF6" w:rsidRPr="009C539E" w:rsidRDefault="00E07AF6" w:rsidP="00A6541F">
      <w:pPr>
        <w:spacing w:after="120"/>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w:t>
      </w:r>
      <w:proofErr w:type="spellStart"/>
      <w:r w:rsidRPr="009C539E">
        <w:rPr>
          <w:rFonts w:ascii="Arial" w:hAnsi="Arial" w:cs="Arial"/>
          <w:szCs w:val="24"/>
          <w:lang w:val="de-AT"/>
        </w:rPr>
        <w:t>bzw</w:t>
      </w:r>
      <w:proofErr w:type="spellEnd"/>
      <w:r w:rsidRPr="009C539E">
        <w:rPr>
          <w:rFonts w:ascii="Arial" w:hAnsi="Arial" w:cs="Arial"/>
          <w:szCs w:val="24"/>
          <w:lang w:val="de-AT"/>
        </w:rPr>
        <w:t xml:space="preserve"> der alternativen Kennz</w:t>
      </w:r>
      <w:r w:rsidR="00C2650D">
        <w:rPr>
          <w:rFonts w:ascii="Arial" w:hAnsi="Arial" w:cs="Arial"/>
          <w:szCs w:val="24"/>
          <w:lang w:val="de-AT"/>
        </w:rPr>
        <w:t>ahl</w:t>
      </w:r>
      <w:r w:rsidRPr="009C539E">
        <w:rPr>
          <w:rFonts w:ascii="Arial" w:hAnsi="Arial" w:cs="Arial"/>
          <w:szCs w:val="24"/>
          <w:lang w:val="de-AT"/>
        </w:rPr>
        <w:t>) im Unterneh</w:t>
      </w:r>
      <w:r w:rsidR="00E003C0" w:rsidRPr="009C539E">
        <w:rPr>
          <w:rFonts w:ascii="Arial" w:hAnsi="Arial" w:cs="Arial"/>
          <w:szCs w:val="24"/>
          <w:lang w:val="de-AT"/>
        </w:rPr>
        <w:t>men</w:t>
      </w:r>
      <w:r w:rsidRPr="009C539E">
        <w:rPr>
          <w:rFonts w:ascii="Arial" w:hAnsi="Arial" w:cs="Arial"/>
          <w:szCs w:val="24"/>
          <w:lang w:val="de-AT"/>
        </w:rPr>
        <w:t xml:space="preserve"> für den beantragten </w:t>
      </w:r>
      <w:r w:rsidRPr="00435AD5">
        <w:rPr>
          <w:rFonts w:ascii="Arial" w:hAnsi="Arial" w:cs="Arial"/>
          <w:szCs w:val="24"/>
          <w:lang w:val="de-AT"/>
        </w:rPr>
        <w:t xml:space="preserve">Kurzarbeitszeitraum </w:t>
      </w:r>
      <w:bookmarkStart w:id="37" w:name="_Hlk65681850"/>
      <w:r w:rsidRPr="00435AD5">
        <w:rPr>
          <w:rFonts w:ascii="Arial" w:hAnsi="Arial" w:cs="Arial"/>
          <w:szCs w:val="24"/>
          <w:lang w:val="de-AT"/>
        </w:rPr>
        <w:t>(</w:t>
      </w:r>
      <w:proofErr w:type="spellStart"/>
      <w:r w:rsidR="00D12E66">
        <w:rPr>
          <w:rFonts w:ascii="Arial" w:hAnsi="Arial" w:cs="Arial"/>
          <w:szCs w:val="24"/>
          <w:lang w:val="de-AT"/>
        </w:rPr>
        <w:t>zB</w:t>
      </w:r>
      <w:proofErr w:type="spellEnd"/>
      <w:r w:rsidR="00D12E66">
        <w:rPr>
          <w:rFonts w:ascii="Arial" w:hAnsi="Arial" w:cs="Arial"/>
          <w:szCs w:val="24"/>
          <w:lang w:val="de-AT"/>
        </w:rPr>
        <w:t xml:space="preserve"> </w:t>
      </w:r>
      <w:r w:rsidRPr="00435AD5">
        <w:rPr>
          <w:rFonts w:ascii="Arial" w:hAnsi="Arial" w:cs="Arial"/>
          <w:szCs w:val="24"/>
          <w:lang w:val="de-AT"/>
        </w:rPr>
        <w:t>1.</w:t>
      </w:r>
      <w:r w:rsidR="00C2650D">
        <w:rPr>
          <w:rFonts w:ascii="Arial" w:hAnsi="Arial" w:cs="Arial"/>
          <w:szCs w:val="24"/>
          <w:lang w:val="de-AT"/>
        </w:rPr>
        <w:t>7</w:t>
      </w:r>
      <w:r w:rsidRPr="00435AD5">
        <w:rPr>
          <w:rFonts w:ascii="Arial" w:hAnsi="Arial" w:cs="Arial"/>
          <w:szCs w:val="24"/>
          <w:lang w:val="de-AT"/>
        </w:rPr>
        <w:t>.</w:t>
      </w:r>
      <w:r w:rsidR="00C222EE" w:rsidRPr="00435AD5">
        <w:rPr>
          <w:rFonts w:ascii="Arial" w:hAnsi="Arial" w:cs="Arial"/>
          <w:szCs w:val="24"/>
          <w:lang w:val="de-AT"/>
        </w:rPr>
        <w:t xml:space="preserve"> </w:t>
      </w:r>
      <w:r w:rsidRPr="00435AD5">
        <w:rPr>
          <w:rFonts w:ascii="Arial" w:hAnsi="Arial" w:cs="Arial"/>
          <w:szCs w:val="24"/>
          <w:lang w:val="de-AT"/>
        </w:rPr>
        <w:t xml:space="preserve">bis </w:t>
      </w:r>
      <w:r w:rsidR="00C222EE" w:rsidRPr="00435AD5">
        <w:rPr>
          <w:rFonts w:ascii="Arial" w:hAnsi="Arial" w:cs="Arial"/>
          <w:szCs w:val="24"/>
          <w:lang w:val="de-AT"/>
        </w:rPr>
        <w:t>3</w:t>
      </w:r>
      <w:r w:rsidR="00C2650D">
        <w:rPr>
          <w:rFonts w:ascii="Arial" w:hAnsi="Arial" w:cs="Arial"/>
          <w:szCs w:val="24"/>
          <w:lang w:val="de-AT"/>
        </w:rPr>
        <w:t>1</w:t>
      </w:r>
      <w:r w:rsidRPr="00435AD5">
        <w:rPr>
          <w:rFonts w:ascii="Arial" w:hAnsi="Arial" w:cs="Arial"/>
          <w:szCs w:val="24"/>
          <w:lang w:val="de-AT"/>
        </w:rPr>
        <w:t>.</w:t>
      </w:r>
      <w:r w:rsidR="00C2650D">
        <w:rPr>
          <w:rFonts w:ascii="Arial" w:hAnsi="Arial" w:cs="Arial"/>
          <w:szCs w:val="24"/>
          <w:lang w:val="de-AT"/>
        </w:rPr>
        <w:t>12.</w:t>
      </w:r>
      <w:r w:rsidRPr="00435AD5">
        <w:rPr>
          <w:rFonts w:ascii="Arial" w:hAnsi="Arial" w:cs="Arial"/>
          <w:szCs w:val="24"/>
          <w:lang w:val="de-AT"/>
        </w:rPr>
        <w:t>2021) im Vergleich zum Vor</w:t>
      </w:r>
      <w:r w:rsidR="00C222EE" w:rsidRPr="00435AD5">
        <w:rPr>
          <w:rFonts w:ascii="Arial" w:hAnsi="Arial" w:cs="Arial"/>
          <w:szCs w:val="24"/>
          <w:lang w:val="de-AT"/>
        </w:rPr>
        <w:t>vor</w:t>
      </w:r>
      <w:r w:rsidRPr="00435AD5">
        <w:rPr>
          <w:rFonts w:ascii="Arial" w:hAnsi="Arial" w:cs="Arial"/>
          <w:szCs w:val="24"/>
          <w:lang w:val="de-AT"/>
        </w:rPr>
        <w:t>jahrszeitraum (also 1.</w:t>
      </w:r>
      <w:r w:rsidR="00C2650D">
        <w:rPr>
          <w:rFonts w:ascii="Arial" w:hAnsi="Arial" w:cs="Arial"/>
          <w:szCs w:val="24"/>
          <w:lang w:val="de-AT"/>
        </w:rPr>
        <w:t>7</w:t>
      </w:r>
      <w:r w:rsidRPr="00435AD5">
        <w:rPr>
          <w:rFonts w:ascii="Arial" w:hAnsi="Arial" w:cs="Arial"/>
          <w:szCs w:val="24"/>
          <w:lang w:val="de-AT"/>
        </w:rPr>
        <w:t xml:space="preserve">. bis </w:t>
      </w:r>
      <w:r w:rsidR="00C222EE" w:rsidRPr="00435AD5">
        <w:rPr>
          <w:rFonts w:ascii="Arial" w:hAnsi="Arial" w:cs="Arial"/>
          <w:szCs w:val="24"/>
          <w:lang w:val="de-AT"/>
        </w:rPr>
        <w:t>3</w:t>
      </w:r>
      <w:r w:rsidR="00C2650D">
        <w:rPr>
          <w:rFonts w:ascii="Arial" w:hAnsi="Arial" w:cs="Arial"/>
          <w:szCs w:val="24"/>
          <w:lang w:val="de-AT"/>
        </w:rPr>
        <w:t>1</w:t>
      </w:r>
      <w:r w:rsidRPr="00435AD5">
        <w:rPr>
          <w:rFonts w:ascii="Arial" w:hAnsi="Arial" w:cs="Arial"/>
          <w:szCs w:val="24"/>
          <w:lang w:val="de-AT"/>
        </w:rPr>
        <w:t>.</w:t>
      </w:r>
      <w:r w:rsidR="00C2650D">
        <w:rPr>
          <w:rFonts w:ascii="Arial" w:hAnsi="Arial" w:cs="Arial"/>
          <w:szCs w:val="24"/>
          <w:lang w:val="de-AT"/>
        </w:rPr>
        <w:t>12.</w:t>
      </w:r>
      <w:r w:rsidR="00C222EE" w:rsidRPr="00435AD5">
        <w:rPr>
          <w:rFonts w:ascii="Arial" w:hAnsi="Arial" w:cs="Arial"/>
          <w:szCs w:val="24"/>
          <w:lang w:val="de-AT"/>
        </w:rPr>
        <w:t>2019</w:t>
      </w:r>
      <w:r w:rsidRPr="00435AD5">
        <w:rPr>
          <w:rFonts w:ascii="Arial" w:hAnsi="Arial" w:cs="Arial"/>
          <w:szCs w:val="24"/>
          <w:lang w:val="de-AT"/>
        </w:rPr>
        <w:t>)</w:t>
      </w:r>
      <w:bookmarkEnd w:id="37"/>
      <w:r w:rsidRPr="00435AD5">
        <w:rPr>
          <w:rFonts w:ascii="Arial" w:hAnsi="Arial" w:cs="Arial"/>
          <w:szCs w:val="24"/>
          <w:lang w:val="de-AT"/>
        </w:rPr>
        <w:t>.</w:t>
      </w:r>
    </w:p>
    <w:p w14:paraId="2FC62EFB" w14:textId="6754EB70" w:rsidR="000D1989" w:rsidRPr="000D1989" w:rsidRDefault="004A1971" w:rsidP="000D1989">
      <w:pPr>
        <w:spacing w:after="120"/>
        <w:rPr>
          <w:rFonts w:ascii="Arial" w:hAnsi="Arial" w:cs="Arial"/>
        </w:rPr>
      </w:pPr>
      <w:sdt>
        <w:sdtPr>
          <w:rPr>
            <w:rFonts w:ascii="Arial" w:hAnsi="Arial" w:cs="Arial"/>
          </w:rPr>
          <w:id w:val="808361196"/>
        </w:sdtPr>
        <w:sdtEndPr>
          <w:rPr>
            <w:rFonts w:cs="Times New Roman"/>
          </w:rPr>
        </w:sdtEndPr>
        <w:sdtContent>
          <w:r w:rsidR="000D1989" w:rsidRPr="000D1989">
            <w:rPr>
              <w:rFonts w:ascii="Arial" w:hAnsi="Arial" w:cs="Arial"/>
              <w:szCs w:val="24"/>
              <w:lang w:val="de-AT"/>
            </w:rPr>
            <w:t>+/- Prozent</w:t>
          </w:r>
          <w:r w:rsidR="000D1989" w:rsidRPr="000D1989">
            <w:rPr>
              <w:rFonts w:ascii="Arial" w:hAnsi="Arial" w:cs="Arial"/>
            </w:rPr>
            <w:t xml:space="preserve"> </w:t>
          </w:r>
          <w:r w:rsidR="000D1989" w:rsidRPr="00BD6D24">
            <w:rPr>
              <w:rFonts w:ascii="Arial" w:hAnsi="Arial" w:cs="Arial"/>
              <w:shd w:val="clear" w:color="auto" w:fill="F2F2F2" w:themeFill="background1" w:themeFillShade="F2"/>
            </w:rPr>
            <w:t>……</w:t>
          </w:r>
        </w:sdtContent>
      </w:sdt>
    </w:p>
    <w:p w14:paraId="61051CD6" w14:textId="77777777"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1C302CCA" w14:textId="1722B97A" w:rsidR="000D1989" w:rsidRPr="00E0173B" w:rsidRDefault="004A1971"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7F32FC33"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620220EB" w14:textId="28A8DF75" w:rsidR="000D1989" w:rsidRPr="000D1989" w:rsidRDefault="004A1971"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060297C6" w14:textId="77777777" w:rsidR="001C3C42" w:rsidRDefault="001C3C42" w:rsidP="006C1D5E">
      <w:pPr>
        <w:spacing w:after="120"/>
        <w:rPr>
          <w:rFonts w:ascii="Arial" w:hAnsi="Arial" w:cs="Arial"/>
          <w:szCs w:val="24"/>
          <w:lang w:val="de-AT"/>
        </w:rPr>
      </w:pPr>
    </w:p>
    <w:p w14:paraId="2C852C78" w14:textId="77777777" w:rsidR="001C3C42" w:rsidRDefault="001C3C42" w:rsidP="00C2650D">
      <w:pPr>
        <w:shd w:val="clear" w:color="auto" w:fill="D9D9D9" w:themeFill="background1" w:themeFillShade="D9"/>
        <w:spacing w:after="120"/>
        <w:jc w:val="both"/>
        <w:rPr>
          <w:rFonts w:ascii="Arial" w:hAnsi="Arial" w:cs="Arial"/>
          <w:szCs w:val="24"/>
          <w:lang w:val="de-AT"/>
        </w:rPr>
      </w:pPr>
      <w:r>
        <w:rPr>
          <w:rFonts w:ascii="Arial" w:hAnsi="Arial" w:cs="Arial"/>
          <w:szCs w:val="24"/>
          <w:lang w:val="de-AT"/>
        </w:rPr>
        <w:t>__________________________</w:t>
      </w:r>
    </w:p>
    <w:p w14:paraId="0C07D183" w14:textId="77777777" w:rsidR="001C3C42" w:rsidRDefault="001C3C42" w:rsidP="001C3C42">
      <w:pPr>
        <w:spacing w:after="120"/>
        <w:jc w:val="both"/>
        <w:rPr>
          <w:rFonts w:ascii="Arial" w:hAnsi="Arial" w:cs="Arial"/>
          <w:szCs w:val="24"/>
          <w:lang w:val="de-AT"/>
        </w:rPr>
      </w:pPr>
      <w:r w:rsidRPr="009C539E">
        <w:rPr>
          <w:rFonts w:ascii="Arial" w:hAnsi="Arial" w:cs="Arial"/>
          <w:szCs w:val="24"/>
          <w:lang w:val="de-AT"/>
        </w:rPr>
        <w:t>Firmenmäßige Unterschrift</w:t>
      </w:r>
    </w:p>
    <w:p w14:paraId="22FD40DE" w14:textId="4717C5E2" w:rsidR="00E07AF6" w:rsidRPr="009C539E" w:rsidRDefault="00E07AF6" w:rsidP="006E7BD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bookmarkStart w:id="38" w:name="_Hlk75885982"/>
      <w:r w:rsidRPr="009C539E">
        <w:rPr>
          <w:rFonts w:ascii="Arial" w:hAnsi="Arial" w:cs="Arial"/>
          <w:i/>
          <w:szCs w:val="24"/>
          <w:lang w:val="de-AT"/>
        </w:rPr>
        <w:lastRenderedPageBreak/>
        <w:t>Vom Steuerberater, Bilanzbuchhalter</w:t>
      </w:r>
      <w:r w:rsidR="00D90AFD" w:rsidRPr="009C539E">
        <w:rPr>
          <w:rStyle w:val="Funotenzeichen"/>
          <w:rFonts w:ascii="Arial" w:hAnsi="Arial" w:cs="Arial"/>
          <w:i/>
          <w:szCs w:val="24"/>
          <w:lang w:val="de-AT"/>
        </w:rPr>
        <w:footnoteReference w:id="6"/>
      </w:r>
      <w:r w:rsidRPr="009C539E">
        <w:rPr>
          <w:rFonts w:ascii="Arial" w:hAnsi="Arial" w:cs="Arial"/>
          <w:i/>
          <w:szCs w:val="24"/>
          <w:lang w:val="de-AT"/>
        </w:rPr>
        <w:t xml:space="preserve"> oder Wirtschaftsprüfer nur auszufüllen, wenn Kurz</w:t>
      </w:r>
      <w:r w:rsidR="00FB791F">
        <w:rPr>
          <w:rFonts w:ascii="Arial" w:hAnsi="Arial" w:cs="Arial"/>
          <w:i/>
          <w:szCs w:val="24"/>
          <w:lang w:val="de-AT"/>
        </w:rPr>
        <w:softHyphen/>
      </w:r>
      <w:r w:rsidRPr="009C539E">
        <w:rPr>
          <w:rFonts w:ascii="Arial" w:hAnsi="Arial" w:cs="Arial"/>
          <w:i/>
          <w:szCs w:val="24"/>
          <w:lang w:val="de-AT"/>
        </w:rPr>
        <w:t xml:space="preserve">arbeitsbeihilfe für mehr als </w:t>
      </w:r>
      <w:r w:rsidRPr="003106F9">
        <w:rPr>
          <w:rFonts w:ascii="Arial" w:hAnsi="Arial" w:cs="Arial"/>
          <w:i/>
          <w:szCs w:val="24"/>
          <w:lang w:val="de-AT"/>
        </w:rPr>
        <w:t>5 Arbeitnehmer</w:t>
      </w:r>
      <w:r w:rsidR="003106F9">
        <w:rPr>
          <w:rFonts w:ascii="Arial" w:hAnsi="Arial" w:cs="Arial"/>
          <w:i/>
          <w:szCs w:val="24"/>
          <w:lang w:val="de-AT"/>
        </w:rPr>
        <w:t>Innen</w:t>
      </w:r>
      <w:r w:rsidRPr="003106F9">
        <w:rPr>
          <w:rFonts w:ascii="Arial" w:hAnsi="Arial" w:cs="Arial"/>
          <w:i/>
          <w:szCs w:val="24"/>
          <w:lang w:val="de-AT"/>
        </w:rPr>
        <w:t xml:space="preserve"> </w:t>
      </w:r>
      <w:r w:rsidRPr="00435AD5">
        <w:rPr>
          <w:rFonts w:ascii="Arial" w:hAnsi="Arial" w:cs="Arial"/>
          <w:i/>
          <w:szCs w:val="24"/>
          <w:lang w:val="de-AT"/>
        </w:rPr>
        <w:t>beantragt wird</w:t>
      </w:r>
      <w:bookmarkStart w:id="39" w:name="_Hlk65674479"/>
      <w:r w:rsidR="004D2D49" w:rsidRPr="00435AD5">
        <w:rPr>
          <w:rFonts w:ascii="Arial" w:hAnsi="Arial" w:cs="Arial"/>
          <w:i/>
          <w:szCs w:val="24"/>
          <w:lang w:val="de-AT"/>
        </w:rPr>
        <w:t xml:space="preserve">. </w:t>
      </w:r>
      <w:bookmarkStart w:id="40" w:name="_Hlk65681881"/>
      <w:r w:rsidR="006F38EF">
        <w:rPr>
          <w:rFonts w:ascii="Arial" w:hAnsi="Arial" w:cs="Arial"/>
          <w:i/>
          <w:szCs w:val="24"/>
          <w:lang w:val="de-AT"/>
        </w:rPr>
        <w:t xml:space="preserve">Bei einem staatlichen Eingriff, wie etwa einem </w:t>
      </w:r>
      <w:r w:rsidR="00BB670B">
        <w:rPr>
          <w:rFonts w:ascii="Arial" w:hAnsi="Arial" w:cs="Arial"/>
          <w:i/>
          <w:szCs w:val="24"/>
          <w:lang w:val="de-AT"/>
        </w:rPr>
        <w:t>verordneten Betretungsverbot</w:t>
      </w:r>
      <w:r w:rsidR="006F38EF">
        <w:rPr>
          <w:rFonts w:ascii="Arial" w:hAnsi="Arial" w:cs="Arial"/>
          <w:i/>
          <w:szCs w:val="24"/>
          <w:lang w:val="de-AT"/>
        </w:rPr>
        <w:t>,</w:t>
      </w:r>
      <w:r w:rsidR="004D2D49" w:rsidRPr="00435AD5">
        <w:rPr>
          <w:rFonts w:ascii="Arial" w:hAnsi="Arial" w:cs="Arial"/>
          <w:i/>
          <w:szCs w:val="24"/>
          <w:lang w:val="de-AT"/>
        </w:rPr>
        <w:t xml:space="preserve"> </w:t>
      </w:r>
      <w:r w:rsidR="00241C9E">
        <w:rPr>
          <w:rFonts w:ascii="Arial" w:hAnsi="Arial" w:cs="Arial"/>
          <w:i/>
          <w:szCs w:val="24"/>
          <w:lang w:val="de-AT"/>
        </w:rPr>
        <w:t xml:space="preserve">kann der AMS-Vorstand das Erfordernis der Bestätigung </w:t>
      </w:r>
      <w:r w:rsidR="006F38EF">
        <w:rPr>
          <w:rFonts w:ascii="Arial" w:hAnsi="Arial" w:cs="Arial"/>
          <w:i/>
          <w:szCs w:val="24"/>
          <w:lang w:val="de-AT"/>
        </w:rPr>
        <w:t xml:space="preserve">für unmittelbar betroffene Unternehmen </w:t>
      </w:r>
      <w:r w:rsidR="00241C9E">
        <w:rPr>
          <w:rFonts w:ascii="Arial" w:hAnsi="Arial" w:cs="Arial"/>
          <w:i/>
          <w:szCs w:val="24"/>
          <w:lang w:val="de-AT"/>
        </w:rPr>
        <w:t>entfallen lassen</w:t>
      </w:r>
      <w:r w:rsidR="00100152">
        <w:rPr>
          <w:rFonts w:ascii="Arial" w:hAnsi="Arial" w:cs="Arial"/>
          <w:i/>
          <w:szCs w:val="24"/>
          <w:lang w:val="de-AT"/>
        </w:rPr>
        <w:t>.</w:t>
      </w:r>
      <w:bookmarkEnd w:id="39"/>
      <w:bookmarkEnd w:id="40"/>
    </w:p>
    <w:bookmarkEnd w:id="38"/>
    <w:p w14:paraId="68AE59EA" w14:textId="77777777" w:rsidR="00E07AF6" w:rsidRPr="006E7BD4"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Es </w:t>
      </w:r>
      <w:r w:rsidRPr="006E7BD4">
        <w:rPr>
          <w:rFonts w:ascii="Arial" w:hAnsi="Arial" w:cs="Arial"/>
          <w:szCs w:val="24"/>
          <w:lang w:val="de-AT"/>
        </w:rPr>
        <w:t>werden</w:t>
      </w:r>
      <w:r w:rsidR="0098390B" w:rsidRPr="006E7BD4">
        <w:rPr>
          <w:rFonts w:ascii="Arial" w:hAnsi="Arial" w:cs="Arial"/>
          <w:szCs w:val="24"/>
          <w:lang w:val="de-AT"/>
        </w:rPr>
        <w:t>/wird</w:t>
      </w:r>
      <w:r w:rsidRPr="006E7BD4">
        <w:rPr>
          <w:rFonts w:ascii="Arial" w:hAnsi="Arial" w:cs="Arial"/>
          <w:szCs w:val="24"/>
          <w:lang w:val="de-AT"/>
        </w:rPr>
        <w:t xml:space="preserve"> bestätigt</w:t>
      </w:r>
    </w:p>
    <w:p w14:paraId="03BC5AFA" w14:textId="529AACEB"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 xml:space="preserve">die obigen Angaben zu den bereits vorliegenden Umsätzen </w:t>
      </w:r>
      <w:r w:rsidR="00B566C3" w:rsidRPr="006E7BD4">
        <w:rPr>
          <w:rFonts w:ascii="Arial" w:hAnsi="Arial" w:cs="Arial"/>
          <w:szCs w:val="24"/>
          <w:lang w:val="de-AT"/>
        </w:rPr>
        <w:t>sowie sonstigen ange</w:t>
      </w:r>
      <w:r w:rsidR="001D1E13">
        <w:rPr>
          <w:rFonts w:ascii="Arial" w:hAnsi="Arial" w:cs="Arial"/>
          <w:szCs w:val="24"/>
          <w:lang w:val="de-AT"/>
        </w:rPr>
        <w:softHyphen/>
      </w:r>
      <w:r w:rsidR="00B566C3" w:rsidRPr="006E7BD4">
        <w:rPr>
          <w:rFonts w:ascii="Arial" w:hAnsi="Arial" w:cs="Arial"/>
          <w:szCs w:val="24"/>
          <w:lang w:val="de-AT"/>
        </w:rPr>
        <w:t xml:space="preserve">gebenen </w:t>
      </w:r>
      <w:r w:rsidRPr="006E7BD4">
        <w:rPr>
          <w:rFonts w:ascii="Arial" w:hAnsi="Arial" w:cs="Arial"/>
          <w:szCs w:val="24"/>
          <w:lang w:val="de-AT"/>
        </w:rPr>
        <w:t>Kennziffern;</w:t>
      </w:r>
    </w:p>
    <w:p w14:paraId="6BFACAB0" w14:textId="77777777"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die Angaben zur Bewilligung der obigen Förderungen</w:t>
      </w:r>
      <w:r w:rsidR="00E73DAE" w:rsidRPr="006E7BD4">
        <w:rPr>
          <w:rFonts w:ascii="Arial" w:hAnsi="Arial" w:cs="Arial"/>
          <w:szCs w:val="24"/>
          <w:lang w:val="de-AT"/>
        </w:rPr>
        <w:t>;</w:t>
      </w:r>
    </w:p>
    <w:p w14:paraId="0F3E9FAD" w14:textId="77777777" w:rsidR="00E07AF6" w:rsidRDefault="00B566C3"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 xml:space="preserve">dass die Umsatzprognose </w:t>
      </w:r>
      <w:proofErr w:type="spellStart"/>
      <w:r w:rsidRPr="006E7BD4">
        <w:rPr>
          <w:rFonts w:ascii="Arial" w:hAnsi="Arial" w:cs="Arial"/>
          <w:szCs w:val="24"/>
          <w:lang w:val="de-AT"/>
        </w:rPr>
        <w:t>bzw</w:t>
      </w:r>
      <w:proofErr w:type="spellEnd"/>
      <w:r w:rsidRPr="006E7BD4">
        <w:rPr>
          <w:rFonts w:ascii="Arial" w:hAnsi="Arial" w:cs="Arial"/>
          <w:szCs w:val="24"/>
          <w:lang w:val="de-AT"/>
        </w:rPr>
        <w:t xml:space="preserve"> erwartete Entwicklung der anderen Kennziffern nicht offensichtlich</w:t>
      </w:r>
      <w:r>
        <w:rPr>
          <w:rFonts w:ascii="Arial" w:hAnsi="Arial" w:cs="Arial"/>
          <w:szCs w:val="24"/>
          <w:lang w:val="de-AT"/>
        </w:rPr>
        <w:t xml:space="preserve"> </w:t>
      </w:r>
      <w:r w:rsidRPr="00B566C3">
        <w:rPr>
          <w:rFonts w:ascii="Arial" w:hAnsi="Arial" w:cs="Arial"/>
          <w:szCs w:val="24"/>
          <w:lang w:val="de-AT"/>
        </w:rPr>
        <w:t>unplausibel ist</w:t>
      </w:r>
      <w:r w:rsidR="00E07AF6" w:rsidRPr="00B566C3">
        <w:rPr>
          <w:rFonts w:ascii="Arial" w:hAnsi="Arial" w:cs="Arial"/>
          <w:szCs w:val="24"/>
          <w:lang w:val="de-AT"/>
        </w:rPr>
        <w:t>.</w:t>
      </w:r>
    </w:p>
    <w:p w14:paraId="70806C50" w14:textId="77777777" w:rsidR="00B566C3" w:rsidRDefault="00B566C3"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09C8294F" w14:textId="77777777" w:rsidR="00F028AA" w:rsidRPr="00B566C3" w:rsidRDefault="00F028AA"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EE57312" w14:textId="77777777" w:rsidR="00B566C3" w:rsidRPr="009C539E" w:rsidRDefault="00F028AA"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237C5C4C"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74ED9284" w14:textId="77777777" w:rsidR="00E07AF6" w:rsidRPr="009C539E" w:rsidRDefault="00E07AF6" w:rsidP="00E07AF6">
      <w:pPr>
        <w:rPr>
          <w:rFonts w:ascii="Arial" w:hAnsi="Arial" w:cs="Arial"/>
          <w:szCs w:val="24"/>
          <w:lang w:val="de-AT"/>
        </w:rPr>
      </w:pPr>
    </w:p>
    <w:p w14:paraId="591ADA06"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762AEC9F"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lastRenderedPageBreak/>
        <w:t>Beilage</w:t>
      </w:r>
      <w:r w:rsidRPr="009C539E">
        <w:rPr>
          <w:rFonts w:ascii="Arial" w:hAnsi="Arial" w:cs="Arial"/>
          <w:b/>
          <w:u w:val="single"/>
        </w:rPr>
        <w:t xml:space="preserve"> 2</w:t>
      </w:r>
    </w:p>
    <w:p w14:paraId="67C484CC"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79277BD2" w14:textId="157377EB" w:rsidR="00E07AF6" w:rsidRPr="009C539E" w:rsidRDefault="00E07AF6" w:rsidP="000D1989">
      <w:pPr>
        <w:spacing w:after="120"/>
        <w:rPr>
          <w:rFonts w:ascii="Arial" w:hAnsi="Arial" w:cs="Arial"/>
        </w:rPr>
      </w:pPr>
      <w:bookmarkStart w:id="41" w:name="_Hlk75886018"/>
      <w:r w:rsidRPr="009C539E">
        <w:rPr>
          <w:rFonts w:ascii="Arial" w:hAnsi="Arial" w:cs="Arial"/>
        </w:rPr>
        <w:t xml:space="preserve">Betreffend die Sozialpartnervereinbarung (Kurzarbeit, Formularversion </w:t>
      </w:r>
      <w:r w:rsidR="006103AE">
        <w:rPr>
          <w:rFonts w:ascii="Arial" w:hAnsi="Arial" w:cs="Arial"/>
        </w:rPr>
        <w:t>1</w:t>
      </w:r>
      <w:r w:rsidR="006D4710">
        <w:rPr>
          <w:rFonts w:ascii="Arial" w:hAnsi="Arial" w:cs="Arial"/>
        </w:rPr>
        <w:t>1</w:t>
      </w:r>
      <w:r w:rsidRPr="009C539E">
        <w:rPr>
          <w:rFonts w:ascii="Arial" w:hAnsi="Arial" w:cs="Arial"/>
        </w:rPr>
        <w:t>.0)</w:t>
      </w:r>
    </w:p>
    <w:bookmarkEnd w:id="41"/>
    <w:p w14:paraId="7AC60ED6" w14:textId="3AB35B43" w:rsidR="00E07AF6" w:rsidRPr="009C539E" w:rsidRDefault="00E07AF6" w:rsidP="00F06A84">
      <w:pPr>
        <w:tabs>
          <w:tab w:val="left" w:pos="2552"/>
        </w:tabs>
        <w:spacing w:after="120"/>
        <w:rPr>
          <w:rFonts w:ascii="Arial" w:hAnsi="Arial" w:cs="Arial"/>
        </w:rPr>
      </w:pPr>
      <w:r w:rsidRPr="009C539E">
        <w:rPr>
          <w:rFonts w:ascii="Arial" w:hAnsi="Arial" w:cs="Arial"/>
          <w:b/>
          <w:bCs/>
        </w:rPr>
        <w:t>des Unternehmens</w:t>
      </w:r>
      <w:r w:rsidR="000D1989">
        <w:rPr>
          <w:rFonts w:ascii="Arial" w:hAnsi="Arial" w:cs="Arial"/>
        </w:rPr>
        <w:br/>
      </w:r>
      <w:r w:rsidR="00F06A84">
        <w:rPr>
          <w:rFonts w:ascii="Arial" w:hAnsi="Arial" w:cs="Arial"/>
        </w:rPr>
        <w:t xml:space="preserve"> </w:t>
      </w:r>
      <w:r w:rsidR="00F06A84">
        <w:rPr>
          <w:rFonts w:ascii="Arial" w:hAnsi="Arial" w:cs="Arial"/>
        </w:rPr>
        <w:tab/>
      </w:r>
      <w:sdt>
        <w:sdtPr>
          <w:rPr>
            <w:rFonts w:ascii="Arial" w:hAnsi="Arial" w:cs="Arial"/>
          </w:rPr>
          <w:id w:val="805747010"/>
        </w:sdtPr>
        <w:sdtEndPr/>
        <w:sdtContent>
          <w:r w:rsidR="00F06A84" w:rsidRPr="00E0173B">
            <w:rPr>
              <w:rFonts w:ascii="Arial" w:hAnsi="Arial" w:cs="Arial"/>
            </w:rPr>
            <w:t>……………………………………………………………………………</w:t>
          </w:r>
        </w:sdtContent>
      </w:sdt>
      <w:r w:rsidR="00F06A84">
        <w:rPr>
          <w:rFonts w:ascii="Arial" w:hAnsi="Arial" w:cs="Arial"/>
        </w:rPr>
        <w:t>...</w:t>
      </w:r>
    </w:p>
    <w:p w14:paraId="1B342925" w14:textId="3AEA88E0" w:rsidR="00E07AF6" w:rsidRPr="009C539E" w:rsidRDefault="000D1989" w:rsidP="00F06A84">
      <w:pPr>
        <w:tabs>
          <w:tab w:val="left" w:pos="2552"/>
        </w:tabs>
        <w:ind w:left="709"/>
        <w:jc w:val="right"/>
        <w:rPr>
          <w:rFonts w:ascii="Arial" w:hAnsi="Arial" w:cs="Arial"/>
        </w:rPr>
      </w:pPr>
      <w:r>
        <w:rPr>
          <w:rFonts w:ascii="Arial" w:hAnsi="Arial" w:cs="Arial"/>
        </w:rPr>
        <w:tab/>
      </w:r>
      <w:r w:rsidR="00E07AF6" w:rsidRPr="009C539E">
        <w:rPr>
          <w:rFonts w:ascii="Arial" w:hAnsi="Arial" w:cs="Arial"/>
        </w:rPr>
        <w:t>in</w:t>
      </w:r>
      <w:r w:rsidR="00F06A84">
        <w:rPr>
          <w:rFonts w:ascii="Arial" w:hAnsi="Arial" w:cs="Arial"/>
        </w:rPr>
        <w:t xml:space="preserve"> </w:t>
      </w:r>
      <w:sdt>
        <w:sdtPr>
          <w:rPr>
            <w:rFonts w:ascii="Arial" w:hAnsi="Arial" w:cs="Arial"/>
          </w:rPr>
          <w:id w:val="131915402"/>
        </w:sdtPr>
        <w:sdtEndPr/>
        <w:sdtContent>
          <w:r w:rsidR="00F06A84" w:rsidRPr="00E0173B">
            <w:rPr>
              <w:rFonts w:ascii="Arial" w:hAnsi="Arial" w:cs="Arial"/>
            </w:rPr>
            <w:t>…………</w:t>
          </w:r>
          <w:r w:rsidR="00F06A84">
            <w:rPr>
              <w:rFonts w:ascii="Arial" w:hAnsi="Arial" w:cs="Arial"/>
            </w:rPr>
            <w:t>...</w:t>
          </w:r>
          <w:r w:rsidR="00F06A84" w:rsidRPr="00E0173B">
            <w:rPr>
              <w:rFonts w:ascii="Arial" w:hAnsi="Arial" w:cs="Arial"/>
            </w:rPr>
            <w:t>……</w:t>
          </w:r>
          <w:r w:rsidR="00F06A84">
            <w:rPr>
              <w:rFonts w:ascii="Arial" w:hAnsi="Arial" w:cs="Arial"/>
            </w:rPr>
            <w:t>………………</w:t>
          </w:r>
          <w:r w:rsidR="00F06A84" w:rsidRPr="00E0173B">
            <w:rPr>
              <w:rFonts w:ascii="Arial" w:hAnsi="Arial" w:cs="Arial"/>
            </w:rPr>
            <w:t>…………………………………………</w:t>
          </w:r>
        </w:sdtContent>
      </w:sdt>
    </w:p>
    <w:p w14:paraId="3B1B3E98" w14:textId="77777777" w:rsidR="00E07AF6" w:rsidRPr="009C539E" w:rsidRDefault="004823C8" w:rsidP="000D1989">
      <w:pPr>
        <w:spacing w:after="120"/>
        <w:ind w:left="2124"/>
        <w:jc w:val="right"/>
        <w:rPr>
          <w:rFonts w:ascii="Arial" w:hAnsi="Arial" w:cs="Arial"/>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ier sind Name und Anschrift des Unternehmens einzutragen</w:t>
      </w:r>
      <w:r w:rsidRPr="009C539E">
        <w:rPr>
          <w:rFonts w:ascii="Arial" w:hAnsi="Arial" w:cs="Arial"/>
          <w:i/>
          <w:iCs/>
          <w:sz w:val="20"/>
          <w:szCs w:val="16"/>
          <w:highlight w:val="lightGray"/>
        </w:rPr>
        <w:t>.</w:t>
      </w:r>
      <w:r w:rsidR="00E07AF6" w:rsidRPr="009C539E">
        <w:rPr>
          <w:rFonts w:ascii="Arial" w:hAnsi="Arial" w:cs="Arial"/>
          <w:i/>
          <w:iCs/>
          <w:sz w:val="20"/>
          <w:szCs w:val="16"/>
          <w:highlight w:val="lightGray"/>
        </w:rPr>
        <w:t>)</w:t>
      </w:r>
    </w:p>
    <w:p w14:paraId="1F3D1201" w14:textId="2913F423" w:rsidR="00E07AF6" w:rsidRPr="009C539E" w:rsidRDefault="00E07AF6" w:rsidP="00F06A84">
      <w:pPr>
        <w:tabs>
          <w:tab w:val="left" w:pos="2552"/>
        </w:tabs>
        <w:rPr>
          <w:rFonts w:ascii="Arial" w:hAnsi="Arial" w:cs="Arial"/>
        </w:rPr>
      </w:pPr>
      <w:r w:rsidRPr="009C539E">
        <w:rPr>
          <w:rFonts w:ascii="Arial" w:hAnsi="Arial" w:cs="Arial"/>
          <w:b/>
          <w:bCs/>
        </w:rPr>
        <w:t xml:space="preserve">mit </w:t>
      </w:r>
      <w:proofErr w:type="spellStart"/>
      <w:r w:rsidRPr="009C539E">
        <w:rPr>
          <w:rFonts w:ascii="Arial" w:hAnsi="Arial" w:cs="Arial"/>
          <w:b/>
          <w:bCs/>
        </w:rPr>
        <w:t>Beginndatum</w:t>
      </w:r>
      <w:proofErr w:type="spellEnd"/>
      <w:r w:rsidRPr="009C539E">
        <w:rPr>
          <w:rFonts w:ascii="Arial" w:hAnsi="Arial" w:cs="Arial"/>
          <w:b/>
          <w:bCs/>
        </w:rPr>
        <w:tab/>
      </w:r>
      <w:sdt>
        <w:sdtPr>
          <w:rPr>
            <w:rFonts w:ascii="Arial" w:hAnsi="Arial" w:cs="Arial"/>
          </w:rPr>
          <w:id w:val="187873096"/>
        </w:sdtPr>
        <w:sdtEndPr/>
        <w:sdtContent>
          <w:r w:rsidR="00F06A84" w:rsidRPr="009C539E">
            <w:rPr>
              <w:rFonts w:ascii="Arial" w:hAnsi="Arial" w:cs="Arial"/>
              <w:i/>
              <w:iCs/>
            </w:rPr>
            <w:t>(TT / MM / JJJJ)</w:t>
          </w:r>
          <w:r w:rsidR="00F06A84" w:rsidRPr="00E0173B">
            <w:rPr>
              <w:rFonts w:ascii="Arial" w:hAnsi="Arial" w:cs="Arial"/>
            </w:rPr>
            <w:t>…………………………………………………………</w:t>
          </w:r>
        </w:sdtContent>
      </w:sdt>
      <w:r w:rsidR="00F06A84">
        <w:rPr>
          <w:rFonts w:ascii="Arial" w:hAnsi="Arial" w:cs="Arial"/>
        </w:rPr>
        <w:t>..</w:t>
      </w:r>
    </w:p>
    <w:p w14:paraId="04E88077" w14:textId="77777777" w:rsidR="00E07AF6" w:rsidRPr="009C539E" w:rsidRDefault="004823C8" w:rsidP="000D1989">
      <w:pPr>
        <w:spacing w:after="120"/>
        <w:ind w:left="2124"/>
        <w:jc w:val="right"/>
        <w:rPr>
          <w:rFonts w:ascii="Arial" w:hAnsi="Arial" w:cs="Arial"/>
          <w:i/>
          <w:iCs/>
          <w:sz w:val="20"/>
          <w:szCs w:val="16"/>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 xml:space="preserve">ier ist der erste </w:t>
      </w:r>
      <w:r w:rsidR="00E07AF6" w:rsidRPr="006E7BD4">
        <w:rPr>
          <w:rFonts w:ascii="Arial" w:hAnsi="Arial" w:cs="Arial"/>
          <w:i/>
          <w:iCs/>
          <w:sz w:val="20"/>
          <w:szCs w:val="16"/>
          <w:highlight w:val="lightGray"/>
        </w:rPr>
        <w:t>Tag</w:t>
      </w:r>
      <w:r w:rsidR="00E07AF6" w:rsidRPr="009C539E">
        <w:rPr>
          <w:rFonts w:ascii="Arial" w:hAnsi="Arial" w:cs="Arial"/>
          <w:i/>
          <w:iCs/>
          <w:sz w:val="20"/>
          <w:szCs w:val="16"/>
          <w:highlight w:val="lightGray"/>
        </w:rPr>
        <w:t xml:space="preserve"> der gegenständlichen Kurzarbeitsphase einzu</w:t>
      </w:r>
      <w:r w:rsidR="00F06A84">
        <w:rPr>
          <w:rFonts w:ascii="Arial" w:hAnsi="Arial" w:cs="Arial"/>
          <w:i/>
          <w:iCs/>
          <w:sz w:val="20"/>
          <w:szCs w:val="16"/>
          <w:highlight w:val="lightGray"/>
        </w:rPr>
        <w:softHyphen/>
      </w:r>
      <w:r w:rsidR="00E07AF6" w:rsidRPr="009C539E">
        <w:rPr>
          <w:rFonts w:ascii="Arial" w:hAnsi="Arial" w:cs="Arial"/>
          <w:i/>
          <w:iCs/>
          <w:sz w:val="20"/>
          <w:szCs w:val="16"/>
          <w:highlight w:val="lightGray"/>
        </w:rPr>
        <w:t xml:space="preserve">tragen. Diesen finden Sie in </w:t>
      </w:r>
      <w:r w:rsidR="00D600F7">
        <w:rPr>
          <w:rFonts w:ascii="Arial" w:hAnsi="Arial" w:cs="Arial"/>
          <w:i/>
          <w:iCs/>
          <w:sz w:val="20"/>
          <w:szCs w:val="16"/>
          <w:highlight w:val="lightGray"/>
        </w:rPr>
        <w:t xml:space="preserve">Abschnitt </w:t>
      </w:r>
      <w:proofErr w:type="gramStart"/>
      <w:r w:rsidR="00E07AF6" w:rsidRPr="009C539E">
        <w:rPr>
          <w:rFonts w:ascii="Arial" w:hAnsi="Arial" w:cs="Arial"/>
          <w:i/>
          <w:iCs/>
          <w:sz w:val="20"/>
          <w:szCs w:val="16"/>
          <w:highlight w:val="lightGray"/>
        </w:rPr>
        <w:t>I</w:t>
      </w:r>
      <w:proofErr w:type="gramEnd"/>
      <w:r w:rsidR="00D600F7">
        <w:rPr>
          <w:rFonts w:ascii="Arial" w:hAnsi="Arial" w:cs="Arial"/>
          <w:i/>
          <w:iCs/>
          <w:sz w:val="20"/>
          <w:szCs w:val="16"/>
          <w:highlight w:val="lightGray"/>
        </w:rPr>
        <w:t xml:space="preserve"> Punkt </w:t>
      </w:r>
      <w:r w:rsidR="00E07AF6" w:rsidRPr="009C539E">
        <w:rPr>
          <w:rFonts w:ascii="Arial" w:hAnsi="Arial" w:cs="Arial"/>
          <w:i/>
          <w:iCs/>
          <w:sz w:val="20"/>
          <w:szCs w:val="16"/>
          <w:highlight w:val="lightGray"/>
        </w:rPr>
        <w:t>3 der Sozialpartnervereinbarung.)</w:t>
      </w:r>
    </w:p>
    <w:p w14:paraId="66950F5F" w14:textId="38C874F9" w:rsidR="00E07AF6" w:rsidRPr="009C539E" w:rsidRDefault="00E07AF6" w:rsidP="00D600F7">
      <w:pPr>
        <w:rPr>
          <w:rFonts w:ascii="Arial" w:hAnsi="Arial" w:cs="Arial"/>
          <w:i/>
          <w:iCs/>
        </w:rPr>
      </w:pPr>
      <w:r w:rsidRPr="00F06A84">
        <w:rPr>
          <w:rFonts w:ascii="Arial" w:hAnsi="Arial" w:cs="Arial"/>
          <w:i/>
          <w:iCs/>
        </w:rPr>
        <w:t>(nur bei Abänderungsanträgen: die aktuelle AMS-Projektnummer</w:t>
      </w:r>
      <w:r w:rsidR="00F06A84" w:rsidRPr="00F06A84">
        <w:rPr>
          <w:rFonts w:ascii="Arial" w:hAnsi="Arial" w:cs="Arial"/>
          <w:i/>
          <w:iCs/>
        </w:rPr>
        <w:t xml:space="preserve"> </w:t>
      </w:r>
      <w:sdt>
        <w:sdtPr>
          <w:rPr>
            <w:rFonts w:ascii="Arial" w:hAnsi="Arial" w:cs="Arial"/>
          </w:rPr>
          <w:id w:val="461851919"/>
        </w:sdtPr>
        <w:sdtEndPr/>
        <w:sdtContent>
          <w:r w:rsidR="00F06A84" w:rsidRPr="00F06A84">
            <w:rPr>
              <w:rFonts w:ascii="Arial" w:hAnsi="Arial" w:cs="Arial"/>
            </w:rPr>
            <w:t>………………</w:t>
          </w:r>
          <w:proofErr w:type="gramStart"/>
          <w:r w:rsidR="00F06A84" w:rsidRPr="00F06A84">
            <w:rPr>
              <w:rFonts w:ascii="Arial" w:hAnsi="Arial" w:cs="Arial"/>
            </w:rPr>
            <w:t>…….</w:t>
          </w:r>
          <w:proofErr w:type="gramEnd"/>
          <w:r w:rsidR="00F06A84" w:rsidRPr="00F06A84">
            <w:rPr>
              <w:rFonts w:ascii="Arial" w:hAnsi="Arial" w:cs="Arial"/>
            </w:rPr>
            <w:t>.………</w:t>
          </w:r>
        </w:sdtContent>
      </w:sdt>
    </w:p>
    <w:p w14:paraId="7F7BADEA" w14:textId="557A1E83" w:rsidR="00E07AF6" w:rsidRPr="009C539E" w:rsidRDefault="00E07AF6" w:rsidP="000D1989">
      <w:pPr>
        <w:spacing w:after="120"/>
        <w:ind w:left="1416"/>
        <w:jc w:val="right"/>
        <w:rPr>
          <w:rFonts w:ascii="Arial" w:hAnsi="Arial" w:cs="Arial"/>
          <w:i/>
          <w:iCs/>
          <w:sz w:val="20"/>
          <w:szCs w:val="16"/>
        </w:rPr>
      </w:pPr>
      <w:r w:rsidRPr="009C539E">
        <w:rPr>
          <w:rFonts w:ascii="Arial" w:hAnsi="Arial" w:cs="Arial"/>
          <w:i/>
          <w:iCs/>
          <w:sz w:val="20"/>
          <w:szCs w:val="16"/>
          <w:highlight w:val="lightGray"/>
        </w:rPr>
        <w:t xml:space="preserve">(Ausfüllhilfe: Die aktuelle Projektnummer finden Sie auf der Mitteilung der zu </w:t>
      </w:r>
      <w:r w:rsidR="006C1D5E">
        <w:rPr>
          <w:rFonts w:ascii="Arial" w:hAnsi="Arial" w:cs="Arial"/>
          <w:i/>
          <w:iCs/>
          <w:sz w:val="20"/>
          <w:szCs w:val="16"/>
          <w:highlight w:val="lightGray"/>
        </w:rPr>
        <w:br/>
      </w:r>
      <w:r w:rsidRPr="009C539E">
        <w:rPr>
          <w:rFonts w:ascii="Arial" w:hAnsi="Arial" w:cs="Arial"/>
          <w:i/>
          <w:iCs/>
          <w:sz w:val="20"/>
          <w:szCs w:val="16"/>
          <w:highlight w:val="lightGray"/>
        </w:rPr>
        <w:t xml:space="preserve">verlängernden Kurzarbeit in Ihrem </w:t>
      </w:r>
      <w:proofErr w:type="spellStart"/>
      <w:r w:rsidRPr="009C539E">
        <w:rPr>
          <w:rFonts w:ascii="Arial" w:hAnsi="Arial" w:cs="Arial"/>
          <w:i/>
          <w:iCs/>
          <w:sz w:val="20"/>
          <w:szCs w:val="16"/>
          <w:highlight w:val="lightGray"/>
        </w:rPr>
        <w:t>eAMS</w:t>
      </w:r>
      <w:proofErr w:type="spellEnd"/>
      <w:r w:rsidRPr="009C539E">
        <w:rPr>
          <w:rFonts w:ascii="Arial" w:hAnsi="Arial" w:cs="Arial"/>
          <w:i/>
          <w:iCs/>
          <w:sz w:val="20"/>
          <w:szCs w:val="16"/>
          <w:highlight w:val="lightGray"/>
        </w:rPr>
        <w:t>-Konto.)</w:t>
      </w:r>
    </w:p>
    <w:p w14:paraId="46CBD442" w14:textId="5591B479" w:rsidR="00E07AF6" w:rsidRPr="009C539E" w:rsidRDefault="00E07AF6" w:rsidP="000D1989">
      <w:pPr>
        <w:spacing w:after="120"/>
        <w:rPr>
          <w:rFonts w:ascii="Arial" w:hAnsi="Arial" w:cs="Arial"/>
        </w:rPr>
      </w:pPr>
      <w:bookmarkStart w:id="42" w:name="_Hlk75886044"/>
      <w:r w:rsidRPr="009C539E">
        <w:rPr>
          <w:rFonts w:ascii="Arial" w:hAnsi="Arial" w:cs="Arial"/>
        </w:rPr>
        <w:t>vereinbaren die Vertragsparteien hiermit folgende Unterschreitung der Mindestarbeitszeit</w:t>
      </w:r>
      <w:r w:rsidR="006103AE">
        <w:rPr>
          <w:rFonts w:ascii="Arial" w:hAnsi="Arial" w:cs="Arial"/>
        </w:rPr>
        <w:t xml:space="preserve"> </w:t>
      </w:r>
      <w:r w:rsidR="006F38EF">
        <w:rPr>
          <w:rFonts w:ascii="Arial" w:hAnsi="Arial" w:cs="Arial"/>
        </w:rPr>
        <w:t>von 50%:</w:t>
      </w:r>
    </w:p>
    <w:bookmarkEnd w:id="42"/>
    <w:p w14:paraId="149AB156" w14:textId="757A4555" w:rsidR="00E07AF6" w:rsidRPr="009C539E" w:rsidRDefault="00E07AF6" w:rsidP="00E07AF6">
      <w:pPr>
        <w:rPr>
          <w:rFonts w:ascii="Arial" w:hAnsi="Arial" w:cs="Arial"/>
        </w:rPr>
      </w:pPr>
      <w:r w:rsidRPr="009C539E">
        <w:rPr>
          <w:rFonts w:ascii="Arial" w:hAnsi="Arial" w:cs="Arial"/>
        </w:rPr>
        <w:t xml:space="preserve">Die Normalarbeitszeit wird während der Dauer der Kurzarbeit im Durchschnitt </w:t>
      </w:r>
      <w:r w:rsidR="006103AE" w:rsidRPr="006103AE">
        <w:rPr>
          <w:rFonts w:ascii="Arial" w:hAnsi="Arial" w:cs="Arial"/>
          <w:b/>
        </w:rPr>
        <w:t>reduziert</w:t>
      </w:r>
      <w:r w:rsidR="006103AE">
        <w:rPr>
          <w:rFonts w:ascii="Arial" w:hAnsi="Arial" w:cs="Arial"/>
        </w:rPr>
        <w:t xml:space="preserve"> </w:t>
      </w:r>
      <w:r w:rsidRPr="009C539E">
        <w:rPr>
          <w:rFonts w:ascii="Arial" w:hAnsi="Arial" w:cs="Arial"/>
        </w:rPr>
        <w:t xml:space="preserve">auf das Ausmaß von </w:t>
      </w:r>
      <w:r w:rsidR="00237DEB">
        <w:rPr>
          <w:rFonts w:ascii="Arial" w:hAnsi="Arial" w:cs="Arial"/>
        </w:rPr>
        <w:t>mindeste</w:t>
      </w:r>
      <w:r w:rsidR="00F028AA">
        <w:rPr>
          <w:rFonts w:ascii="Arial" w:hAnsi="Arial" w:cs="Arial"/>
        </w:rPr>
        <w:t>ns</w:t>
      </w:r>
      <w:r w:rsidR="002127CF">
        <w:rPr>
          <w:rFonts w:ascii="Arial" w:hAnsi="Arial" w:cs="Arial"/>
        </w:rPr>
        <w:t xml:space="preserve"> </w:t>
      </w:r>
      <w:sdt>
        <w:sdtPr>
          <w:rPr>
            <w:rFonts w:ascii="Arial" w:hAnsi="Arial" w:cs="Arial"/>
          </w:rPr>
          <w:id w:val="239295426"/>
        </w:sdtPr>
        <w:sdtEndPr/>
        <w:sdtContent>
          <w:r w:rsidR="00F028AA">
            <w:rPr>
              <w:rFonts w:ascii="Arial" w:hAnsi="Arial" w:cs="Arial"/>
            </w:rPr>
            <w:t>…..</w:t>
          </w:r>
        </w:sdtContent>
      </w:sdt>
      <w:r w:rsidR="00F028AA" w:rsidRPr="009C539E">
        <w:rPr>
          <w:rFonts w:ascii="Arial" w:hAnsi="Arial" w:cs="Arial"/>
        </w:rPr>
        <w:t xml:space="preserve"> </w:t>
      </w:r>
      <w:r w:rsidRPr="009C539E">
        <w:rPr>
          <w:rFonts w:ascii="Arial" w:hAnsi="Arial" w:cs="Arial"/>
        </w:rPr>
        <w:t>Prozent</w:t>
      </w:r>
    </w:p>
    <w:p w14:paraId="0D91DD0D" w14:textId="46BC0ED4" w:rsidR="00E07AF6" w:rsidRPr="009C539E" w:rsidRDefault="00F06A84" w:rsidP="00F06A84">
      <w:pPr>
        <w:tabs>
          <w:tab w:val="left" w:pos="2835"/>
        </w:tabs>
        <w:rPr>
          <w:rFonts w:ascii="Arial" w:hAnsi="Arial" w:cs="Arial"/>
        </w:rPr>
      </w:pPr>
      <w:r>
        <w:rPr>
          <w:rFonts w:ascii="Arial" w:hAnsi="Arial" w:cs="Arial"/>
        </w:rPr>
        <w:t>für den Zeitraum</w:t>
      </w:r>
      <w:r w:rsidR="00E07AF6"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der gesamten Kurzarbeit</w:t>
      </w:r>
    </w:p>
    <w:p w14:paraId="2FDA0707" w14:textId="46AC9C58" w:rsidR="00E07AF6" w:rsidRPr="009C539E" w:rsidRDefault="004A1971" w:rsidP="00E07AF6">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 xml:space="preserve">von </w:t>
      </w:r>
      <w:sdt>
        <w:sdtPr>
          <w:rPr>
            <w:rFonts w:ascii="Arial" w:hAnsi="Arial" w:cs="Arial"/>
          </w:rPr>
          <w:id w:val="1762256925"/>
        </w:sdtPr>
        <w:sdtEndPr/>
        <w:sdtContent>
          <w:r w:rsidR="00F06A84">
            <w:rPr>
              <w:rFonts w:ascii="Arial" w:hAnsi="Arial" w:cs="Arial"/>
            </w:rPr>
            <w:t>………</w:t>
          </w:r>
          <w:proofErr w:type="gramStart"/>
          <w:r w:rsidR="00F06A84">
            <w:rPr>
              <w:rFonts w:ascii="Arial" w:hAnsi="Arial" w:cs="Arial"/>
            </w:rPr>
            <w:t>…….</w:t>
          </w:r>
          <w:proofErr w:type="gramEnd"/>
          <w:r w:rsidR="00F06A84">
            <w:rPr>
              <w:rFonts w:ascii="Arial" w:hAnsi="Arial" w:cs="Arial"/>
            </w:rPr>
            <w:t>.</w:t>
          </w:r>
        </w:sdtContent>
      </w:sdt>
      <w:r w:rsidR="00E07AF6" w:rsidRPr="009C539E">
        <w:rPr>
          <w:rFonts w:ascii="Arial" w:hAnsi="Arial" w:cs="Arial"/>
        </w:rPr>
        <w:t xml:space="preserve"> bis </w:t>
      </w:r>
      <w:sdt>
        <w:sdtPr>
          <w:rPr>
            <w:rFonts w:ascii="Arial" w:hAnsi="Arial" w:cs="Arial"/>
          </w:rPr>
          <w:id w:val="-1040503146"/>
        </w:sdtPr>
        <w:sdtEndPr/>
        <w:sdtContent>
          <w:r w:rsidR="00F06A84">
            <w:rPr>
              <w:rFonts w:ascii="Arial" w:hAnsi="Arial" w:cs="Arial"/>
            </w:rPr>
            <w:t>………………</w:t>
          </w:r>
        </w:sdtContent>
      </w:sdt>
    </w:p>
    <w:p w14:paraId="5A4C6013" w14:textId="767562F2" w:rsidR="00BF70E2" w:rsidRPr="009C539E" w:rsidRDefault="00BF70E2" w:rsidP="00BF70E2">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3F0E8C26" w14:textId="24A00FA0" w:rsidR="00BF70E2" w:rsidRPr="009C539E" w:rsidRDefault="004A1971" w:rsidP="00BF70E2">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 xml:space="preserve"> </w:t>
      </w:r>
      <w:proofErr w:type="spellStart"/>
      <w:r w:rsidR="00BF70E2">
        <w:rPr>
          <w:rFonts w:ascii="Arial" w:hAnsi="Arial" w:cs="Arial"/>
        </w:rPr>
        <w:t>bzw</w:t>
      </w:r>
      <w:proofErr w:type="spellEnd"/>
      <w:r w:rsidR="00BF70E2">
        <w:rPr>
          <w:rFonts w:ascii="Arial" w:hAnsi="Arial" w:cs="Arial"/>
        </w:rPr>
        <w:t xml:space="preserve"> </w:t>
      </w:r>
      <w:r w:rsidR="00BF70E2" w:rsidRPr="009C539E">
        <w:rPr>
          <w:rFonts w:ascii="Arial" w:hAnsi="Arial" w:cs="Arial"/>
        </w:rPr>
        <w:t>Betriebe</w:t>
      </w:r>
      <w:r w:rsidR="00BF70E2">
        <w:rPr>
          <w:rFonts w:ascii="Arial" w:hAnsi="Arial" w:cs="Arial"/>
        </w:rPr>
        <w:t>:</w:t>
      </w:r>
      <w:r w:rsidR="00BF70E2" w:rsidRPr="009C539E">
        <w:rPr>
          <w:rFonts w:ascii="Arial" w:hAnsi="Arial" w:cs="Arial"/>
        </w:rPr>
        <w:t xml:space="preserve"> </w:t>
      </w:r>
      <w:sdt>
        <w:sdtPr>
          <w:rPr>
            <w:rFonts w:ascii="Arial" w:hAnsi="Arial" w:cs="Arial"/>
          </w:rPr>
          <w:id w:val="-588765160"/>
        </w:sdtPr>
        <w:sdtEndPr/>
        <w:sdtContent>
          <w:r w:rsidR="00BF70E2">
            <w:rPr>
              <w:rFonts w:ascii="Arial" w:hAnsi="Arial" w:cs="Arial"/>
            </w:rPr>
            <w:t>………………………………………</w:t>
          </w:r>
        </w:sdtContent>
      </w:sdt>
    </w:p>
    <w:p w14:paraId="2C236014" w14:textId="0C418C92" w:rsidR="00BF70E2" w:rsidRPr="009C539E" w:rsidRDefault="004A1971" w:rsidP="00BF70E2">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 xml:space="preserve">steil </w:t>
      </w:r>
      <w:proofErr w:type="spellStart"/>
      <w:r w:rsidR="00BF70E2">
        <w:rPr>
          <w:rFonts w:ascii="Arial" w:hAnsi="Arial" w:cs="Arial"/>
        </w:rPr>
        <w:t>bzw</w:t>
      </w:r>
      <w:proofErr w:type="spellEnd"/>
      <w:r w:rsidR="00BF70E2">
        <w:rPr>
          <w:rFonts w:ascii="Arial" w:hAnsi="Arial" w:cs="Arial"/>
        </w:rPr>
        <w:t xml:space="preserve"> Betriebsteile:</w:t>
      </w:r>
      <w:r w:rsidR="00BF70E2" w:rsidRPr="009C539E">
        <w:rPr>
          <w:rFonts w:ascii="Arial" w:hAnsi="Arial" w:cs="Arial"/>
        </w:rPr>
        <w:t xml:space="preserve"> </w:t>
      </w:r>
      <w:sdt>
        <w:sdtPr>
          <w:rPr>
            <w:rFonts w:ascii="Arial" w:hAnsi="Arial" w:cs="Arial"/>
          </w:rPr>
          <w:id w:val="-1055843033"/>
        </w:sdtPr>
        <w:sdtEndPr/>
        <w:sdtContent>
          <w:r w:rsidR="00BF70E2">
            <w:rPr>
              <w:rFonts w:ascii="Arial" w:hAnsi="Arial" w:cs="Arial"/>
            </w:rPr>
            <w:t>………</w:t>
          </w:r>
          <w:proofErr w:type="gramStart"/>
          <w:r w:rsidR="00BF70E2">
            <w:rPr>
              <w:rFonts w:ascii="Arial" w:hAnsi="Arial" w:cs="Arial"/>
            </w:rPr>
            <w:t>…….</w:t>
          </w:r>
          <w:proofErr w:type="gramEnd"/>
          <w:r w:rsidR="00BF70E2">
            <w:rPr>
              <w:rFonts w:ascii="Arial" w:hAnsi="Arial" w:cs="Arial"/>
            </w:rPr>
            <w:t>.………………</w:t>
          </w:r>
        </w:sdtContent>
      </w:sdt>
    </w:p>
    <w:p w14:paraId="6429A3AC" w14:textId="77777777" w:rsidR="00BF70E2" w:rsidRPr="009C539E" w:rsidRDefault="00BF70E2" w:rsidP="00D22C58">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 xml:space="preserve">Wenn ein Betriebsteil </w:t>
      </w:r>
      <w:proofErr w:type="spellStart"/>
      <w:r>
        <w:rPr>
          <w:rFonts w:ascii="Arial" w:hAnsi="Arial" w:cs="Arial"/>
          <w:i/>
          <w:iCs/>
          <w:sz w:val="20"/>
          <w:szCs w:val="16"/>
          <w:highlight w:val="lightGray"/>
        </w:rPr>
        <w:t>bzw</w:t>
      </w:r>
      <w:proofErr w:type="spellEnd"/>
      <w:r w:rsidR="00384F34">
        <w:rPr>
          <w:rFonts w:ascii="Arial" w:hAnsi="Arial" w:cs="Arial"/>
          <w:i/>
          <w:iCs/>
          <w:sz w:val="20"/>
          <w:szCs w:val="16"/>
          <w:highlight w:val="lightGray"/>
        </w:rPr>
        <w:t xml:space="preserve"> Betriebsteile erfasst sind, wird empfohlen, eine Namens</w:t>
      </w:r>
      <w:r w:rsidR="00384F34">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37BA8558" w14:textId="2F7BDF36" w:rsidR="00E07AF6" w:rsidRPr="009C539E" w:rsidRDefault="00E07AF6" w:rsidP="006103AE">
      <w:pPr>
        <w:spacing w:before="120" w:after="120"/>
        <w:rPr>
          <w:rFonts w:ascii="Arial" w:hAnsi="Arial" w:cs="Arial"/>
        </w:rPr>
      </w:pPr>
      <w:r w:rsidRPr="009C539E">
        <w:rPr>
          <w:rFonts w:ascii="Arial" w:hAnsi="Arial" w:cs="Arial"/>
        </w:rPr>
        <w:t>Alle anderen Bestimmungen der Sozialpartnervereinbarung bleiben unverändert aufrecht.</w:t>
      </w:r>
    </w:p>
    <w:p w14:paraId="099A5724" w14:textId="610F7184" w:rsidR="00E07AF6" w:rsidRPr="009C539E" w:rsidRDefault="00E07AF6" w:rsidP="00D600F7">
      <w:pPr>
        <w:spacing w:after="120"/>
        <w:rPr>
          <w:rFonts w:ascii="Arial" w:hAnsi="Arial" w:cs="Arial"/>
          <w:b/>
          <w:bCs/>
        </w:rPr>
      </w:pPr>
      <w:r w:rsidRPr="009C539E">
        <w:rPr>
          <w:rFonts w:ascii="Arial" w:hAnsi="Arial" w:cs="Arial"/>
        </w:rPr>
        <w:t xml:space="preserve">Im Sinne des </w:t>
      </w:r>
      <w:r w:rsidR="00977984">
        <w:rPr>
          <w:rFonts w:ascii="Arial" w:hAnsi="Arial" w:cs="Arial"/>
        </w:rPr>
        <w:t xml:space="preserve">Abschnitts </w:t>
      </w:r>
      <w:proofErr w:type="gramStart"/>
      <w:r w:rsidRPr="009C539E">
        <w:rPr>
          <w:rFonts w:ascii="Arial" w:hAnsi="Arial" w:cs="Arial"/>
        </w:rPr>
        <w:t>VI</w:t>
      </w:r>
      <w:proofErr w:type="gramEnd"/>
      <w:r w:rsidR="00977984">
        <w:rPr>
          <w:rFonts w:ascii="Arial" w:hAnsi="Arial" w:cs="Arial"/>
        </w:rPr>
        <w:t xml:space="preserve"> Punkt </w:t>
      </w:r>
      <w:r w:rsidRPr="009C539E">
        <w:rPr>
          <w:rFonts w:ascii="Arial" w:hAnsi="Arial" w:cs="Arial"/>
        </w:rPr>
        <w:t>8 der Sozialpartnervereinbarung ist allen betroffenen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Verein</w:t>
      </w:r>
      <w:r w:rsidR="00AE4FAA">
        <w:rPr>
          <w:rFonts w:ascii="Arial" w:hAnsi="Arial" w:cs="Arial"/>
          <w:b/>
          <w:bCs/>
        </w:rPr>
        <w:softHyphen/>
      </w:r>
      <w:r w:rsidRPr="009C539E">
        <w:rPr>
          <w:rFonts w:ascii="Arial" w:hAnsi="Arial" w:cs="Arial"/>
          <w:b/>
          <w:bCs/>
        </w:rPr>
        <w:t>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14:paraId="010DAF36"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050767C3" w14:textId="5297B3EB"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001D18AD" w:rsidRPr="001D18AD">
        <w:rPr>
          <w:rFonts w:ascii="Arial" w:hAnsi="Arial" w:cs="Arial"/>
        </w:rPr>
        <w:t xml:space="preserve"> </w:t>
      </w:r>
      <w:r w:rsidR="001D18AD" w:rsidRPr="006D4710">
        <w:rPr>
          <w:rFonts w:ascii="Arial" w:hAnsi="Arial" w:cs="Arial"/>
          <w:bCs/>
        </w:rPr>
        <w:t>sind bei Unterschreitung der Mindestarbeitszeit von 50% besondere Gründe anzuführen</w:t>
      </w:r>
      <w:r w:rsidRPr="009C539E">
        <w:rPr>
          <w:rFonts w:ascii="Arial" w:hAnsi="Arial" w:cs="Arial"/>
        </w:rPr>
        <w:t xml:space="preserve"> </w:t>
      </w:r>
      <w:r w:rsidR="009E306D" w:rsidRPr="009C539E">
        <w:rPr>
          <w:rFonts w:ascii="Arial" w:hAnsi="Arial" w:cs="Arial"/>
        </w:rPr>
        <w:t>(</w:t>
      </w:r>
      <w:proofErr w:type="spellStart"/>
      <w:r w:rsidR="009E306D" w:rsidRPr="009C539E">
        <w:rPr>
          <w:rFonts w:ascii="Arial" w:hAnsi="Arial" w:cs="Arial"/>
        </w:rPr>
        <w:t>zB</w:t>
      </w:r>
      <w:proofErr w:type="spellEnd"/>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08245FB6" w14:textId="2BE76AE0" w:rsidR="00D600F7" w:rsidRPr="00E0173B" w:rsidRDefault="004A1971"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76788D1B" w14:textId="7BEA43CB" w:rsidR="001D18AD" w:rsidRPr="006D4710" w:rsidRDefault="001D18AD" w:rsidP="006D4710">
      <w:pPr>
        <w:spacing w:after="120"/>
        <w:ind w:left="1416"/>
        <w:jc w:val="right"/>
        <w:rPr>
          <w:rFonts w:ascii="Arial" w:hAnsi="Arial" w:cs="Arial"/>
          <w:i/>
          <w:iCs/>
          <w:sz w:val="20"/>
          <w:szCs w:val="16"/>
          <w:highlight w:val="lightGray"/>
        </w:rPr>
        <w:sectPr w:rsidR="001D18AD" w:rsidRPr="006D4710" w:rsidSect="00502341">
          <w:headerReference w:type="default" r:id="rId11"/>
          <w:headerReference w:type="first" r:id="rId12"/>
          <w:pgSz w:w="11907" w:h="16840" w:code="9"/>
          <w:pgMar w:top="1440" w:right="1080" w:bottom="1418" w:left="1080" w:header="720" w:footer="720" w:gutter="0"/>
          <w:cols w:space="720"/>
          <w:titlePg/>
          <w:docGrid w:linePitch="326"/>
        </w:sectPr>
      </w:pPr>
      <w:r w:rsidRPr="006D4710">
        <w:rPr>
          <w:rFonts w:ascii="Arial" w:hAnsi="Arial" w:cs="Arial"/>
          <w:i/>
          <w:iCs/>
          <w:sz w:val="20"/>
          <w:szCs w:val="16"/>
          <w:highlight w:val="lightGray"/>
        </w:rPr>
        <w:t xml:space="preserve">Hinweis: Eine Reduktion des durchschnittlichen Arbeitszeitausmaßes auf 10 bis 30% ist </w:t>
      </w:r>
      <w:r w:rsidR="006D4710">
        <w:rPr>
          <w:rFonts w:ascii="Arial" w:hAnsi="Arial" w:cs="Arial"/>
          <w:i/>
          <w:iCs/>
          <w:sz w:val="20"/>
          <w:szCs w:val="16"/>
          <w:highlight w:val="lightGray"/>
        </w:rPr>
        <w:t xml:space="preserve">nur </w:t>
      </w:r>
      <w:r w:rsidRPr="006D4710">
        <w:rPr>
          <w:rFonts w:ascii="Arial" w:hAnsi="Arial" w:cs="Arial"/>
          <w:i/>
          <w:iCs/>
          <w:sz w:val="20"/>
          <w:szCs w:val="16"/>
          <w:highlight w:val="lightGray"/>
        </w:rPr>
        <w:t>in Sonderfällen (</w:t>
      </w:r>
      <w:proofErr w:type="spellStart"/>
      <w:r w:rsidR="006D4710">
        <w:rPr>
          <w:rFonts w:ascii="Arial" w:hAnsi="Arial" w:cs="Arial"/>
          <w:i/>
          <w:iCs/>
          <w:sz w:val="20"/>
          <w:szCs w:val="16"/>
          <w:highlight w:val="lightGray"/>
        </w:rPr>
        <w:t>zB</w:t>
      </w:r>
      <w:proofErr w:type="spellEnd"/>
      <w:r w:rsidR="006D4710">
        <w:rPr>
          <w:rFonts w:ascii="Arial" w:hAnsi="Arial" w:cs="Arial"/>
          <w:i/>
          <w:iCs/>
          <w:sz w:val="20"/>
          <w:szCs w:val="16"/>
          <w:highlight w:val="lightGray"/>
        </w:rPr>
        <w:t xml:space="preserve"> </w:t>
      </w:r>
      <w:r w:rsidRPr="006D4710">
        <w:rPr>
          <w:rFonts w:ascii="Arial" w:hAnsi="Arial" w:cs="Arial"/>
          <w:i/>
          <w:iCs/>
          <w:sz w:val="20"/>
          <w:szCs w:val="16"/>
          <w:highlight w:val="lightGray"/>
        </w:rPr>
        <w:t>bei Betretungsverbot) zulässig.</w:t>
      </w:r>
    </w:p>
    <w:p w14:paraId="09CA4A64" w14:textId="77777777" w:rsidR="00E07AF6" w:rsidRPr="009C539E" w:rsidRDefault="00E07AF6" w:rsidP="00E07AF6">
      <w:pPr>
        <w:jc w:val="center"/>
        <w:rPr>
          <w:rFonts w:ascii="Arial" w:hAnsi="Arial" w:cs="Arial"/>
          <w:b/>
          <w:bCs/>
        </w:rPr>
      </w:pPr>
      <w:r w:rsidRPr="009C539E">
        <w:rPr>
          <w:rFonts w:ascii="Arial" w:hAnsi="Arial" w:cs="Arial"/>
          <w:b/>
          <w:bCs/>
        </w:rPr>
        <w:lastRenderedPageBreak/>
        <w:t>Unternehmen/Betrieb</w:t>
      </w:r>
    </w:p>
    <w:p w14:paraId="30949481"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5458"/>
      </w:tblGrid>
      <w:tr w:rsidR="007F4B04" w:rsidRPr="009C539E" w14:paraId="376D5F9D" w14:textId="77777777" w:rsidTr="007F4B04">
        <w:trPr>
          <w:gridAfter w:val="1"/>
          <w:wAfter w:w="5458" w:type="dxa"/>
        </w:trPr>
        <w:tc>
          <w:tcPr>
            <w:tcW w:w="3402" w:type="dxa"/>
            <w:tcBorders>
              <w:bottom w:val="nil"/>
            </w:tcBorders>
          </w:tcPr>
          <w:p w14:paraId="316CD67E" w14:textId="77777777" w:rsidR="007F4B04" w:rsidRPr="009C539E" w:rsidRDefault="007F4B04" w:rsidP="006904E0">
            <w:pPr>
              <w:rPr>
                <w:rFonts w:ascii="Arial" w:hAnsi="Arial" w:cs="Arial"/>
              </w:rPr>
            </w:pPr>
            <w:r w:rsidRPr="009C539E">
              <w:rPr>
                <w:rFonts w:ascii="Arial" w:hAnsi="Arial" w:cs="Arial"/>
              </w:rPr>
              <w:t>Für die Betriebsleitung:</w:t>
            </w:r>
          </w:p>
        </w:tc>
      </w:tr>
      <w:tr w:rsidR="007F4B04" w:rsidRPr="009C539E" w14:paraId="12856829" w14:textId="77777777" w:rsidTr="004C18D0">
        <w:trPr>
          <w:trHeight w:val="417"/>
        </w:trPr>
        <w:tc>
          <w:tcPr>
            <w:tcW w:w="3402" w:type="dxa"/>
            <w:gridSpan w:val="2"/>
            <w:tcBorders>
              <w:bottom w:val="single" w:sz="6" w:space="0" w:color="auto"/>
            </w:tcBorders>
          </w:tcPr>
          <w:p w14:paraId="45ACD573" w14:textId="77777777" w:rsidR="007F4B04" w:rsidRPr="009C539E" w:rsidRDefault="007F4B04" w:rsidP="00E07AF6">
            <w:pPr>
              <w:spacing w:before="200" w:after="120"/>
              <w:rPr>
                <w:rFonts w:ascii="Arial" w:hAnsi="Arial" w:cs="Arial"/>
                <w:sz w:val="20"/>
              </w:rPr>
            </w:pPr>
          </w:p>
        </w:tc>
      </w:tr>
      <w:tr w:rsidR="007F4B04" w:rsidRPr="009C539E" w14:paraId="374B8F4D" w14:textId="77777777" w:rsidTr="00186ECD">
        <w:tc>
          <w:tcPr>
            <w:tcW w:w="3402" w:type="dxa"/>
            <w:gridSpan w:val="2"/>
            <w:tcBorders>
              <w:top w:val="nil"/>
              <w:bottom w:val="nil"/>
            </w:tcBorders>
          </w:tcPr>
          <w:p w14:paraId="650977F3" w14:textId="77777777" w:rsidR="007F4B04" w:rsidRPr="009C539E" w:rsidRDefault="007F4B04" w:rsidP="00E07AF6">
            <w:pPr>
              <w:spacing w:before="240"/>
              <w:rPr>
                <w:rFonts w:ascii="Arial" w:hAnsi="Arial" w:cs="Arial"/>
              </w:rPr>
            </w:pPr>
          </w:p>
        </w:tc>
      </w:tr>
    </w:tbl>
    <w:p w14:paraId="22CB81D4"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gridCol w:w="3402"/>
      </w:tblGrid>
      <w:tr w:rsidR="007F4B04" w:rsidRPr="009C539E" w14:paraId="599562AB" w14:textId="77777777" w:rsidTr="000E6B89">
        <w:tc>
          <w:tcPr>
            <w:tcW w:w="3472" w:type="dxa"/>
            <w:gridSpan w:val="2"/>
            <w:tcBorders>
              <w:bottom w:val="single" w:sz="4" w:space="0" w:color="auto"/>
            </w:tcBorders>
          </w:tcPr>
          <w:p w14:paraId="5C58E6A6" w14:textId="77777777" w:rsidR="007F4B04" w:rsidRPr="009C539E" w:rsidRDefault="004A1971" w:rsidP="007F4B04">
            <w:pPr>
              <w:spacing w:before="120" w:after="40"/>
              <w:ind w:left="72"/>
              <w:rPr>
                <w:rFonts w:ascii="Arial" w:hAnsi="Arial" w:cs="Arial"/>
                <w:sz w:val="20"/>
              </w:rPr>
            </w:pPr>
            <w:sdt>
              <w:sdtPr>
                <w:rPr>
                  <w:rFonts w:ascii="Arial" w:hAnsi="Arial" w:cs="Arial"/>
                </w:rPr>
                <w:id w:val="-1661525891"/>
              </w:sdtPr>
              <w:sdtEndPr/>
              <w:sdtContent>
                <w:r w:rsidR="007F4B04">
                  <w:rPr>
                    <w:rFonts w:ascii="Arial" w:hAnsi="Arial" w:cs="Arial"/>
                  </w:rPr>
                  <w:t xml:space="preserve">   </w:t>
                </w:r>
              </w:sdtContent>
            </w:sdt>
          </w:p>
        </w:tc>
      </w:tr>
      <w:tr w:rsidR="00E07AF6" w:rsidRPr="009C539E" w14:paraId="3AB3E538" w14:textId="77777777" w:rsidTr="007F4B04">
        <w:trPr>
          <w:gridAfter w:val="1"/>
          <w:wAfter w:w="3402" w:type="dxa"/>
        </w:trPr>
        <w:tc>
          <w:tcPr>
            <w:tcW w:w="3472" w:type="dxa"/>
            <w:tcBorders>
              <w:top w:val="single" w:sz="4" w:space="0" w:color="auto"/>
            </w:tcBorders>
          </w:tcPr>
          <w:p w14:paraId="285E0A0A" w14:textId="77777777" w:rsidR="00E07AF6" w:rsidRPr="009C539E" w:rsidRDefault="00E07AF6" w:rsidP="006904E0">
            <w:pPr>
              <w:spacing w:before="120" w:after="40"/>
              <w:rPr>
                <w:rFonts w:ascii="Arial" w:hAnsi="Arial" w:cs="Arial"/>
                <w:sz w:val="20"/>
              </w:rPr>
            </w:pPr>
            <w:r w:rsidRPr="009C539E">
              <w:rPr>
                <w:rFonts w:ascii="Arial" w:hAnsi="Arial" w:cs="Arial"/>
                <w:sz w:val="20"/>
              </w:rPr>
              <w:t>(Datum)</w:t>
            </w:r>
          </w:p>
        </w:tc>
      </w:tr>
    </w:tbl>
    <w:p w14:paraId="226D690A" w14:textId="77777777" w:rsidR="00E07AF6" w:rsidRPr="009C539E" w:rsidRDefault="00E07AF6" w:rsidP="007F4B04">
      <w:pPr>
        <w:rPr>
          <w:rFonts w:ascii="Arial" w:hAnsi="Arial" w:cs="Arial"/>
          <w:b/>
        </w:rPr>
      </w:pPr>
    </w:p>
    <w:p w14:paraId="5A637A59" w14:textId="77777777" w:rsidR="00E07AF6" w:rsidRPr="009C539E" w:rsidRDefault="00E07AF6" w:rsidP="00E07AF6">
      <w:pPr>
        <w:rPr>
          <w:rFonts w:ascii="Arial" w:hAnsi="Arial" w:cs="Arial"/>
          <w:b/>
        </w:rPr>
      </w:pPr>
    </w:p>
    <w:p w14:paraId="4A786EE4"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094300D1" w14:textId="77777777" w:rsidR="00E07AF6" w:rsidRPr="009C539E" w:rsidRDefault="00E07AF6" w:rsidP="00E07AF6">
      <w:pPr>
        <w:jc w:val="center"/>
        <w:rPr>
          <w:rFonts w:ascii="Arial" w:hAnsi="Arial" w:cs="Arial"/>
          <w:b/>
        </w:rPr>
      </w:pPr>
      <w:proofErr w:type="spellStart"/>
      <w:r w:rsidRPr="009C539E">
        <w:rPr>
          <w:rFonts w:ascii="Arial" w:hAnsi="Arial" w:cs="Arial"/>
          <w:b/>
        </w:rPr>
        <w:t>Beschäftigerbetrieb</w:t>
      </w:r>
      <w:proofErr w:type="spellEnd"/>
    </w:p>
    <w:p w14:paraId="6A82F930"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5458"/>
      </w:tblGrid>
      <w:tr w:rsidR="007F4B04" w:rsidRPr="009C539E" w14:paraId="037E96EF" w14:textId="77777777" w:rsidTr="007F4B04">
        <w:trPr>
          <w:gridAfter w:val="1"/>
          <w:wAfter w:w="5458" w:type="dxa"/>
        </w:trPr>
        <w:tc>
          <w:tcPr>
            <w:tcW w:w="3402" w:type="dxa"/>
            <w:tcBorders>
              <w:bottom w:val="nil"/>
            </w:tcBorders>
          </w:tcPr>
          <w:p w14:paraId="483A6697" w14:textId="77777777" w:rsidR="007F4B04" w:rsidRPr="009C539E" w:rsidRDefault="007F4B04" w:rsidP="006904E0">
            <w:pPr>
              <w:rPr>
                <w:rFonts w:ascii="Arial" w:hAnsi="Arial" w:cs="Arial"/>
              </w:rPr>
            </w:pPr>
            <w:r w:rsidRPr="009C539E">
              <w:rPr>
                <w:rFonts w:ascii="Arial" w:hAnsi="Arial" w:cs="Arial"/>
              </w:rPr>
              <w:t>Für die Betriebsleitung:</w:t>
            </w:r>
          </w:p>
        </w:tc>
      </w:tr>
      <w:tr w:rsidR="007F4B04" w:rsidRPr="009C539E" w14:paraId="5AE544E3" w14:textId="77777777" w:rsidTr="00D02D83">
        <w:trPr>
          <w:trHeight w:val="417"/>
        </w:trPr>
        <w:tc>
          <w:tcPr>
            <w:tcW w:w="3402" w:type="dxa"/>
            <w:gridSpan w:val="2"/>
            <w:tcBorders>
              <w:bottom w:val="single" w:sz="6" w:space="0" w:color="auto"/>
            </w:tcBorders>
          </w:tcPr>
          <w:p w14:paraId="7771916F" w14:textId="77777777" w:rsidR="007F4B04" w:rsidRPr="009C539E" w:rsidRDefault="007F4B04" w:rsidP="00E07AF6">
            <w:pPr>
              <w:spacing w:before="200" w:after="120"/>
              <w:rPr>
                <w:rFonts w:ascii="Arial" w:hAnsi="Arial" w:cs="Arial"/>
                <w:sz w:val="20"/>
              </w:rPr>
            </w:pPr>
          </w:p>
        </w:tc>
      </w:tr>
      <w:tr w:rsidR="007F4B04" w:rsidRPr="009C539E" w14:paraId="6FEE895A" w14:textId="77777777" w:rsidTr="00B14162">
        <w:tc>
          <w:tcPr>
            <w:tcW w:w="3402" w:type="dxa"/>
            <w:gridSpan w:val="2"/>
            <w:tcBorders>
              <w:top w:val="nil"/>
              <w:bottom w:val="nil"/>
            </w:tcBorders>
          </w:tcPr>
          <w:p w14:paraId="01DF55E3" w14:textId="77777777" w:rsidR="007F4B04" w:rsidRPr="009C539E" w:rsidRDefault="007F4B04" w:rsidP="00E07AF6">
            <w:pPr>
              <w:spacing w:before="240"/>
              <w:rPr>
                <w:rFonts w:ascii="Arial" w:hAnsi="Arial" w:cs="Arial"/>
              </w:rPr>
            </w:pPr>
          </w:p>
        </w:tc>
      </w:tr>
    </w:tbl>
    <w:p w14:paraId="0F8C1054" w14:textId="77777777" w:rsidR="00E07AF6" w:rsidRPr="009C539E" w:rsidRDefault="00E07AF6" w:rsidP="007F4B04">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E07AF6" w:rsidRPr="009C539E" w14:paraId="41CFEDA2" w14:textId="77777777" w:rsidTr="007F4B04">
        <w:tc>
          <w:tcPr>
            <w:tcW w:w="3472" w:type="dxa"/>
            <w:tcBorders>
              <w:bottom w:val="single" w:sz="4" w:space="0" w:color="auto"/>
            </w:tcBorders>
          </w:tcPr>
          <w:p w14:paraId="0B5B1F64" w14:textId="6D15F6C1" w:rsidR="00E07AF6" w:rsidRPr="009C539E" w:rsidRDefault="004A1971" w:rsidP="006904E0">
            <w:pPr>
              <w:spacing w:before="120" w:after="40"/>
              <w:rPr>
                <w:rFonts w:ascii="Arial" w:hAnsi="Arial" w:cs="Arial"/>
                <w:sz w:val="20"/>
              </w:rPr>
            </w:pPr>
            <w:sdt>
              <w:sdtPr>
                <w:rPr>
                  <w:rFonts w:ascii="Arial" w:hAnsi="Arial" w:cs="Arial"/>
                </w:rPr>
                <w:id w:val="1776520505"/>
              </w:sdtPr>
              <w:sdtEndPr/>
              <w:sdtContent>
                <w:r w:rsidR="00F028AA">
                  <w:rPr>
                    <w:rFonts w:ascii="Arial" w:hAnsi="Arial" w:cs="Arial"/>
                  </w:rPr>
                  <w:t xml:space="preserve">   </w:t>
                </w:r>
              </w:sdtContent>
            </w:sdt>
          </w:p>
        </w:tc>
      </w:tr>
      <w:tr w:rsidR="00E07AF6" w:rsidRPr="009C539E" w14:paraId="7D13BC28" w14:textId="77777777" w:rsidTr="007F4B04">
        <w:tc>
          <w:tcPr>
            <w:tcW w:w="3472" w:type="dxa"/>
            <w:tcBorders>
              <w:top w:val="single" w:sz="4" w:space="0" w:color="auto"/>
            </w:tcBorders>
          </w:tcPr>
          <w:p w14:paraId="60DC436E" w14:textId="77777777" w:rsidR="00E07AF6" w:rsidRPr="009C539E" w:rsidRDefault="00E07AF6" w:rsidP="006904E0">
            <w:pPr>
              <w:spacing w:before="120" w:after="40"/>
              <w:rPr>
                <w:rFonts w:ascii="Arial" w:hAnsi="Arial" w:cs="Arial"/>
                <w:sz w:val="20"/>
              </w:rPr>
            </w:pPr>
            <w:r w:rsidRPr="009C539E">
              <w:rPr>
                <w:rFonts w:ascii="Arial" w:hAnsi="Arial" w:cs="Arial"/>
                <w:sz w:val="20"/>
              </w:rPr>
              <w:t>(Datum)</w:t>
            </w:r>
          </w:p>
        </w:tc>
      </w:tr>
    </w:tbl>
    <w:p w14:paraId="75F5217F" w14:textId="77777777" w:rsidR="00B7718C" w:rsidRPr="009C539E" w:rsidRDefault="00B7718C" w:rsidP="00B7718C">
      <w:pPr>
        <w:rPr>
          <w:rFonts w:ascii="Arial" w:hAnsi="Arial" w:cs="Arial"/>
        </w:rPr>
      </w:pPr>
    </w:p>
    <w:p w14:paraId="79264BA1" w14:textId="77777777" w:rsidR="00B7718C" w:rsidRPr="009C539E" w:rsidRDefault="00B7718C" w:rsidP="00B7718C">
      <w:pPr>
        <w:rPr>
          <w:rFonts w:ascii="Arial" w:hAnsi="Arial" w:cs="Arial"/>
        </w:rPr>
      </w:pPr>
    </w:p>
    <w:p w14:paraId="4CBF646A" w14:textId="77777777" w:rsidR="004E3C36" w:rsidRPr="009C539E" w:rsidRDefault="004E3C36" w:rsidP="004E3C36">
      <w:pPr>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bookmarkStart w:id="43" w:name="_Hlk65683407"/>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Die Zustimmung der Sozialpartner holt das AMS ein.</w:t>
      </w:r>
    </w:p>
    <w:bookmarkEnd w:id="43"/>
    <w:p w14:paraId="2E4645E5" w14:textId="77777777" w:rsidR="004E3C36" w:rsidRDefault="004E3C36" w:rsidP="004E3C36">
      <w:pPr>
        <w:keepNext/>
        <w:jc w:val="center"/>
        <w:rPr>
          <w:rFonts w:ascii="Arial" w:hAnsi="Arial" w:cs="Arial"/>
          <w:b/>
          <w:szCs w:val="24"/>
        </w:rPr>
      </w:pPr>
    </w:p>
    <w:p w14:paraId="28182579" w14:textId="77777777" w:rsidR="004E3C36" w:rsidRDefault="004E3C36" w:rsidP="004E3C36">
      <w:pPr>
        <w:keepNext/>
        <w:jc w:val="center"/>
        <w:rPr>
          <w:rFonts w:ascii="Arial" w:hAnsi="Arial" w:cs="Arial"/>
          <w:b/>
          <w:szCs w:val="24"/>
        </w:rPr>
      </w:pPr>
    </w:p>
    <w:p w14:paraId="4D305E7E" w14:textId="58F41D62" w:rsidR="00E07AF6" w:rsidRPr="009C539E" w:rsidRDefault="00E07AF6" w:rsidP="004E3C36">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53A5DD1E" w14:textId="4B9C7252" w:rsidR="00F028AA" w:rsidRDefault="00E07AF6" w:rsidP="00E07AF6">
      <w:pPr>
        <w:jc w:val="center"/>
        <w:rPr>
          <w:rFonts w:ascii="Arial" w:hAnsi="Arial" w:cs="Arial"/>
          <w:b/>
          <w:szCs w:val="24"/>
        </w:rPr>
      </w:pPr>
      <w:r w:rsidRPr="009C539E">
        <w:rPr>
          <w:rFonts w:ascii="Arial" w:hAnsi="Arial" w:cs="Arial"/>
          <w:b/>
          <w:szCs w:val="24"/>
        </w:rPr>
        <w:t>Gewerkschaft</w:t>
      </w:r>
      <w:r w:rsidR="00F028AA">
        <w:rPr>
          <w:rFonts w:ascii="Arial" w:hAnsi="Arial" w:cs="Arial"/>
          <w:b/>
          <w:szCs w:val="24"/>
        </w:rPr>
        <w:t xml:space="preserve"> </w:t>
      </w:r>
      <w:sdt>
        <w:sdtPr>
          <w:rPr>
            <w:rFonts w:ascii="Arial" w:hAnsi="Arial" w:cs="Arial"/>
          </w:rPr>
          <w:id w:val="852219371"/>
        </w:sdtPr>
        <w:sdtEndPr/>
        <w:sdtContent>
          <w:r w:rsidR="00F028AA">
            <w:rPr>
              <w:rFonts w:ascii="Arial" w:hAnsi="Arial" w:cs="Arial"/>
            </w:rPr>
            <w:t>………………………………………………………………………………………</w:t>
          </w:r>
        </w:sdtContent>
      </w:sdt>
    </w:p>
    <w:p w14:paraId="1D209D78" w14:textId="77777777" w:rsidR="00E07AF6" w:rsidRPr="009C539E" w:rsidRDefault="00E07AF6" w:rsidP="00E07AF6">
      <w:pPr>
        <w:ind w:firstLine="708"/>
        <w:rPr>
          <w:rFonts w:ascii="Arial" w:hAnsi="Arial" w:cs="Arial"/>
          <w:szCs w:val="24"/>
        </w:rPr>
      </w:pPr>
    </w:p>
    <w:p w14:paraId="0745C8B5"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8099750" w14:textId="77777777" w:rsidTr="00E07AF6">
        <w:tc>
          <w:tcPr>
            <w:tcW w:w="3402" w:type="dxa"/>
          </w:tcPr>
          <w:p w14:paraId="1B317F81"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54F530BC" w14:textId="77777777" w:rsidR="00E07AF6" w:rsidRPr="009C539E" w:rsidRDefault="00E07AF6" w:rsidP="00E07AF6">
            <w:pPr>
              <w:rPr>
                <w:rFonts w:ascii="Arial" w:hAnsi="Arial" w:cs="Arial"/>
              </w:rPr>
            </w:pPr>
          </w:p>
        </w:tc>
        <w:tc>
          <w:tcPr>
            <w:tcW w:w="3402" w:type="dxa"/>
          </w:tcPr>
          <w:p w14:paraId="5D5B70F7" w14:textId="77777777" w:rsidR="00E07AF6" w:rsidRPr="009C539E" w:rsidRDefault="00E07AF6" w:rsidP="00BD6D24">
            <w:pPr>
              <w:rPr>
                <w:rFonts w:ascii="Arial" w:hAnsi="Arial" w:cs="Arial"/>
              </w:rPr>
            </w:pPr>
            <w:r w:rsidRPr="009C539E">
              <w:rPr>
                <w:rFonts w:ascii="Arial" w:hAnsi="Arial" w:cs="Arial"/>
              </w:rPr>
              <w:t xml:space="preserve">Der/Die </w:t>
            </w:r>
            <w:proofErr w:type="spellStart"/>
            <w:r w:rsidRPr="009C539E">
              <w:rPr>
                <w:rFonts w:ascii="Arial" w:hAnsi="Arial" w:cs="Arial"/>
              </w:rPr>
              <w:t>BundessekretärIn</w:t>
            </w:r>
            <w:proofErr w:type="spellEnd"/>
            <w:r w:rsidRPr="009C539E">
              <w:rPr>
                <w:rFonts w:ascii="Arial" w:hAnsi="Arial" w:cs="Arial"/>
              </w:rPr>
              <w:t>:</w:t>
            </w:r>
          </w:p>
        </w:tc>
      </w:tr>
      <w:tr w:rsidR="00E07AF6" w:rsidRPr="009C539E" w14:paraId="2103FEDD" w14:textId="77777777" w:rsidTr="00E07AF6">
        <w:tc>
          <w:tcPr>
            <w:tcW w:w="3402" w:type="dxa"/>
            <w:tcBorders>
              <w:bottom w:val="single" w:sz="6" w:space="0" w:color="auto"/>
            </w:tcBorders>
          </w:tcPr>
          <w:p w14:paraId="42FE9AE6" w14:textId="77777777" w:rsidR="00E07AF6" w:rsidRPr="009C539E" w:rsidRDefault="00E07AF6" w:rsidP="00E07AF6">
            <w:pPr>
              <w:spacing w:before="200" w:after="120"/>
              <w:rPr>
                <w:rFonts w:ascii="Arial" w:hAnsi="Arial" w:cs="Arial"/>
                <w:sz w:val="20"/>
              </w:rPr>
            </w:pPr>
          </w:p>
        </w:tc>
        <w:tc>
          <w:tcPr>
            <w:tcW w:w="2056" w:type="dxa"/>
          </w:tcPr>
          <w:p w14:paraId="3C89444B"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790DC9CF" w14:textId="77777777" w:rsidR="00E07AF6" w:rsidRPr="009C539E" w:rsidRDefault="00E07AF6" w:rsidP="00E07AF6">
            <w:pPr>
              <w:spacing w:before="200" w:after="120"/>
              <w:rPr>
                <w:rFonts w:ascii="Arial" w:hAnsi="Arial" w:cs="Arial"/>
                <w:sz w:val="20"/>
              </w:rPr>
            </w:pPr>
          </w:p>
        </w:tc>
      </w:tr>
    </w:tbl>
    <w:p w14:paraId="31553715" w14:textId="77777777" w:rsidR="00E07AF6" w:rsidRPr="009C539E" w:rsidRDefault="00E07AF6" w:rsidP="00E07AF6">
      <w:pPr>
        <w:rPr>
          <w:rFonts w:ascii="Arial" w:hAnsi="Arial" w:cs="Arial"/>
          <w:sz w:val="16"/>
        </w:rPr>
      </w:pPr>
    </w:p>
    <w:p w14:paraId="2D2EEF74"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3BAFF2A" w14:textId="77777777" w:rsidTr="00E07AF6">
        <w:tc>
          <w:tcPr>
            <w:tcW w:w="2976" w:type="dxa"/>
            <w:tcBorders>
              <w:bottom w:val="single" w:sz="4" w:space="0" w:color="auto"/>
            </w:tcBorders>
          </w:tcPr>
          <w:p w14:paraId="7CA51246" w14:textId="34729853" w:rsidR="00E07AF6" w:rsidRPr="009C539E" w:rsidRDefault="004A1971" w:rsidP="006904E0">
            <w:pPr>
              <w:spacing w:before="120" w:after="40"/>
              <w:rPr>
                <w:rFonts w:ascii="Arial" w:hAnsi="Arial" w:cs="Arial"/>
                <w:sz w:val="20"/>
              </w:rPr>
            </w:pPr>
            <w:sdt>
              <w:sdtPr>
                <w:rPr>
                  <w:rFonts w:ascii="Arial" w:hAnsi="Arial" w:cs="Arial"/>
                </w:rPr>
                <w:id w:val="1156570044"/>
              </w:sdtPr>
              <w:sdtEndPr/>
              <w:sdtContent>
                <w:r w:rsidR="00F028AA">
                  <w:rPr>
                    <w:rFonts w:ascii="Arial" w:hAnsi="Arial" w:cs="Arial"/>
                  </w:rPr>
                  <w:t xml:space="preserve">   </w:t>
                </w:r>
              </w:sdtContent>
            </w:sdt>
          </w:p>
        </w:tc>
      </w:tr>
      <w:tr w:rsidR="00E07AF6" w:rsidRPr="009C539E" w14:paraId="671F272A" w14:textId="77777777" w:rsidTr="00E07AF6">
        <w:tc>
          <w:tcPr>
            <w:tcW w:w="2976" w:type="dxa"/>
            <w:tcBorders>
              <w:top w:val="single" w:sz="4" w:space="0" w:color="auto"/>
            </w:tcBorders>
          </w:tcPr>
          <w:p w14:paraId="17DBD24A" w14:textId="77777777" w:rsidR="00E07AF6" w:rsidRPr="009C539E" w:rsidRDefault="00E07AF6" w:rsidP="00BD6D24">
            <w:pPr>
              <w:spacing w:before="120" w:after="40"/>
              <w:rPr>
                <w:rFonts w:ascii="Arial" w:hAnsi="Arial" w:cs="Arial"/>
                <w:sz w:val="20"/>
              </w:rPr>
            </w:pPr>
            <w:r w:rsidRPr="009C539E">
              <w:rPr>
                <w:rFonts w:ascii="Arial" w:hAnsi="Arial" w:cs="Arial"/>
                <w:sz w:val="20"/>
              </w:rPr>
              <w:t>(Datum)</w:t>
            </w:r>
          </w:p>
        </w:tc>
      </w:tr>
    </w:tbl>
    <w:p w14:paraId="312E5EA2" w14:textId="77777777" w:rsidR="00E07AF6" w:rsidRPr="009C539E" w:rsidRDefault="00E07AF6" w:rsidP="00E07AF6">
      <w:pPr>
        <w:rPr>
          <w:rFonts w:ascii="Arial" w:hAnsi="Arial" w:cs="Arial"/>
        </w:rPr>
      </w:pPr>
    </w:p>
    <w:p w14:paraId="5AF147AA" w14:textId="77777777" w:rsidR="00E07AF6" w:rsidRPr="009C539E" w:rsidRDefault="00E07AF6" w:rsidP="00E07AF6">
      <w:pPr>
        <w:rPr>
          <w:rFonts w:ascii="Arial" w:hAnsi="Arial" w:cs="Arial"/>
        </w:rPr>
      </w:pPr>
    </w:p>
    <w:p w14:paraId="7557244A"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B181B6D" w14:textId="3A8B9DD3" w:rsidR="00F028AA" w:rsidRDefault="00E07AF6" w:rsidP="00E07AF6">
      <w:pPr>
        <w:jc w:val="center"/>
        <w:rPr>
          <w:rFonts w:ascii="Arial" w:hAnsi="Arial" w:cs="Arial"/>
          <w:b/>
        </w:rPr>
      </w:pPr>
      <w:r w:rsidRPr="009C539E">
        <w:rPr>
          <w:rFonts w:ascii="Arial" w:hAnsi="Arial" w:cs="Arial"/>
          <w:b/>
        </w:rPr>
        <w:t>Gewerkschaft</w:t>
      </w:r>
      <w:r w:rsidR="00F028AA">
        <w:rPr>
          <w:rFonts w:ascii="Arial" w:hAnsi="Arial" w:cs="Arial"/>
          <w:b/>
        </w:rPr>
        <w:t xml:space="preserve"> </w:t>
      </w:r>
      <w:sdt>
        <w:sdtPr>
          <w:rPr>
            <w:rFonts w:ascii="Arial" w:hAnsi="Arial" w:cs="Arial"/>
          </w:rPr>
          <w:id w:val="-1094314646"/>
        </w:sdtPr>
        <w:sdtEndPr/>
        <w:sdtContent>
          <w:r w:rsidR="00F028AA">
            <w:rPr>
              <w:rFonts w:ascii="Arial" w:hAnsi="Arial" w:cs="Arial"/>
            </w:rPr>
            <w:t>………………………………………………………………………………………</w:t>
          </w:r>
        </w:sdtContent>
      </w:sdt>
    </w:p>
    <w:p w14:paraId="56E0F7D8"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037AC2EE" w14:textId="77777777" w:rsidTr="00E07AF6">
        <w:tc>
          <w:tcPr>
            <w:tcW w:w="3331" w:type="dxa"/>
            <w:tcBorders>
              <w:bottom w:val="single" w:sz="6" w:space="0" w:color="auto"/>
            </w:tcBorders>
          </w:tcPr>
          <w:p w14:paraId="0F90EBBE"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45B09C6F" w14:textId="77777777" w:rsidR="00E07AF6" w:rsidRPr="009C539E" w:rsidRDefault="00E07AF6" w:rsidP="00E07AF6">
            <w:pPr>
              <w:spacing w:before="200" w:after="120"/>
              <w:rPr>
                <w:rFonts w:ascii="Arial" w:hAnsi="Arial" w:cs="Arial"/>
              </w:rPr>
            </w:pPr>
          </w:p>
        </w:tc>
        <w:tc>
          <w:tcPr>
            <w:tcW w:w="2056" w:type="dxa"/>
            <w:gridSpan w:val="2"/>
          </w:tcPr>
          <w:p w14:paraId="236E21F2"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53190FAA"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104EC788" w14:textId="77777777" w:rsidTr="00E07AF6">
        <w:tc>
          <w:tcPr>
            <w:tcW w:w="3544" w:type="dxa"/>
            <w:gridSpan w:val="2"/>
          </w:tcPr>
          <w:p w14:paraId="1794D398" w14:textId="77777777" w:rsidR="00E07AF6" w:rsidRPr="009C539E" w:rsidRDefault="00E07AF6" w:rsidP="00E07AF6">
            <w:pPr>
              <w:spacing w:before="240"/>
              <w:rPr>
                <w:rFonts w:ascii="Arial" w:hAnsi="Arial" w:cs="Arial"/>
                <w:spacing w:val="-18"/>
                <w:szCs w:val="24"/>
              </w:rPr>
            </w:pPr>
          </w:p>
        </w:tc>
        <w:tc>
          <w:tcPr>
            <w:tcW w:w="1843" w:type="dxa"/>
          </w:tcPr>
          <w:p w14:paraId="43862B5C" w14:textId="77777777" w:rsidR="00E07AF6" w:rsidRPr="009C539E" w:rsidRDefault="00E07AF6" w:rsidP="00E07AF6">
            <w:pPr>
              <w:spacing w:before="240"/>
              <w:rPr>
                <w:rFonts w:ascii="Arial" w:hAnsi="Arial" w:cs="Arial"/>
              </w:rPr>
            </w:pPr>
          </w:p>
        </w:tc>
        <w:tc>
          <w:tcPr>
            <w:tcW w:w="3402" w:type="dxa"/>
          </w:tcPr>
          <w:p w14:paraId="0D3A4AA8" w14:textId="77777777" w:rsidR="00E07AF6" w:rsidRPr="009C539E" w:rsidRDefault="00E07AF6" w:rsidP="00E07AF6">
            <w:pPr>
              <w:spacing w:before="240"/>
              <w:rPr>
                <w:rFonts w:ascii="Arial" w:hAnsi="Arial" w:cs="Arial"/>
                <w:spacing w:val="-8"/>
                <w:szCs w:val="24"/>
              </w:rPr>
            </w:pPr>
          </w:p>
        </w:tc>
      </w:tr>
    </w:tbl>
    <w:p w14:paraId="39495E3C" w14:textId="77777777" w:rsidR="00E07AF6" w:rsidRPr="009C539E" w:rsidRDefault="00E07AF6" w:rsidP="00E07AF6">
      <w:pPr>
        <w:rPr>
          <w:rFonts w:ascii="Arial" w:hAnsi="Arial" w:cs="Arial"/>
          <w:bCs/>
          <w:kern w:val="32"/>
          <w:sz w:val="16"/>
          <w:szCs w:val="28"/>
        </w:rPr>
      </w:pPr>
    </w:p>
    <w:p w14:paraId="4EB0F59E"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1E3BC68E" w14:textId="77777777" w:rsidTr="00E07AF6">
        <w:tc>
          <w:tcPr>
            <w:tcW w:w="2976" w:type="dxa"/>
            <w:tcBorders>
              <w:bottom w:val="single" w:sz="4" w:space="0" w:color="auto"/>
            </w:tcBorders>
          </w:tcPr>
          <w:p w14:paraId="75CB95B9" w14:textId="641C8D51" w:rsidR="00E07AF6" w:rsidRPr="009C539E" w:rsidRDefault="004A1971" w:rsidP="00BD6D24">
            <w:pPr>
              <w:spacing w:before="120" w:after="40"/>
              <w:rPr>
                <w:rFonts w:ascii="Arial" w:hAnsi="Arial" w:cs="Arial"/>
                <w:sz w:val="20"/>
              </w:rPr>
            </w:pPr>
            <w:sdt>
              <w:sdtPr>
                <w:rPr>
                  <w:rFonts w:ascii="Arial" w:hAnsi="Arial" w:cs="Arial"/>
                </w:rPr>
                <w:id w:val="-27032954"/>
              </w:sdtPr>
              <w:sdtEndPr/>
              <w:sdtContent>
                <w:r w:rsidR="00F028AA">
                  <w:rPr>
                    <w:rFonts w:ascii="Arial" w:hAnsi="Arial" w:cs="Arial"/>
                  </w:rPr>
                  <w:t xml:space="preserve">   </w:t>
                </w:r>
              </w:sdtContent>
            </w:sdt>
          </w:p>
        </w:tc>
      </w:tr>
      <w:tr w:rsidR="00E07AF6" w:rsidRPr="009C539E" w14:paraId="1D8BB109" w14:textId="77777777" w:rsidTr="00E07AF6">
        <w:tc>
          <w:tcPr>
            <w:tcW w:w="2976" w:type="dxa"/>
            <w:tcBorders>
              <w:top w:val="single" w:sz="4" w:space="0" w:color="auto"/>
            </w:tcBorders>
          </w:tcPr>
          <w:p w14:paraId="763D023C" w14:textId="77777777" w:rsidR="00E07AF6" w:rsidRPr="009C539E" w:rsidRDefault="00E07AF6" w:rsidP="00BD6D24">
            <w:pPr>
              <w:spacing w:before="120" w:after="40"/>
              <w:rPr>
                <w:rFonts w:ascii="Arial" w:hAnsi="Arial" w:cs="Arial"/>
                <w:sz w:val="20"/>
              </w:rPr>
            </w:pPr>
            <w:r w:rsidRPr="009C539E">
              <w:rPr>
                <w:rFonts w:ascii="Arial" w:hAnsi="Arial" w:cs="Arial"/>
                <w:sz w:val="20"/>
              </w:rPr>
              <w:t>(Datum)</w:t>
            </w:r>
          </w:p>
        </w:tc>
      </w:tr>
    </w:tbl>
    <w:p w14:paraId="131355DA" w14:textId="77777777" w:rsidR="00E07AF6" w:rsidRPr="009C539E" w:rsidRDefault="00E07AF6" w:rsidP="00E07AF6">
      <w:pPr>
        <w:rPr>
          <w:rFonts w:ascii="Arial" w:hAnsi="Arial" w:cs="Arial"/>
          <w:b/>
          <w:bCs/>
          <w:kern w:val="32"/>
          <w:sz w:val="28"/>
          <w:szCs w:val="28"/>
        </w:rPr>
      </w:pPr>
    </w:p>
    <w:p w14:paraId="637B8486" w14:textId="517939DE" w:rsidR="00F028AA" w:rsidRDefault="00E07AF6" w:rsidP="00E07AF6">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 xml:space="preserve">Wirtschaftskammer </w:t>
      </w:r>
      <w:proofErr w:type="spellStart"/>
      <w:r w:rsidRPr="009C539E">
        <w:rPr>
          <w:rFonts w:ascii="Arial" w:hAnsi="Arial" w:cs="Arial"/>
          <w:b/>
          <w:bCs/>
          <w:kern w:val="32"/>
          <w:sz w:val="28"/>
          <w:szCs w:val="28"/>
        </w:rPr>
        <w:t>bzw</w:t>
      </w:r>
      <w:proofErr w:type="spellEnd"/>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sidR="00F028AA">
            <w:rPr>
              <w:rFonts w:ascii="Arial" w:hAnsi="Arial" w:cs="Arial"/>
            </w:rPr>
            <w:t>………………………………………………………………………………………</w:t>
          </w:r>
        </w:sdtContent>
      </w:sdt>
    </w:p>
    <w:p w14:paraId="1497E9CA" w14:textId="7352F33A" w:rsidR="00E07AF6" w:rsidRPr="009C539E" w:rsidRDefault="00E07AF6" w:rsidP="00F028AA">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00F028AA" w:rsidRPr="00F028AA">
        <w:rPr>
          <w:rFonts w:ascii="Arial" w:hAnsi="Arial" w:cs="Arial"/>
        </w:rPr>
        <w:t xml:space="preserve"> </w:t>
      </w:r>
      <w:sdt>
        <w:sdtPr>
          <w:rPr>
            <w:rFonts w:ascii="Arial" w:hAnsi="Arial" w:cs="Arial"/>
          </w:rPr>
          <w:id w:val="1974398711"/>
        </w:sdtPr>
        <w:sdtEndPr/>
        <w:sdtContent>
          <w:r w:rsidR="00F028AA">
            <w:rPr>
              <w:rFonts w:ascii="Arial" w:hAnsi="Arial" w:cs="Arial"/>
            </w:rPr>
            <w:t>……………………………………………………</w:t>
          </w:r>
        </w:sdtContent>
      </w:sdt>
    </w:p>
    <w:p w14:paraId="22F0AD72"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2277B00F" w14:textId="77777777" w:rsidTr="00E07AF6">
        <w:tc>
          <w:tcPr>
            <w:tcW w:w="3402" w:type="dxa"/>
          </w:tcPr>
          <w:p w14:paraId="063AB7B3"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15A5F3DE" w14:textId="77777777" w:rsidR="00E07AF6" w:rsidRPr="009C539E" w:rsidRDefault="00E07AF6" w:rsidP="00E07AF6">
            <w:pPr>
              <w:rPr>
                <w:rFonts w:ascii="Arial" w:hAnsi="Arial" w:cs="Arial"/>
              </w:rPr>
            </w:pPr>
          </w:p>
        </w:tc>
        <w:tc>
          <w:tcPr>
            <w:tcW w:w="3402" w:type="dxa"/>
          </w:tcPr>
          <w:p w14:paraId="1A895B13" w14:textId="45E1192D" w:rsidR="00E07AF6" w:rsidRPr="009C539E" w:rsidRDefault="00E07AF6" w:rsidP="00BD6D24">
            <w:pPr>
              <w:rPr>
                <w:rFonts w:ascii="Arial" w:hAnsi="Arial" w:cs="Arial"/>
              </w:rPr>
            </w:pPr>
            <w:r w:rsidRPr="009C539E">
              <w:rPr>
                <w:rFonts w:ascii="Arial" w:hAnsi="Arial" w:cs="Arial"/>
              </w:rPr>
              <w:t xml:space="preserve">Der/Die </w:t>
            </w:r>
            <w:proofErr w:type="spellStart"/>
            <w:r w:rsidRPr="009C539E">
              <w:rPr>
                <w:rFonts w:ascii="Arial" w:hAnsi="Arial" w:cs="Arial"/>
              </w:rPr>
              <w:t>GeschäftsführerIn</w:t>
            </w:r>
            <w:proofErr w:type="spellEnd"/>
            <w:r w:rsidRPr="009C539E">
              <w:rPr>
                <w:rFonts w:ascii="Arial" w:hAnsi="Arial" w:cs="Arial"/>
              </w:rPr>
              <w:t>:</w:t>
            </w:r>
          </w:p>
        </w:tc>
      </w:tr>
      <w:tr w:rsidR="00E07AF6" w:rsidRPr="009C539E" w14:paraId="3D8661BC" w14:textId="77777777" w:rsidTr="00E07AF6">
        <w:tc>
          <w:tcPr>
            <w:tcW w:w="3402" w:type="dxa"/>
            <w:tcBorders>
              <w:bottom w:val="single" w:sz="6" w:space="0" w:color="auto"/>
            </w:tcBorders>
          </w:tcPr>
          <w:p w14:paraId="64AA0637" w14:textId="77777777" w:rsidR="00E07AF6" w:rsidRPr="009C539E" w:rsidRDefault="00E07AF6" w:rsidP="00E07AF6">
            <w:pPr>
              <w:spacing w:before="200" w:after="120"/>
              <w:rPr>
                <w:rFonts w:ascii="Arial" w:hAnsi="Arial" w:cs="Arial"/>
                <w:sz w:val="20"/>
              </w:rPr>
            </w:pPr>
          </w:p>
        </w:tc>
        <w:tc>
          <w:tcPr>
            <w:tcW w:w="2056" w:type="dxa"/>
          </w:tcPr>
          <w:p w14:paraId="69BD52DB"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1F208476" w14:textId="77777777" w:rsidR="00E07AF6" w:rsidRPr="009C539E" w:rsidRDefault="00E07AF6" w:rsidP="00E07AF6">
            <w:pPr>
              <w:spacing w:before="200" w:after="120"/>
              <w:rPr>
                <w:rFonts w:ascii="Arial" w:hAnsi="Arial" w:cs="Arial"/>
                <w:sz w:val="20"/>
              </w:rPr>
            </w:pPr>
          </w:p>
        </w:tc>
      </w:tr>
    </w:tbl>
    <w:p w14:paraId="67602BFB" w14:textId="77777777" w:rsidR="00E07AF6" w:rsidRPr="009C539E" w:rsidRDefault="00E07AF6" w:rsidP="00E07AF6">
      <w:pPr>
        <w:rPr>
          <w:rFonts w:ascii="Arial" w:hAnsi="Arial" w:cs="Arial"/>
          <w:sz w:val="16"/>
        </w:rPr>
      </w:pPr>
    </w:p>
    <w:p w14:paraId="6F842F59"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0E3E14A2" w14:textId="77777777" w:rsidTr="00E07AF6">
        <w:tc>
          <w:tcPr>
            <w:tcW w:w="2976" w:type="dxa"/>
            <w:tcBorders>
              <w:bottom w:val="single" w:sz="4" w:space="0" w:color="auto"/>
            </w:tcBorders>
          </w:tcPr>
          <w:p w14:paraId="3D194A24" w14:textId="50D95854" w:rsidR="00E07AF6" w:rsidRPr="009C539E" w:rsidRDefault="004A1971" w:rsidP="00BD6D24">
            <w:pPr>
              <w:spacing w:before="120" w:after="40"/>
              <w:rPr>
                <w:rFonts w:ascii="Arial" w:hAnsi="Arial" w:cs="Arial"/>
                <w:sz w:val="20"/>
              </w:rPr>
            </w:pPr>
            <w:sdt>
              <w:sdtPr>
                <w:rPr>
                  <w:rFonts w:ascii="Arial" w:hAnsi="Arial" w:cs="Arial"/>
                </w:rPr>
                <w:id w:val="-1186676792"/>
              </w:sdtPr>
              <w:sdtEndPr/>
              <w:sdtContent>
                <w:r w:rsidR="00F028AA">
                  <w:rPr>
                    <w:rFonts w:ascii="Arial" w:hAnsi="Arial" w:cs="Arial"/>
                  </w:rPr>
                  <w:t xml:space="preserve">   </w:t>
                </w:r>
              </w:sdtContent>
            </w:sdt>
          </w:p>
        </w:tc>
      </w:tr>
      <w:tr w:rsidR="00E07AF6" w:rsidRPr="009C539E" w14:paraId="64230E51" w14:textId="77777777" w:rsidTr="00E07AF6">
        <w:tc>
          <w:tcPr>
            <w:tcW w:w="2976" w:type="dxa"/>
            <w:tcBorders>
              <w:top w:val="single" w:sz="4" w:space="0" w:color="auto"/>
            </w:tcBorders>
          </w:tcPr>
          <w:p w14:paraId="7EAA3E40" w14:textId="77777777" w:rsidR="00E07AF6" w:rsidRPr="009C539E" w:rsidRDefault="00E07AF6" w:rsidP="006904E0">
            <w:pPr>
              <w:spacing w:before="120" w:after="40"/>
              <w:rPr>
                <w:rFonts w:ascii="Arial" w:hAnsi="Arial" w:cs="Arial"/>
                <w:sz w:val="20"/>
              </w:rPr>
            </w:pPr>
            <w:r w:rsidRPr="009C539E">
              <w:rPr>
                <w:rFonts w:ascii="Arial" w:hAnsi="Arial" w:cs="Arial"/>
                <w:sz w:val="20"/>
              </w:rPr>
              <w:t>(Datum)</w:t>
            </w:r>
          </w:p>
        </w:tc>
      </w:tr>
    </w:tbl>
    <w:p w14:paraId="6C64B07D" w14:textId="77777777" w:rsidR="00E07AF6" w:rsidRPr="009C539E" w:rsidRDefault="00E07AF6" w:rsidP="00E07AF6">
      <w:pPr>
        <w:rPr>
          <w:rFonts w:ascii="Arial" w:hAnsi="Arial" w:cs="Arial"/>
          <w:sz w:val="16"/>
        </w:rPr>
      </w:pPr>
    </w:p>
    <w:p w14:paraId="6DD39C8D" w14:textId="77777777" w:rsidR="00E07AF6" w:rsidRPr="009C539E" w:rsidRDefault="00E07AF6" w:rsidP="00E07AF6">
      <w:pPr>
        <w:jc w:val="center"/>
        <w:rPr>
          <w:rFonts w:ascii="Arial" w:hAnsi="Arial" w:cs="Arial"/>
        </w:rPr>
      </w:pPr>
    </w:p>
    <w:p w14:paraId="6A29B1D9" w14:textId="77777777"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14:paraId="2C8F8E91" w14:textId="42EC2301" w:rsidR="00937501" w:rsidRPr="009C539E" w:rsidRDefault="00937501" w:rsidP="00937501">
      <w:pPr>
        <w:pageBreakBefore/>
        <w:spacing w:after="480"/>
        <w:jc w:val="center"/>
        <w:rPr>
          <w:rFonts w:ascii="Arial" w:hAnsi="Arial" w:cs="Arial"/>
          <w:b/>
          <w:szCs w:val="24"/>
          <w:lang w:val="de-AT"/>
        </w:rPr>
      </w:pPr>
      <w:bookmarkStart w:id="44" w:name="_Hlk75886103"/>
      <w:r w:rsidRPr="009C539E">
        <w:rPr>
          <w:rFonts w:ascii="Arial" w:hAnsi="Arial" w:cs="Arial"/>
          <w:b/>
          <w:caps/>
          <w:spacing w:val="20"/>
          <w:u w:val="single"/>
        </w:rPr>
        <w:lastRenderedPageBreak/>
        <w:t>Beilage</w:t>
      </w:r>
      <w:r w:rsidRPr="009C539E">
        <w:rPr>
          <w:rFonts w:ascii="Arial" w:hAnsi="Arial" w:cs="Arial"/>
          <w:b/>
          <w:u w:val="single"/>
        </w:rPr>
        <w:t xml:space="preserve"> </w:t>
      </w:r>
      <w:r>
        <w:rPr>
          <w:rFonts w:ascii="Arial" w:hAnsi="Arial" w:cs="Arial"/>
          <w:b/>
          <w:u w:val="single"/>
        </w:rPr>
        <w:t>3</w:t>
      </w:r>
      <w:r w:rsidRPr="009C539E">
        <w:rPr>
          <w:rFonts w:ascii="Arial" w:hAnsi="Arial" w:cs="Arial"/>
        </w:rPr>
        <w:br/>
      </w:r>
      <w:r>
        <w:rPr>
          <w:rFonts w:ascii="Arial" w:hAnsi="Arial" w:cs="Arial"/>
          <w:b/>
          <w:szCs w:val="24"/>
          <w:lang w:val="de-AT"/>
        </w:rPr>
        <w:t>Ausnahme bei Massenbeendigungen</w:t>
      </w:r>
      <w:r>
        <w:rPr>
          <w:rFonts w:ascii="Arial" w:hAnsi="Arial" w:cs="Arial"/>
          <w:b/>
          <w:szCs w:val="24"/>
          <w:lang w:val="de-AT"/>
        </w:rPr>
        <w:br/>
        <w:t>(§ 45a AMFG – Frühwarnsystem)</w:t>
      </w:r>
    </w:p>
    <w:p w14:paraId="1A5D2B57" w14:textId="77777777" w:rsidR="00937501" w:rsidRDefault="00937501" w:rsidP="00937501">
      <w:pPr>
        <w:spacing w:after="120"/>
        <w:rPr>
          <w:rFonts w:ascii="Arial" w:hAnsi="Arial" w:cs="Arial"/>
        </w:rPr>
      </w:pPr>
      <w:r>
        <w:rPr>
          <w:rFonts w:ascii="Arial" w:hAnsi="Arial" w:cs="Arial"/>
        </w:rPr>
        <w:t>Begründung für die Massenbeendigung und Nichtübernahme der Betroffenen in die Kurzarbeit:</w:t>
      </w:r>
    </w:p>
    <w:p w14:paraId="03547A35" w14:textId="77777777" w:rsidR="00937501" w:rsidRPr="00E0173B" w:rsidRDefault="004A1971" w:rsidP="00937501">
      <w:pPr>
        <w:spacing w:after="120"/>
        <w:rPr>
          <w:rFonts w:ascii="Arial" w:hAnsi="Arial" w:cs="Arial"/>
        </w:rPr>
      </w:pPr>
      <w:sdt>
        <w:sdtPr>
          <w:rPr>
            <w:rFonts w:ascii="Arial" w:hAnsi="Arial" w:cs="Arial"/>
          </w:rPr>
          <w:id w:val="-55702488"/>
        </w:sdtPr>
        <w:sdtEndPr/>
        <w:sdtContent>
          <w:r w:rsidR="00937501" w:rsidRPr="00E0173B">
            <w:rPr>
              <w:rFonts w:ascii="Arial" w:hAnsi="Arial" w:cs="Arial"/>
            </w:rPr>
            <w:t>……………………</w:t>
          </w:r>
          <w:r w:rsidR="00937501">
            <w:rPr>
              <w:rFonts w:ascii="Arial" w:hAnsi="Arial" w:cs="Arial"/>
            </w:rPr>
            <w:t>…….....</w:t>
          </w:r>
          <w:r w:rsidR="00937501" w:rsidRPr="00E0173B">
            <w:rPr>
              <w:rFonts w:ascii="Arial" w:hAnsi="Arial" w:cs="Arial"/>
            </w:rPr>
            <w:t>……………………………………………………………………</w:t>
          </w:r>
          <w:r w:rsidR="00937501">
            <w:rPr>
              <w:rFonts w:ascii="Arial" w:hAnsi="Arial" w:cs="Arial"/>
            </w:rPr>
            <w:t>……</w:t>
          </w:r>
          <w:r w:rsidR="00937501" w:rsidRPr="00E0173B">
            <w:rPr>
              <w:rFonts w:ascii="Arial" w:hAnsi="Arial" w:cs="Arial"/>
            </w:rPr>
            <w:t>………</w:t>
          </w:r>
        </w:sdtContent>
      </w:sdt>
    </w:p>
    <w:p w14:paraId="5AE0EF4F" w14:textId="72A79AB2" w:rsidR="00937501" w:rsidRPr="009C539E" w:rsidRDefault="00937501" w:rsidP="00937501">
      <w:pPr>
        <w:spacing w:after="120"/>
        <w:rPr>
          <w:rFonts w:ascii="Arial" w:hAnsi="Arial" w:cs="Arial"/>
        </w:rPr>
      </w:pPr>
      <w:r>
        <w:rPr>
          <w:rFonts w:ascii="Arial" w:hAnsi="Arial" w:cs="Arial"/>
        </w:rPr>
        <w:t xml:space="preserve">Die Sozialpartner stimmen </w:t>
      </w:r>
      <w:r w:rsidRPr="008643BD">
        <w:rPr>
          <w:rFonts w:ascii="Arial" w:hAnsi="Arial" w:cs="Arial"/>
          <w:szCs w:val="24"/>
          <w:lang w:val="de-AT"/>
        </w:rPr>
        <w:t xml:space="preserve">gemäß Abschnitt </w:t>
      </w:r>
      <w:r>
        <w:rPr>
          <w:rFonts w:ascii="Arial" w:hAnsi="Arial" w:cs="Arial"/>
          <w:szCs w:val="24"/>
          <w:lang w:val="de-AT"/>
        </w:rPr>
        <w:t>I</w:t>
      </w:r>
      <w:r w:rsidRPr="008643BD">
        <w:rPr>
          <w:rFonts w:ascii="Arial" w:hAnsi="Arial" w:cs="Arial"/>
          <w:szCs w:val="24"/>
          <w:lang w:val="de-AT"/>
        </w:rPr>
        <w:t xml:space="preserve"> </w:t>
      </w:r>
      <w:r>
        <w:rPr>
          <w:rFonts w:ascii="Arial" w:hAnsi="Arial" w:cs="Arial"/>
          <w:szCs w:val="24"/>
          <w:lang w:val="de-AT"/>
        </w:rPr>
        <w:t>Punkt</w:t>
      </w:r>
      <w:r w:rsidRPr="008643BD">
        <w:rPr>
          <w:rFonts w:ascii="Arial" w:hAnsi="Arial" w:cs="Arial"/>
          <w:szCs w:val="24"/>
          <w:lang w:val="de-AT"/>
        </w:rPr>
        <w:t xml:space="preserve"> 2</w:t>
      </w:r>
      <w:r>
        <w:rPr>
          <w:rFonts w:ascii="Arial" w:hAnsi="Arial" w:cs="Arial"/>
        </w:rPr>
        <w:t xml:space="preserve"> zu, dass </w:t>
      </w:r>
      <w:r w:rsidRPr="00A12F39">
        <w:rPr>
          <w:rFonts w:ascii="Arial" w:hAnsi="Arial" w:cs="Arial"/>
        </w:rPr>
        <w:t>beim AMS gemäß § 45a AMFG angemeldete ArbeitnehmerInnen</w:t>
      </w:r>
      <w:r>
        <w:rPr>
          <w:rFonts w:ascii="Arial" w:hAnsi="Arial" w:cs="Arial"/>
        </w:rPr>
        <w:t xml:space="preserve"> vom Geltungsbereich</w:t>
      </w:r>
      <w:r w:rsidRPr="009C539E">
        <w:rPr>
          <w:rFonts w:ascii="Arial" w:hAnsi="Arial" w:cs="Arial"/>
        </w:rPr>
        <w:t xml:space="preserve"> </w:t>
      </w:r>
      <w:r>
        <w:rPr>
          <w:rFonts w:ascii="Arial" w:hAnsi="Arial" w:cs="Arial"/>
        </w:rPr>
        <w:t xml:space="preserve">dieser </w:t>
      </w:r>
      <w:r w:rsidRPr="009C539E">
        <w:rPr>
          <w:rFonts w:ascii="Arial" w:hAnsi="Arial" w:cs="Arial"/>
        </w:rPr>
        <w:t xml:space="preserve">Sozialpartnervereinbarung (Kurzarbeit, Formularversion </w:t>
      </w:r>
      <w:r>
        <w:rPr>
          <w:rFonts w:ascii="Arial" w:hAnsi="Arial" w:cs="Arial"/>
        </w:rPr>
        <w:t>1</w:t>
      </w:r>
      <w:r w:rsidR="006D4710">
        <w:rPr>
          <w:rFonts w:ascii="Arial" w:hAnsi="Arial" w:cs="Arial"/>
        </w:rPr>
        <w:t>1</w:t>
      </w:r>
      <w:r w:rsidRPr="009C539E">
        <w:rPr>
          <w:rFonts w:ascii="Arial" w:hAnsi="Arial" w:cs="Arial"/>
        </w:rPr>
        <w:t>.0)</w:t>
      </w:r>
      <w:r>
        <w:rPr>
          <w:rFonts w:ascii="Arial" w:hAnsi="Arial" w:cs="Arial"/>
        </w:rPr>
        <w:t xml:space="preserve"> ausgenommen sind und bei Beendigung der Arbeitsverhältnisse dieser ArbeitnehmerInnen keine Auffüllverpflichtung besteht.</w:t>
      </w:r>
    </w:p>
    <w:p w14:paraId="1600746D" w14:textId="77777777" w:rsidR="00E65AAE" w:rsidRDefault="00E65AAE" w:rsidP="00E65AAE">
      <w:pPr>
        <w:keepNext/>
        <w:jc w:val="center"/>
        <w:rPr>
          <w:rFonts w:ascii="Arial" w:hAnsi="Arial" w:cs="Arial"/>
          <w:b/>
          <w:szCs w:val="24"/>
        </w:rPr>
      </w:pPr>
    </w:p>
    <w:p w14:paraId="2A7F2D60" w14:textId="77777777" w:rsidR="00E65AAE" w:rsidRPr="009C539E" w:rsidRDefault="00E65AAE" w:rsidP="00E65AAE">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6BFC830E" w14:textId="09A966C4" w:rsidR="00E65AAE" w:rsidRDefault="00E65AAE" w:rsidP="00E65AAE">
      <w:pPr>
        <w:jc w:val="center"/>
        <w:rPr>
          <w:rFonts w:ascii="Arial" w:hAnsi="Arial" w:cs="Arial"/>
          <w:b/>
          <w:szCs w:val="24"/>
        </w:rPr>
      </w:pPr>
      <w:r w:rsidRPr="009C539E">
        <w:rPr>
          <w:rFonts w:ascii="Arial" w:hAnsi="Arial" w:cs="Arial"/>
          <w:b/>
          <w:szCs w:val="24"/>
        </w:rPr>
        <w:t>Gewerkschaft</w:t>
      </w:r>
      <w:sdt>
        <w:sdtPr>
          <w:rPr>
            <w:rFonts w:ascii="Arial" w:hAnsi="Arial" w:cs="Arial"/>
          </w:rPr>
          <w:id w:val="-1236626971"/>
        </w:sdtPr>
        <w:sdtEndPr/>
        <w:sdtContent>
          <w:r>
            <w:rPr>
              <w:rFonts w:ascii="Arial" w:hAnsi="Arial" w:cs="Arial"/>
            </w:rPr>
            <w:t>………………………………………………………………………………………</w:t>
          </w:r>
        </w:sdtContent>
      </w:sdt>
    </w:p>
    <w:p w14:paraId="513C9F5B" w14:textId="77777777" w:rsidR="00E65AAE" w:rsidRPr="009C539E" w:rsidRDefault="00E65AAE" w:rsidP="00E65AAE">
      <w:pPr>
        <w:ind w:firstLine="708"/>
        <w:rPr>
          <w:rFonts w:ascii="Arial" w:hAnsi="Arial" w:cs="Arial"/>
          <w:szCs w:val="24"/>
        </w:rPr>
      </w:pPr>
    </w:p>
    <w:p w14:paraId="1DBA35DC" w14:textId="77777777" w:rsidR="00E65AAE" w:rsidRPr="009C539E" w:rsidRDefault="00E65AAE" w:rsidP="00E65AAE">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65AAE" w:rsidRPr="009C539E" w14:paraId="5CA74806" w14:textId="77777777" w:rsidTr="00EB4593">
        <w:tc>
          <w:tcPr>
            <w:tcW w:w="3402" w:type="dxa"/>
          </w:tcPr>
          <w:p w14:paraId="0BB0FD8F" w14:textId="77777777" w:rsidR="00E65AAE" w:rsidRPr="009C539E" w:rsidRDefault="00E65AAE" w:rsidP="00EB4593">
            <w:pPr>
              <w:rPr>
                <w:rFonts w:ascii="Arial" w:hAnsi="Arial" w:cs="Arial"/>
              </w:rPr>
            </w:pPr>
            <w:r w:rsidRPr="009C539E">
              <w:rPr>
                <w:rFonts w:ascii="Arial" w:hAnsi="Arial" w:cs="Arial"/>
              </w:rPr>
              <w:t>Der/Die Bundesvorsitzende:</w:t>
            </w:r>
          </w:p>
        </w:tc>
        <w:tc>
          <w:tcPr>
            <w:tcW w:w="2056" w:type="dxa"/>
          </w:tcPr>
          <w:p w14:paraId="1FFC191D" w14:textId="77777777" w:rsidR="00E65AAE" w:rsidRPr="009C539E" w:rsidRDefault="00E65AAE" w:rsidP="00EB4593">
            <w:pPr>
              <w:rPr>
                <w:rFonts w:ascii="Arial" w:hAnsi="Arial" w:cs="Arial"/>
              </w:rPr>
            </w:pPr>
          </w:p>
        </w:tc>
        <w:tc>
          <w:tcPr>
            <w:tcW w:w="3402" w:type="dxa"/>
          </w:tcPr>
          <w:p w14:paraId="255C2FEC" w14:textId="77777777" w:rsidR="00E65AAE" w:rsidRPr="009C539E" w:rsidRDefault="00E65AAE" w:rsidP="006904E0">
            <w:pPr>
              <w:rPr>
                <w:rFonts w:ascii="Arial" w:hAnsi="Arial" w:cs="Arial"/>
              </w:rPr>
            </w:pPr>
            <w:r w:rsidRPr="009C539E">
              <w:rPr>
                <w:rFonts w:ascii="Arial" w:hAnsi="Arial" w:cs="Arial"/>
              </w:rPr>
              <w:t xml:space="preserve">Der/Die </w:t>
            </w:r>
            <w:proofErr w:type="spellStart"/>
            <w:r w:rsidRPr="009C539E">
              <w:rPr>
                <w:rFonts w:ascii="Arial" w:hAnsi="Arial" w:cs="Arial"/>
              </w:rPr>
              <w:t>BundessekretärIn</w:t>
            </w:r>
            <w:proofErr w:type="spellEnd"/>
            <w:r w:rsidRPr="009C539E">
              <w:rPr>
                <w:rFonts w:ascii="Arial" w:hAnsi="Arial" w:cs="Arial"/>
              </w:rPr>
              <w:t>:</w:t>
            </w:r>
          </w:p>
        </w:tc>
      </w:tr>
      <w:tr w:rsidR="00E65AAE" w:rsidRPr="009C539E" w14:paraId="166CBB51" w14:textId="77777777" w:rsidTr="00EB4593">
        <w:tc>
          <w:tcPr>
            <w:tcW w:w="3402" w:type="dxa"/>
            <w:tcBorders>
              <w:bottom w:val="single" w:sz="6" w:space="0" w:color="auto"/>
            </w:tcBorders>
          </w:tcPr>
          <w:p w14:paraId="1882FF79" w14:textId="77777777" w:rsidR="00E65AAE" w:rsidRPr="009C539E" w:rsidRDefault="00E65AAE" w:rsidP="00EB4593">
            <w:pPr>
              <w:spacing w:before="200" w:after="120"/>
              <w:rPr>
                <w:rFonts w:ascii="Arial" w:hAnsi="Arial" w:cs="Arial"/>
                <w:sz w:val="20"/>
              </w:rPr>
            </w:pPr>
          </w:p>
        </w:tc>
        <w:tc>
          <w:tcPr>
            <w:tcW w:w="2056" w:type="dxa"/>
          </w:tcPr>
          <w:p w14:paraId="748F9102" w14:textId="77777777" w:rsidR="00E65AAE" w:rsidRPr="009C539E" w:rsidRDefault="00E65AAE" w:rsidP="00EB4593">
            <w:pPr>
              <w:spacing w:before="200" w:after="120"/>
              <w:rPr>
                <w:rFonts w:ascii="Arial" w:hAnsi="Arial" w:cs="Arial"/>
                <w:sz w:val="20"/>
              </w:rPr>
            </w:pPr>
          </w:p>
        </w:tc>
        <w:tc>
          <w:tcPr>
            <w:tcW w:w="3402" w:type="dxa"/>
            <w:tcBorders>
              <w:bottom w:val="single" w:sz="6" w:space="0" w:color="auto"/>
            </w:tcBorders>
          </w:tcPr>
          <w:p w14:paraId="42BAE194" w14:textId="77777777" w:rsidR="00E65AAE" w:rsidRPr="009C539E" w:rsidRDefault="00E65AAE" w:rsidP="00EB4593">
            <w:pPr>
              <w:spacing w:before="200" w:after="120"/>
              <w:rPr>
                <w:rFonts w:ascii="Arial" w:hAnsi="Arial" w:cs="Arial"/>
                <w:sz w:val="20"/>
              </w:rPr>
            </w:pPr>
          </w:p>
        </w:tc>
      </w:tr>
    </w:tbl>
    <w:p w14:paraId="645AD004" w14:textId="77777777" w:rsidR="00E65AAE" w:rsidRPr="009C539E" w:rsidRDefault="00E65AAE" w:rsidP="00E65AAE">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65AAE" w:rsidRPr="009C539E" w14:paraId="6532DC7C" w14:textId="77777777" w:rsidTr="00EB4593">
        <w:tc>
          <w:tcPr>
            <w:tcW w:w="2976" w:type="dxa"/>
            <w:tcBorders>
              <w:bottom w:val="single" w:sz="4" w:space="0" w:color="auto"/>
            </w:tcBorders>
          </w:tcPr>
          <w:p w14:paraId="76B0517B" w14:textId="77777777" w:rsidR="00E65AAE" w:rsidRPr="009C539E" w:rsidRDefault="004A1971" w:rsidP="006904E0">
            <w:pPr>
              <w:spacing w:before="120" w:after="40"/>
              <w:rPr>
                <w:rFonts w:ascii="Arial" w:hAnsi="Arial" w:cs="Arial"/>
                <w:sz w:val="20"/>
              </w:rPr>
            </w:pPr>
            <w:sdt>
              <w:sdtPr>
                <w:rPr>
                  <w:rFonts w:ascii="Arial" w:hAnsi="Arial" w:cs="Arial"/>
                </w:rPr>
                <w:id w:val="1872570813"/>
              </w:sdtPr>
              <w:sdtEndPr/>
              <w:sdtContent>
                <w:r w:rsidR="00E65AAE">
                  <w:rPr>
                    <w:rFonts w:ascii="Arial" w:hAnsi="Arial" w:cs="Arial"/>
                  </w:rPr>
                  <w:t xml:space="preserve">   </w:t>
                </w:r>
              </w:sdtContent>
            </w:sdt>
          </w:p>
        </w:tc>
      </w:tr>
      <w:tr w:rsidR="00E65AAE" w:rsidRPr="009C539E" w14:paraId="46ACF81A" w14:textId="77777777" w:rsidTr="00EB4593">
        <w:tc>
          <w:tcPr>
            <w:tcW w:w="2976" w:type="dxa"/>
            <w:tcBorders>
              <w:top w:val="single" w:sz="4" w:space="0" w:color="auto"/>
            </w:tcBorders>
          </w:tcPr>
          <w:p w14:paraId="6B41642D" w14:textId="77777777" w:rsidR="00E65AAE" w:rsidRPr="009C539E" w:rsidRDefault="00E65AAE" w:rsidP="006904E0">
            <w:pPr>
              <w:spacing w:before="120" w:after="40"/>
              <w:rPr>
                <w:rFonts w:ascii="Arial" w:hAnsi="Arial" w:cs="Arial"/>
                <w:sz w:val="20"/>
              </w:rPr>
            </w:pPr>
            <w:r w:rsidRPr="009C539E">
              <w:rPr>
                <w:rFonts w:ascii="Arial" w:hAnsi="Arial" w:cs="Arial"/>
                <w:sz w:val="20"/>
              </w:rPr>
              <w:t>(Datum)</w:t>
            </w:r>
          </w:p>
        </w:tc>
      </w:tr>
    </w:tbl>
    <w:p w14:paraId="74B6CAB2" w14:textId="77777777" w:rsidR="00E65AAE" w:rsidRPr="009C539E" w:rsidRDefault="00E65AAE" w:rsidP="00E65AAE">
      <w:pPr>
        <w:rPr>
          <w:rFonts w:ascii="Arial" w:hAnsi="Arial" w:cs="Arial"/>
        </w:rPr>
      </w:pPr>
    </w:p>
    <w:p w14:paraId="2495FCB6" w14:textId="77777777" w:rsidR="00E65AAE" w:rsidRPr="009C539E" w:rsidRDefault="00E65AAE" w:rsidP="00E65AAE">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90C95B4" w14:textId="77777777" w:rsidR="00E65AAE" w:rsidRDefault="00E65AAE" w:rsidP="00E65AAE">
      <w:pPr>
        <w:jc w:val="center"/>
        <w:rPr>
          <w:rFonts w:ascii="Arial" w:hAnsi="Arial" w:cs="Arial"/>
          <w:b/>
        </w:rPr>
      </w:pPr>
      <w:r w:rsidRPr="009C539E">
        <w:rPr>
          <w:rFonts w:ascii="Arial" w:hAnsi="Arial" w:cs="Arial"/>
          <w:b/>
        </w:rPr>
        <w:t>Gewerkschaft</w:t>
      </w:r>
      <w:r>
        <w:rPr>
          <w:rFonts w:ascii="Arial" w:hAnsi="Arial" w:cs="Arial"/>
          <w:b/>
        </w:rPr>
        <w:t xml:space="preserve"> </w:t>
      </w:r>
      <w:sdt>
        <w:sdtPr>
          <w:rPr>
            <w:rFonts w:ascii="Arial" w:hAnsi="Arial" w:cs="Arial"/>
          </w:rPr>
          <w:id w:val="-1739847942"/>
        </w:sdtPr>
        <w:sdtEndPr/>
        <w:sdtContent>
          <w:r>
            <w:rPr>
              <w:rFonts w:ascii="Arial" w:hAnsi="Arial" w:cs="Arial"/>
            </w:rPr>
            <w:t>………………………………………………………………………………………</w:t>
          </w:r>
        </w:sdtContent>
      </w:sdt>
    </w:p>
    <w:p w14:paraId="62D7EE15" w14:textId="77777777" w:rsidR="00E65AAE" w:rsidRPr="009C539E" w:rsidRDefault="00E65AAE" w:rsidP="00E65AA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65AAE" w:rsidRPr="009C539E" w14:paraId="4102B51D" w14:textId="77777777" w:rsidTr="00EB4593">
        <w:tc>
          <w:tcPr>
            <w:tcW w:w="3331" w:type="dxa"/>
            <w:tcBorders>
              <w:bottom w:val="single" w:sz="6" w:space="0" w:color="auto"/>
            </w:tcBorders>
          </w:tcPr>
          <w:p w14:paraId="10D597B7" w14:textId="77777777" w:rsidR="00E65AAE" w:rsidRPr="009C539E" w:rsidRDefault="00E65AAE" w:rsidP="00EB4593">
            <w:pPr>
              <w:spacing w:before="200" w:after="120"/>
              <w:rPr>
                <w:rFonts w:ascii="Arial" w:hAnsi="Arial" w:cs="Arial"/>
              </w:rPr>
            </w:pPr>
            <w:r w:rsidRPr="009C539E">
              <w:rPr>
                <w:rFonts w:ascii="Arial" w:hAnsi="Arial" w:cs="Arial"/>
              </w:rPr>
              <w:t>Der/Die Vorsitzende:</w:t>
            </w:r>
          </w:p>
          <w:p w14:paraId="6D29F329" w14:textId="77777777" w:rsidR="00E65AAE" w:rsidRPr="009C539E" w:rsidRDefault="00E65AAE" w:rsidP="00EB4593">
            <w:pPr>
              <w:spacing w:before="200" w:after="120"/>
              <w:rPr>
                <w:rFonts w:ascii="Arial" w:hAnsi="Arial" w:cs="Arial"/>
              </w:rPr>
            </w:pPr>
          </w:p>
        </w:tc>
        <w:tc>
          <w:tcPr>
            <w:tcW w:w="2056" w:type="dxa"/>
            <w:gridSpan w:val="2"/>
          </w:tcPr>
          <w:p w14:paraId="7D62681F" w14:textId="77777777" w:rsidR="00E65AAE" w:rsidRPr="009C539E" w:rsidRDefault="00E65AAE" w:rsidP="00EB4593">
            <w:pPr>
              <w:spacing w:before="200" w:after="120"/>
              <w:rPr>
                <w:rFonts w:ascii="Arial" w:hAnsi="Arial" w:cs="Arial"/>
              </w:rPr>
            </w:pPr>
          </w:p>
        </w:tc>
        <w:tc>
          <w:tcPr>
            <w:tcW w:w="3402" w:type="dxa"/>
            <w:tcBorders>
              <w:bottom w:val="single" w:sz="6" w:space="0" w:color="auto"/>
            </w:tcBorders>
          </w:tcPr>
          <w:p w14:paraId="434173C2" w14:textId="77777777" w:rsidR="00E65AAE" w:rsidRPr="009C539E" w:rsidRDefault="00E65AAE" w:rsidP="00EB4593">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65AAE" w:rsidRPr="009C539E" w14:paraId="13627BB0" w14:textId="77777777" w:rsidTr="00EB4593">
        <w:tc>
          <w:tcPr>
            <w:tcW w:w="3544" w:type="dxa"/>
            <w:gridSpan w:val="2"/>
          </w:tcPr>
          <w:p w14:paraId="1FEAF8FF" w14:textId="77777777" w:rsidR="00E65AAE" w:rsidRPr="009C539E" w:rsidRDefault="00E65AAE" w:rsidP="00EB4593">
            <w:pPr>
              <w:spacing w:before="240"/>
              <w:rPr>
                <w:rFonts w:ascii="Arial" w:hAnsi="Arial" w:cs="Arial"/>
                <w:spacing w:val="-18"/>
                <w:szCs w:val="24"/>
              </w:rPr>
            </w:pPr>
          </w:p>
        </w:tc>
        <w:tc>
          <w:tcPr>
            <w:tcW w:w="1843" w:type="dxa"/>
          </w:tcPr>
          <w:p w14:paraId="145F11DA" w14:textId="77777777" w:rsidR="00E65AAE" w:rsidRPr="009C539E" w:rsidRDefault="00E65AAE" w:rsidP="00EB4593">
            <w:pPr>
              <w:spacing w:before="240"/>
              <w:rPr>
                <w:rFonts w:ascii="Arial" w:hAnsi="Arial" w:cs="Arial"/>
              </w:rPr>
            </w:pPr>
          </w:p>
        </w:tc>
        <w:tc>
          <w:tcPr>
            <w:tcW w:w="3402" w:type="dxa"/>
          </w:tcPr>
          <w:p w14:paraId="1E3C890D" w14:textId="77777777" w:rsidR="00E65AAE" w:rsidRPr="009C539E" w:rsidRDefault="00E65AAE" w:rsidP="00EB4593">
            <w:pPr>
              <w:spacing w:before="240"/>
              <w:rPr>
                <w:rFonts w:ascii="Arial" w:hAnsi="Arial" w:cs="Arial"/>
                <w:spacing w:val="-8"/>
                <w:szCs w:val="24"/>
              </w:rPr>
            </w:pPr>
          </w:p>
        </w:tc>
      </w:tr>
    </w:tbl>
    <w:p w14:paraId="442FB8BF" w14:textId="77777777" w:rsidR="00E65AAE" w:rsidRPr="009C539E" w:rsidRDefault="00E65AAE" w:rsidP="00E65AAE">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65AAE" w:rsidRPr="009C539E" w14:paraId="06E86D84" w14:textId="77777777" w:rsidTr="00EB4593">
        <w:tc>
          <w:tcPr>
            <w:tcW w:w="2976" w:type="dxa"/>
            <w:tcBorders>
              <w:bottom w:val="single" w:sz="4" w:space="0" w:color="auto"/>
            </w:tcBorders>
          </w:tcPr>
          <w:p w14:paraId="2F771835" w14:textId="77777777" w:rsidR="00E65AAE" w:rsidRPr="009C539E" w:rsidRDefault="004A1971" w:rsidP="006904E0">
            <w:pPr>
              <w:spacing w:before="120" w:after="40"/>
              <w:rPr>
                <w:rFonts w:ascii="Arial" w:hAnsi="Arial" w:cs="Arial"/>
                <w:sz w:val="20"/>
              </w:rPr>
            </w:pPr>
            <w:sdt>
              <w:sdtPr>
                <w:rPr>
                  <w:rFonts w:ascii="Arial" w:hAnsi="Arial" w:cs="Arial"/>
                </w:rPr>
                <w:id w:val="-281332"/>
              </w:sdtPr>
              <w:sdtEndPr/>
              <w:sdtContent>
                <w:r w:rsidR="00E65AAE">
                  <w:rPr>
                    <w:rFonts w:ascii="Arial" w:hAnsi="Arial" w:cs="Arial"/>
                  </w:rPr>
                  <w:t xml:space="preserve">   </w:t>
                </w:r>
              </w:sdtContent>
            </w:sdt>
          </w:p>
        </w:tc>
      </w:tr>
      <w:tr w:rsidR="00E65AAE" w:rsidRPr="009C539E" w14:paraId="22DD1235" w14:textId="77777777" w:rsidTr="00EB4593">
        <w:tc>
          <w:tcPr>
            <w:tcW w:w="2976" w:type="dxa"/>
            <w:tcBorders>
              <w:top w:val="single" w:sz="4" w:space="0" w:color="auto"/>
            </w:tcBorders>
          </w:tcPr>
          <w:p w14:paraId="1DBE26A4" w14:textId="77777777" w:rsidR="00E65AAE" w:rsidRPr="009C539E" w:rsidRDefault="00E65AAE" w:rsidP="006904E0">
            <w:pPr>
              <w:spacing w:before="120" w:after="40"/>
              <w:rPr>
                <w:rFonts w:ascii="Arial" w:hAnsi="Arial" w:cs="Arial"/>
                <w:sz w:val="20"/>
              </w:rPr>
            </w:pPr>
            <w:r w:rsidRPr="009C539E">
              <w:rPr>
                <w:rFonts w:ascii="Arial" w:hAnsi="Arial" w:cs="Arial"/>
                <w:sz w:val="20"/>
              </w:rPr>
              <w:t>(Datum)</w:t>
            </w:r>
          </w:p>
        </w:tc>
      </w:tr>
    </w:tbl>
    <w:p w14:paraId="4227AD2B" w14:textId="77777777" w:rsidR="00E65AAE" w:rsidRDefault="00E65AAE" w:rsidP="00E65AA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 xml:space="preserve">Wirtschaftskammer </w:t>
      </w:r>
      <w:proofErr w:type="spellStart"/>
      <w:r w:rsidRPr="009C539E">
        <w:rPr>
          <w:rFonts w:ascii="Arial" w:hAnsi="Arial" w:cs="Arial"/>
          <w:b/>
          <w:bCs/>
          <w:kern w:val="32"/>
          <w:sz w:val="28"/>
          <w:szCs w:val="28"/>
        </w:rPr>
        <w:t>bzw</w:t>
      </w:r>
      <w:proofErr w:type="spellEnd"/>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446542903"/>
        </w:sdtPr>
        <w:sdtEndPr/>
        <w:sdtContent>
          <w:r>
            <w:rPr>
              <w:rFonts w:ascii="Arial" w:hAnsi="Arial" w:cs="Arial"/>
            </w:rPr>
            <w:t>………………………………………………………………………………………</w:t>
          </w:r>
        </w:sdtContent>
      </w:sdt>
    </w:p>
    <w:p w14:paraId="072B291C" w14:textId="77777777" w:rsidR="00E65AAE" w:rsidRPr="009C539E" w:rsidRDefault="00E65AAE" w:rsidP="00E65AA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977134969"/>
        </w:sdtPr>
        <w:sdtEndPr/>
        <w:sdtContent>
          <w:r>
            <w:rPr>
              <w:rFonts w:ascii="Arial" w:hAnsi="Arial" w:cs="Arial"/>
            </w:rPr>
            <w:t>……………………………………………………</w:t>
          </w:r>
        </w:sdtContent>
      </w:sdt>
    </w:p>
    <w:p w14:paraId="1DD4CC86" w14:textId="77777777" w:rsidR="00E65AAE" w:rsidRPr="009C539E" w:rsidRDefault="00E65AAE" w:rsidP="00E65AAE">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65AAE" w:rsidRPr="009C539E" w14:paraId="760B9271" w14:textId="77777777" w:rsidTr="00EB4593">
        <w:tc>
          <w:tcPr>
            <w:tcW w:w="3402" w:type="dxa"/>
          </w:tcPr>
          <w:p w14:paraId="07B6F0BF" w14:textId="77777777" w:rsidR="00E65AAE" w:rsidRPr="009C539E" w:rsidRDefault="00E65AAE" w:rsidP="00EB4593">
            <w:pPr>
              <w:rPr>
                <w:rFonts w:ascii="Arial" w:hAnsi="Arial" w:cs="Arial"/>
              </w:rPr>
            </w:pPr>
            <w:r w:rsidRPr="009C539E">
              <w:rPr>
                <w:rFonts w:ascii="Arial" w:hAnsi="Arial" w:cs="Arial"/>
              </w:rPr>
              <w:t>Der Obmann/Die Obfrau:</w:t>
            </w:r>
          </w:p>
        </w:tc>
        <w:tc>
          <w:tcPr>
            <w:tcW w:w="2056" w:type="dxa"/>
          </w:tcPr>
          <w:p w14:paraId="103E8E7B" w14:textId="77777777" w:rsidR="00E65AAE" w:rsidRPr="009C539E" w:rsidRDefault="00E65AAE" w:rsidP="00EB4593">
            <w:pPr>
              <w:rPr>
                <w:rFonts w:ascii="Arial" w:hAnsi="Arial" w:cs="Arial"/>
              </w:rPr>
            </w:pPr>
          </w:p>
        </w:tc>
        <w:tc>
          <w:tcPr>
            <w:tcW w:w="3402" w:type="dxa"/>
          </w:tcPr>
          <w:p w14:paraId="4AECB5E9" w14:textId="4254700E" w:rsidR="00E65AAE" w:rsidRPr="009C539E" w:rsidRDefault="00E65AAE" w:rsidP="006904E0">
            <w:pPr>
              <w:rPr>
                <w:rFonts w:ascii="Arial" w:hAnsi="Arial" w:cs="Arial"/>
              </w:rPr>
            </w:pPr>
            <w:r w:rsidRPr="009C539E">
              <w:rPr>
                <w:rFonts w:ascii="Arial" w:hAnsi="Arial" w:cs="Arial"/>
              </w:rPr>
              <w:t xml:space="preserve">Der/Die </w:t>
            </w:r>
            <w:proofErr w:type="spellStart"/>
            <w:r w:rsidRPr="009C539E">
              <w:rPr>
                <w:rFonts w:ascii="Arial" w:hAnsi="Arial" w:cs="Arial"/>
              </w:rPr>
              <w:t>GeschäftsführerIn</w:t>
            </w:r>
            <w:proofErr w:type="spellEnd"/>
            <w:r w:rsidRPr="009C539E">
              <w:rPr>
                <w:rFonts w:ascii="Arial" w:hAnsi="Arial" w:cs="Arial"/>
              </w:rPr>
              <w:t>:</w:t>
            </w:r>
          </w:p>
        </w:tc>
      </w:tr>
      <w:tr w:rsidR="00E65AAE" w:rsidRPr="009C539E" w14:paraId="18E921A9" w14:textId="77777777" w:rsidTr="00EB4593">
        <w:tc>
          <w:tcPr>
            <w:tcW w:w="3402" w:type="dxa"/>
            <w:tcBorders>
              <w:bottom w:val="single" w:sz="6" w:space="0" w:color="auto"/>
            </w:tcBorders>
          </w:tcPr>
          <w:p w14:paraId="34FE0159" w14:textId="77777777" w:rsidR="00E65AAE" w:rsidRPr="009C539E" w:rsidRDefault="00E65AAE" w:rsidP="00EB4593">
            <w:pPr>
              <w:spacing w:before="200" w:after="120"/>
              <w:rPr>
                <w:rFonts w:ascii="Arial" w:hAnsi="Arial" w:cs="Arial"/>
                <w:sz w:val="20"/>
              </w:rPr>
            </w:pPr>
          </w:p>
        </w:tc>
        <w:tc>
          <w:tcPr>
            <w:tcW w:w="2056" w:type="dxa"/>
          </w:tcPr>
          <w:p w14:paraId="0F867665" w14:textId="77777777" w:rsidR="00E65AAE" w:rsidRPr="009C539E" w:rsidRDefault="00E65AAE" w:rsidP="00EB4593">
            <w:pPr>
              <w:spacing w:before="200" w:after="120"/>
              <w:rPr>
                <w:rFonts w:ascii="Arial" w:hAnsi="Arial" w:cs="Arial"/>
                <w:sz w:val="20"/>
              </w:rPr>
            </w:pPr>
          </w:p>
        </w:tc>
        <w:tc>
          <w:tcPr>
            <w:tcW w:w="3402" w:type="dxa"/>
            <w:tcBorders>
              <w:bottom w:val="single" w:sz="6" w:space="0" w:color="auto"/>
            </w:tcBorders>
          </w:tcPr>
          <w:p w14:paraId="3478C9F9" w14:textId="77777777" w:rsidR="00E65AAE" w:rsidRPr="009C539E" w:rsidRDefault="00E65AAE" w:rsidP="00EB4593">
            <w:pPr>
              <w:spacing w:before="200" w:after="120"/>
              <w:rPr>
                <w:rFonts w:ascii="Arial" w:hAnsi="Arial" w:cs="Arial"/>
                <w:sz w:val="20"/>
              </w:rPr>
            </w:pPr>
          </w:p>
        </w:tc>
      </w:tr>
    </w:tbl>
    <w:p w14:paraId="6C7A8371" w14:textId="77777777" w:rsidR="00E65AAE" w:rsidRPr="009C539E" w:rsidRDefault="00E65AAE" w:rsidP="00E65AAE">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65AAE" w:rsidRPr="009C539E" w14:paraId="41E262BD" w14:textId="77777777" w:rsidTr="00EB4593">
        <w:tc>
          <w:tcPr>
            <w:tcW w:w="2976" w:type="dxa"/>
            <w:tcBorders>
              <w:bottom w:val="single" w:sz="4" w:space="0" w:color="auto"/>
            </w:tcBorders>
          </w:tcPr>
          <w:p w14:paraId="3311832F" w14:textId="77777777" w:rsidR="00E65AAE" w:rsidRPr="009C539E" w:rsidRDefault="004A1971" w:rsidP="006904E0">
            <w:pPr>
              <w:spacing w:before="120" w:after="40"/>
              <w:rPr>
                <w:rFonts w:ascii="Arial" w:hAnsi="Arial" w:cs="Arial"/>
                <w:sz w:val="20"/>
              </w:rPr>
            </w:pPr>
            <w:sdt>
              <w:sdtPr>
                <w:rPr>
                  <w:rFonts w:ascii="Arial" w:hAnsi="Arial" w:cs="Arial"/>
                </w:rPr>
                <w:id w:val="211626950"/>
              </w:sdtPr>
              <w:sdtEndPr/>
              <w:sdtContent>
                <w:r w:rsidR="00E65AAE">
                  <w:rPr>
                    <w:rFonts w:ascii="Arial" w:hAnsi="Arial" w:cs="Arial"/>
                  </w:rPr>
                  <w:t xml:space="preserve">   </w:t>
                </w:r>
              </w:sdtContent>
            </w:sdt>
          </w:p>
        </w:tc>
      </w:tr>
      <w:tr w:rsidR="00E65AAE" w:rsidRPr="009C539E" w14:paraId="0F4E9E57" w14:textId="77777777" w:rsidTr="00EB4593">
        <w:tc>
          <w:tcPr>
            <w:tcW w:w="2976" w:type="dxa"/>
            <w:tcBorders>
              <w:top w:val="single" w:sz="4" w:space="0" w:color="auto"/>
            </w:tcBorders>
          </w:tcPr>
          <w:p w14:paraId="24F2BD23" w14:textId="77777777" w:rsidR="00E65AAE" w:rsidRPr="009C539E" w:rsidRDefault="00E65AAE" w:rsidP="006904E0">
            <w:pPr>
              <w:spacing w:before="120" w:after="40"/>
              <w:rPr>
                <w:rFonts w:ascii="Arial" w:hAnsi="Arial" w:cs="Arial"/>
                <w:sz w:val="20"/>
              </w:rPr>
            </w:pPr>
            <w:r w:rsidRPr="009C539E">
              <w:rPr>
                <w:rFonts w:ascii="Arial" w:hAnsi="Arial" w:cs="Arial"/>
                <w:sz w:val="20"/>
              </w:rPr>
              <w:t>(Datum)</w:t>
            </w:r>
          </w:p>
        </w:tc>
      </w:tr>
    </w:tbl>
    <w:bookmarkEnd w:id="44"/>
    <w:p w14:paraId="12BB6612" w14:textId="03CB4A25" w:rsidR="00AA04FF" w:rsidRPr="009C539E" w:rsidRDefault="00912C18" w:rsidP="001D1E13">
      <w:pPr>
        <w:spacing w:after="120"/>
        <w:jc w:val="center"/>
        <w:rPr>
          <w:rFonts w:ascii="Arial" w:hAnsi="Arial" w:cs="Arial"/>
          <w:b/>
          <w:caps/>
          <w:spacing w:val="20"/>
          <w:u w:val="single"/>
        </w:rPr>
      </w:pPr>
      <w:r w:rsidRPr="009C539E">
        <w:rPr>
          <w:rFonts w:ascii="Arial" w:hAnsi="Arial" w:cs="Arial"/>
          <w:b/>
          <w:caps/>
          <w:spacing w:val="20"/>
          <w:u w:val="single"/>
        </w:rPr>
        <w:lastRenderedPageBreak/>
        <w:t>Anhang</w:t>
      </w:r>
    </w:p>
    <w:p w14:paraId="6279CC47" w14:textId="14083954" w:rsidR="00912C18" w:rsidRPr="009C539E" w:rsidRDefault="00912C18" w:rsidP="00912C18">
      <w:pPr>
        <w:jc w:val="center"/>
        <w:rPr>
          <w:rFonts w:ascii="Arial" w:hAnsi="Arial" w:cs="Arial"/>
          <w:b/>
          <w:sz w:val="32"/>
          <w:szCs w:val="32"/>
        </w:rPr>
      </w:pPr>
      <w:r w:rsidRPr="009C539E">
        <w:rPr>
          <w:rFonts w:ascii="Arial" w:hAnsi="Arial" w:cs="Arial"/>
          <w:b/>
          <w:sz w:val="32"/>
          <w:szCs w:val="32"/>
        </w:rPr>
        <w:t>KURZARBEITS-DIENSTZETTEL</w:t>
      </w:r>
    </w:p>
    <w:p w14:paraId="759EB19B" w14:textId="77777777" w:rsidR="00912C18" w:rsidRPr="009C539E" w:rsidRDefault="00912C18" w:rsidP="001D1E13">
      <w:pPr>
        <w:spacing w:after="480"/>
        <w:jc w:val="center"/>
        <w:rPr>
          <w:rFonts w:ascii="Arial" w:hAnsi="Arial" w:cs="Arial"/>
          <w:b/>
        </w:rPr>
      </w:pPr>
      <w:r w:rsidRPr="009C539E">
        <w:rPr>
          <w:rFonts w:ascii="Arial" w:hAnsi="Arial" w:cs="Arial"/>
          <w:b/>
        </w:rPr>
        <w:t>(gemäß § 2 AVRAG)</w:t>
      </w:r>
    </w:p>
    <w:p w14:paraId="623CCC64" w14:textId="3304D4A2"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r w:rsidR="00EC4053" w:rsidRPr="009C539E">
            <w:rPr>
              <w:rFonts w:ascii="Arial" w:hAnsi="Arial" w:cs="Arial"/>
              <w:szCs w:val="24"/>
            </w:rPr>
            <w:t>……………………………………………</w:t>
          </w:r>
        </w:sdtContent>
      </w:sdt>
    </w:p>
    <w:p w14:paraId="5179F3D1" w14:textId="77777777" w:rsidR="00912C18" w:rsidRPr="009C539E" w:rsidRDefault="00912C18" w:rsidP="00912C18">
      <w:pPr>
        <w:jc w:val="center"/>
        <w:rPr>
          <w:rFonts w:ascii="Arial" w:hAnsi="Arial" w:cs="Arial"/>
          <w:b/>
        </w:rPr>
      </w:pPr>
    </w:p>
    <w:p w14:paraId="557F893B" w14:textId="6D740CEF" w:rsidR="00D41C9A" w:rsidRPr="00355B54" w:rsidRDefault="00912C18" w:rsidP="00E11CD4">
      <w:pPr>
        <w:pStyle w:val="Listenabsatz"/>
        <w:numPr>
          <w:ilvl w:val="0"/>
          <w:numId w:val="5"/>
        </w:numPr>
        <w:ind w:left="426"/>
        <w:rPr>
          <w:rFonts w:ascii="Arial" w:hAnsi="Arial" w:cs="Arial"/>
          <w:i/>
          <w:iCs/>
          <w:szCs w:val="24"/>
        </w:rPr>
      </w:pPr>
      <w:r w:rsidRPr="00355B54">
        <w:rPr>
          <w:rFonts w:ascii="Arial" w:hAnsi="Arial" w:cs="Arial"/>
          <w:b/>
        </w:rPr>
        <w:t>Beginn der Kurzarbeit</w:t>
      </w:r>
      <w:r w:rsidRPr="00355B54">
        <w:rPr>
          <w:rFonts w:ascii="Arial" w:hAnsi="Arial" w:cs="Arial"/>
        </w:rPr>
        <w:t xml:space="preserve"> </w:t>
      </w:r>
      <w:r w:rsidR="005177E3" w:rsidRPr="00355B54">
        <w:rPr>
          <w:rFonts w:ascii="Arial" w:hAnsi="Arial" w:cs="Arial"/>
        </w:rPr>
        <w:br/>
      </w:r>
      <w:r w:rsidR="005177E3" w:rsidRPr="00355B54">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355B54">
                <w:rPr>
                  <w:rFonts w:ascii="Arial" w:hAnsi="Arial" w:cs="Arial"/>
                  <w:szCs w:val="24"/>
                </w:rPr>
                <w:t>..……………………………………………</w:t>
              </w:r>
              <w:proofErr w:type="gramStart"/>
              <w:r w:rsidR="00444A0B" w:rsidRPr="00355B54">
                <w:rPr>
                  <w:rFonts w:ascii="Arial" w:hAnsi="Arial" w:cs="Arial"/>
                  <w:szCs w:val="24"/>
                </w:rPr>
                <w:t>…….</w:t>
              </w:r>
              <w:proofErr w:type="gramEnd"/>
              <w:r w:rsidR="00444A0B" w:rsidRPr="00355B54">
                <w:rPr>
                  <w:rFonts w:ascii="Arial" w:hAnsi="Arial" w:cs="Arial"/>
                  <w:szCs w:val="24"/>
                </w:rPr>
                <w:t>…………………………………………………………</w:t>
              </w:r>
            </w:sdtContent>
          </w:sdt>
          <w:r w:rsidR="00444A0B" w:rsidRPr="00355B54">
            <w:rPr>
              <w:rFonts w:ascii="Arial" w:hAnsi="Arial" w:cs="Arial"/>
            </w:rPr>
            <w:t xml:space="preserve"> </w:t>
          </w:r>
        </w:sdtContent>
      </w:sdt>
      <w:r w:rsidR="005177E3" w:rsidRPr="00355B54">
        <w:rPr>
          <w:rFonts w:ascii="Arial" w:hAnsi="Arial" w:cs="Arial"/>
        </w:rPr>
        <w:br/>
      </w:r>
      <w:r w:rsidR="00D41C9A" w:rsidRPr="00355B54">
        <w:rPr>
          <w:rFonts w:ascii="Arial" w:hAnsi="Arial" w:cs="Arial"/>
          <w:i/>
          <w:iCs/>
          <w:szCs w:val="24"/>
        </w:rPr>
        <w:t xml:space="preserve">Falls die Arbeitszeit nicht zu Beginn der Kurzarbeit verkürzt wird, kann hier zusätzlich der </w:t>
      </w:r>
      <w:r w:rsidR="00C30ED6" w:rsidRPr="00355B54">
        <w:rPr>
          <w:rFonts w:ascii="Arial" w:hAnsi="Arial" w:cs="Arial"/>
          <w:i/>
          <w:iCs/>
          <w:szCs w:val="24"/>
        </w:rPr>
        <w:br/>
      </w:r>
      <w:r w:rsidR="00D41C9A" w:rsidRPr="00355B54">
        <w:rPr>
          <w:rFonts w:ascii="Arial" w:hAnsi="Arial" w:cs="Arial"/>
          <w:i/>
          <w:iCs/>
          <w:szCs w:val="24"/>
        </w:rPr>
        <w:t xml:space="preserve">voraussichtliche Beginn der kürzeren Arbeitszeit eingetragen werden: </w:t>
      </w:r>
    </w:p>
    <w:p w14:paraId="18C072E7" w14:textId="77777777" w:rsidR="00D41C9A" w:rsidRPr="009C539E" w:rsidRDefault="00D41C9A" w:rsidP="00266181">
      <w:pPr>
        <w:pStyle w:val="Listenabsatz"/>
        <w:ind w:left="426"/>
        <w:rPr>
          <w:rFonts w:ascii="Arial" w:hAnsi="Arial" w:cs="Arial"/>
          <w:i/>
          <w:iCs/>
          <w:szCs w:val="24"/>
        </w:rPr>
      </w:pPr>
    </w:p>
    <w:p w14:paraId="2A04D2EC" w14:textId="3AA52D71" w:rsidR="00D41C9A" w:rsidRPr="009C539E" w:rsidRDefault="004A1971"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161C7AC2" w14:textId="77777777" w:rsidR="00D41C9A" w:rsidRPr="009C539E" w:rsidRDefault="00D41C9A" w:rsidP="00F977CC">
      <w:pPr>
        <w:pStyle w:val="Listenabsatz"/>
        <w:ind w:left="426"/>
        <w:rPr>
          <w:rFonts w:ascii="Arial" w:hAnsi="Arial" w:cs="Arial"/>
          <w:szCs w:val="24"/>
        </w:rPr>
      </w:pPr>
    </w:p>
    <w:p w14:paraId="5D9E21D7" w14:textId="1013B825"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p>
    <w:p w14:paraId="16852C3F"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0DFF1906" w14:textId="70DA8C3D"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0E6FAE22"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6D78159B" w14:textId="77777777"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w:t>
      </w:r>
      <w:r w:rsidRPr="00E728F0">
        <w:rPr>
          <w:rFonts w:ascii="Arial" w:hAnsi="Arial" w:cs="Arial"/>
        </w:rPr>
        <w:t xml:space="preserve">Kurzarbeit </w:t>
      </w:r>
      <w:r w:rsidR="00C7281D" w:rsidRPr="00E728F0">
        <w:rPr>
          <w:rFonts w:ascii="Arial" w:hAnsi="Arial" w:cs="Arial"/>
        </w:rPr>
        <w:t>mindestens</w:t>
      </w:r>
    </w:p>
    <w:bookmarkStart w:id="45" w:name="_Hlk64634436"/>
    <w:p w14:paraId="32E1D18C" w14:textId="074E0162" w:rsidR="00912C18" w:rsidRPr="00490BE3" w:rsidRDefault="004A1971"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5E3FA2">
            <w:rPr>
              <w:rFonts w:ascii="MS Gothic" w:eastAsia="MS Gothic" w:hAnsi="MS Gothic" w:cs="Arial" w:hint="eastAsia"/>
            </w:rPr>
            <w:t>☐</w:t>
          </w:r>
        </w:sdtContent>
      </w:sdt>
      <w:bookmarkEnd w:id="45"/>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r w:rsidR="00B5205C">
        <w:rPr>
          <w:rFonts w:ascii="Arial" w:hAnsi="Arial" w:cs="Arial"/>
        </w:rPr>
        <w:t>;</w:t>
      </w:r>
    </w:p>
    <w:p w14:paraId="1C30B39D" w14:textId="5DB59180" w:rsidR="00912C18" w:rsidRPr="00490BE3" w:rsidRDefault="004A1971"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462DB2">
        <w:rPr>
          <w:rFonts w:ascii="Arial" w:hAnsi="Arial" w:cs="Arial"/>
        </w:rPr>
        <w:t>85</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2.685,- beträgt</w:t>
      </w:r>
      <w:r w:rsidR="00355B54">
        <w:rPr>
          <w:rFonts w:ascii="Arial" w:hAnsi="Arial" w:cs="Arial"/>
        </w:rPr>
        <w:t>,</w:t>
      </w:r>
      <w:ins w:id="46" w:author="Gleißner Rolf, Dr, WKÖ Sp" w:date="2022-06-03T14:17:00Z">
        <w:r w:rsidR="00355B54">
          <w:rPr>
            <w:rFonts w:ascii="Arial" w:hAnsi="Arial" w:cs="Arial"/>
          </w:rPr>
          <w:t xml:space="preserve"> zuzüglich einem Zuschlag von 9% zum </w:t>
        </w:r>
      </w:ins>
      <w:ins w:id="47" w:author="Gleißner Rolf, Dr, WKÖ Sp" w:date="2022-06-03T14:18:00Z">
        <w:r w:rsidR="00355B54">
          <w:rPr>
            <w:rFonts w:ascii="Arial" w:hAnsi="Arial" w:cs="Arial"/>
          </w:rPr>
          <w:t xml:space="preserve">sich daraus ergebenden </w:t>
        </w:r>
      </w:ins>
      <w:ins w:id="48" w:author="Gleißner Rolf, Dr, WKÖ Sp" w:date="2022-06-03T14:20:00Z">
        <w:r w:rsidR="00355B54">
          <w:rPr>
            <w:rFonts w:ascii="Arial" w:hAnsi="Arial" w:cs="Arial"/>
          </w:rPr>
          <w:t>Mindestb</w:t>
        </w:r>
      </w:ins>
      <w:ins w:id="49" w:author="Gleißner Rolf, Dr, WKÖ Sp" w:date="2022-06-03T14:18:00Z">
        <w:r w:rsidR="00355B54">
          <w:rPr>
            <w:rFonts w:ascii="Arial" w:hAnsi="Arial" w:cs="Arial"/>
          </w:rPr>
          <w:t>ruttoentgelt</w:t>
        </w:r>
      </w:ins>
      <w:del w:id="50" w:author="Gleißner Rolf, Dr, WKÖ Sp" w:date="2022-06-03T14:18:00Z">
        <w:r w:rsidR="00355B54" w:rsidDel="00355B54">
          <w:rPr>
            <w:rFonts w:ascii="Arial" w:hAnsi="Arial" w:cs="Arial"/>
          </w:rPr>
          <w:delText xml:space="preserve"> </w:delText>
        </w:r>
      </w:del>
      <w:ins w:id="51" w:author="Gleißner Rolf, Dr, WKÖ Sp" w:date="2022-06-03T14:18:00Z">
        <w:r w:rsidR="00355B54">
          <w:rPr>
            <w:rFonts w:ascii="Arial" w:hAnsi="Arial" w:cs="Arial"/>
          </w:rPr>
          <w:t>;</w:t>
        </w:r>
      </w:ins>
    </w:p>
    <w:p w14:paraId="1A82765C" w14:textId="3F893E23" w:rsidR="00355B54" w:rsidRPr="00490BE3" w:rsidRDefault="004A1971" w:rsidP="00355B54">
      <w:pPr>
        <w:pStyle w:val="Listenabsatz"/>
        <w:ind w:left="851" w:hanging="425"/>
        <w:rPr>
          <w:ins w:id="52" w:author="Gleißner Rolf, Dr, WKÖ Sp" w:date="2022-06-03T14:18:00Z"/>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912C18" w:rsidRPr="009C539E">
        <w:rPr>
          <w:rFonts w:ascii="Arial" w:hAnsi="Arial" w:cs="Arial"/>
        </w:rPr>
        <w:t xml:space="preserve"> über EURO 2.685,- beträgt</w:t>
      </w:r>
      <w:del w:id="53" w:author="Gleißner Rolf, Dr, WKÖ Sp" w:date="2022-06-03T14:18:00Z">
        <w:r w:rsidR="00B5205C" w:rsidDel="00355B54">
          <w:rPr>
            <w:rFonts w:ascii="Arial" w:hAnsi="Arial" w:cs="Arial"/>
          </w:rPr>
          <w:delText>;</w:delText>
        </w:r>
      </w:del>
      <w:ins w:id="54" w:author="Gleißner Rolf, Dr, WKÖ Sp" w:date="2022-06-03T14:18:00Z">
        <w:r w:rsidR="00355B54">
          <w:rPr>
            <w:rFonts w:ascii="Arial" w:hAnsi="Arial" w:cs="Arial"/>
          </w:rPr>
          <w:t>, zuzüglich einem Zuschlag von 16% zum sich daraus ergebenden Bruttoentgelt;</w:t>
        </w:r>
      </w:ins>
    </w:p>
    <w:bookmarkStart w:id="55" w:name="_Hlk65775457"/>
    <w:p w14:paraId="76EFB19E" w14:textId="533670DF" w:rsidR="00B51C58" w:rsidRPr="00435AD5" w:rsidRDefault="004A1971" w:rsidP="00B51C58">
      <w:pPr>
        <w:pStyle w:val="Listenabsatz"/>
        <w:ind w:left="851" w:hanging="425"/>
        <w:rPr>
          <w:rFonts w:ascii="Arial" w:hAnsi="Arial" w:cs="Arial"/>
        </w:rPr>
      </w:pPr>
      <w:sdt>
        <w:sdtPr>
          <w:rPr>
            <w:rFonts w:ascii="Arial" w:hAnsi="Arial" w:cs="Arial"/>
          </w:rPr>
          <w:id w:val="-398984699"/>
          <w14:checkbox>
            <w14:checked w14:val="0"/>
            <w14:checkedState w14:val="2612" w14:font="MS Gothic"/>
            <w14:uncheckedState w14:val="2610" w14:font="MS Gothic"/>
          </w14:checkbox>
        </w:sdtPr>
        <w:sdtEndPr/>
        <w:sdtContent>
          <w:r w:rsidR="00B51C58" w:rsidRPr="00435AD5">
            <w:rPr>
              <w:rFonts w:ascii="MS Gothic" w:eastAsia="MS Gothic" w:hAnsi="MS Gothic" w:cs="MS Gothic" w:hint="eastAsia"/>
            </w:rPr>
            <w:t>☐</w:t>
          </w:r>
        </w:sdtContent>
      </w:sdt>
      <w:r w:rsidR="00B51C58" w:rsidRPr="00435AD5">
        <w:rPr>
          <w:rFonts w:ascii="Arial" w:hAnsi="Arial" w:cs="Arial"/>
        </w:rPr>
        <w:t xml:space="preserve"> </w:t>
      </w:r>
      <w:r w:rsidR="00B51C58" w:rsidRPr="00435AD5">
        <w:rPr>
          <w:rFonts w:ascii="Arial" w:hAnsi="Arial" w:cs="Arial"/>
        </w:rPr>
        <w:tab/>
        <w:t xml:space="preserve">100% vom vor der Kurzarbeit bezogenen </w:t>
      </w:r>
      <w:r w:rsidR="007829AE" w:rsidRPr="00435AD5">
        <w:rPr>
          <w:rFonts w:ascii="Arial" w:hAnsi="Arial" w:cs="Arial"/>
        </w:rPr>
        <w:t>Bruttoentgelt (Lehrling)</w:t>
      </w:r>
      <w:r w:rsidR="00B51C58" w:rsidRPr="00435AD5">
        <w:rPr>
          <w:rFonts w:ascii="Arial" w:hAnsi="Arial" w:cs="Arial"/>
        </w:rPr>
        <w:t>.</w:t>
      </w:r>
    </w:p>
    <w:bookmarkEnd w:id="55"/>
    <w:p w14:paraId="7EF505F8" w14:textId="77777777" w:rsidR="00E728F0" w:rsidRPr="00435AD5" w:rsidRDefault="00E728F0" w:rsidP="00E728F0">
      <w:pPr>
        <w:pStyle w:val="Listenabsatz"/>
        <w:spacing w:after="120"/>
        <w:ind w:left="425"/>
        <w:contextualSpacing w:val="0"/>
        <w:rPr>
          <w:rFonts w:ascii="Arial" w:hAnsi="Arial" w:cs="Arial"/>
        </w:rPr>
      </w:pPr>
      <w:r w:rsidRPr="00435AD5">
        <w:rPr>
          <w:rFonts w:ascii="Arial" w:hAnsi="Arial" w:cs="Arial"/>
        </w:rPr>
        <w:t>Aufgrund der Anwendung der Kurzarbeits-Mindestbruttoentgelt-Tabelle gemäß § 37b Abs 6 AMSG kann es zu geringfügigen Abweichungen kommen.</w:t>
      </w:r>
    </w:p>
    <w:bookmarkStart w:id="56" w:name="_Hlk65775492"/>
    <w:p w14:paraId="0BF2A749" w14:textId="7DF6244D" w:rsidR="007829AE" w:rsidRPr="00435AD5" w:rsidRDefault="004A1971" w:rsidP="007F4B04">
      <w:pPr>
        <w:pStyle w:val="Listenabsatz"/>
        <w:ind w:left="851" w:hanging="425"/>
        <w:rPr>
          <w:rFonts w:ascii="Arial" w:hAnsi="Arial" w:cs="Arial"/>
        </w:rPr>
      </w:pPr>
      <w:sdt>
        <w:sdtPr>
          <w:rPr>
            <w:rFonts w:ascii="Arial" w:hAnsi="Arial"/>
          </w:rPr>
          <w:id w:val="-1626690038"/>
          <w14:checkbox>
            <w14:checked w14:val="0"/>
            <w14:checkedState w14:val="2612" w14:font="MS Gothic"/>
            <w14:uncheckedState w14:val="2610" w14:font="MS Gothic"/>
          </w14:checkbox>
        </w:sdtPr>
        <w:sdtEndPr/>
        <w:sdtContent>
          <w:r w:rsidR="007829AE" w:rsidRPr="003A2FE9">
            <w:rPr>
              <w:rFonts w:ascii="Segoe UI Symbol" w:hAnsi="Segoe UI Symbol"/>
            </w:rPr>
            <w:t>☐</w:t>
          </w:r>
        </w:sdtContent>
      </w:sdt>
      <w:r w:rsidR="007829AE" w:rsidRPr="00435AD5">
        <w:rPr>
          <w:rFonts w:ascii="Arial" w:hAnsi="Arial" w:cs="Arial"/>
        </w:rPr>
        <w:t xml:space="preserve"> </w:t>
      </w:r>
      <w:r w:rsidR="007829AE" w:rsidRPr="00435AD5">
        <w:rPr>
          <w:rFonts w:ascii="Arial" w:hAnsi="Arial" w:cs="Arial"/>
        </w:rPr>
        <w:tab/>
        <w:t>Trinkgeldersatz-Option (bis zu +5%) wird in Anspruch genommen.</w:t>
      </w:r>
    </w:p>
    <w:p w14:paraId="18F2F5FB" w14:textId="77777777" w:rsidR="00912C18" w:rsidRPr="009C539E" w:rsidRDefault="00912C18" w:rsidP="007829AE">
      <w:pPr>
        <w:spacing w:before="120" w:after="120"/>
        <w:ind w:left="425"/>
        <w:rPr>
          <w:rFonts w:ascii="Arial" w:hAnsi="Arial" w:cs="Arial"/>
          <w:i/>
          <w:iCs/>
          <w:sz w:val="20"/>
          <w:szCs w:val="16"/>
          <w:highlight w:val="lightGray"/>
        </w:rPr>
      </w:pPr>
      <w:r w:rsidRPr="009C539E">
        <w:rPr>
          <w:rFonts w:ascii="Arial" w:hAnsi="Arial" w:cs="Arial"/>
          <w:i/>
          <w:iCs/>
          <w:sz w:val="20"/>
          <w:szCs w:val="16"/>
          <w:highlight w:val="lightGray"/>
        </w:rPr>
        <w:t>(</w:t>
      </w:r>
      <w:r w:rsidR="005177E3" w:rsidRPr="009C539E">
        <w:rPr>
          <w:rFonts w:ascii="Arial" w:hAnsi="Arial" w:cs="Arial"/>
          <w:i/>
          <w:iCs/>
          <w:sz w:val="20"/>
          <w:szCs w:val="16"/>
          <w:highlight w:val="lightGray"/>
        </w:rPr>
        <w:t xml:space="preserve">Ausfüllhilfe: </w:t>
      </w:r>
      <w:r w:rsidRPr="009C539E">
        <w:rPr>
          <w:rFonts w:ascii="Arial" w:hAnsi="Arial" w:cs="Arial"/>
          <w:i/>
          <w:iCs/>
          <w:sz w:val="20"/>
          <w:szCs w:val="16"/>
          <w:highlight w:val="lightGray"/>
        </w:rPr>
        <w:t>Zutreffendes bitte ankreuzen)</w:t>
      </w:r>
    </w:p>
    <w:bookmarkEnd w:id="56"/>
    <w:p w14:paraId="3BD34D77"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344F994F" w14:textId="4F541ABD"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w:t>
      </w:r>
      <w:proofErr w:type="spellStart"/>
      <w:r w:rsidRPr="009C539E">
        <w:rPr>
          <w:rFonts w:ascii="Arial" w:hAnsi="Arial" w:cs="Arial"/>
        </w:rPr>
        <w:t>Arbeitgeber</w:t>
      </w:r>
      <w:r w:rsidR="009F4678" w:rsidRPr="009C539E">
        <w:rPr>
          <w:rFonts w:ascii="Arial" w:hAnsi="Arial" w:cs="Arial"/>
        </w:rPr>
        <w:t>In</w:t>
      </w:r>
      <w:proofErr w:type="spellEnd"/>
      <w:r w:rsidRPr="009C539E">
        <w:rPr>
          <w:rFonts w:ascii="Arial" w:hAnsi="Arial" w:cs="Arial"/>
        </w:rPr>
        <w:t xml:space="preserve"> behält sich eine Erhöhung der Arbeitszeit gemäß den Bestimmungen der Sozialpartnervereinbarung vor. </w:t>
      </w:r>
    </w:p>
    <w:p w14:paraId="6CB945B0" w14:textId="1A8C13D3" w:rsidR="0082317F" w:rsidRPr="009C539E" w:rsidRDefault="006103AE" w:rsidP="00F977CC">
      <w:pPr>
        <w:overflowPunct/>
        <w:autoSpaceDE/>
        <w:autoSpaceDN/>
        <w:adjustRightInd/>
        <w:spacing w:after="160"/>
        <w:textAlignment w:val="auto"/>
        <w:rPr>
          <w:rFonts w:ascii="Arial" w:hAnsi="Arial" w:cs="Arial"/>
        </w:rPr>
      </w:pPr>
      <w:r>
        <w:rPr>
          <w:rFonts w:ascii="Arial" w:hAnsi="Arial" w:cs="Arial"/>
        </w:rPr>
        <w:t>V</w:t>
      </w:r>
      <w:r w:rsidR="00025560" w:rsidRPr="009C539E">
        <w:rPr>
          <w:rFonts w:ascii="Arial" w:hAnsi="Arial" w:cs="Arial"/>
        </w:rPr>
        <w:t>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w:t>
      </w:r>
      <w:r>
        <w:rPr>
          <w:rFonts w:ascii="Arial" w:hAnsi="Arial" w:cs="Arial"/>
        </w:rPr>
        <w:t>1</w:t>
      </w:r>
      <w:r w:rsidR="007207D6">
        <w:rPr>
          <w:rFonts w:ascii="Arial" w:hAnsi="Arial" w:cs="Arial"/>
        </w:rPr>
        <w:t>1</w:t>
      </w:r>
      <w:r w:rsidR="00025560" w:rsidRPr="009C539E">
        <w:rPr>
          <w:rFonts w:ascii="Arial" w:hAnsi="Arial" w:cs="Arial"/>
        </w:rPr>
        <w:t>.0)</w:t>
      </w:r>
      <w:r w:rsidR="0082317F" w:rsidRPr="009C539E">
        <w:rPr>
          <w:rFonts w:ascii="Arial" w:hAnsi="Arial" w:cs="Arial"/>
        </w:rPr>
        <w:t>.</w:t>
      </w:r>
      <w:r w:rsidR="00025560" w:rsidRPr="009C539E">
        <w:rPr>
          <w:rFonts w:ascii="Arial" w:hAnsi="Arial" w:cs="Arial"/>
        </w:rPr>
        <w:t xml:space="preserve"> </w:t>
      </w:r>
    </w:p>
    <w:p w14:paraId="1AB3508C"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3DD346D0" w14:textId="77777777" w:rsidTr="00EC4053">
        <w:trPr>
          <w:gridAfter w:val="1"/>
          <w:wAfter w:w="2477" w:type="dxa"/>
          <w:trHeight w:val="349"/>
        </w:trPr>
        <w:tc>
          <w:tcPr>
            <w:tcW w:w="3189" w:type="dxa"/>
          </w:tcPr>
          <w:p w14:paraId="6C25DC01" w14:textId="69AB6CE8" w:rsidR="00EC4053" w:rsidRPr="009C539E" w:rsidRDefault="004A1971"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037607B4"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6212493F" w14:textId="79C8E95E"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7290F350" w14:textId="77777777" w:rsidR="00912C18" w:rsidRPr="009C539E" w:rsidRDefault="00912C18" w:rsidP="006A68AD">
            <w:pPr>
              <w:tabs>
                <w:tab w:val="left" w:pos="5104"/>
              </w:tabs>
              <w:jc w:val="both"/>
              <w:rPr>
                <w:rFonts w:ascii="Arial" w:hAnsi="Arial" w:cs="Arial"/>
                <w:b/>
              </w:rPr>
            </w:pPr>
          </w:p>
        </w:tc>
      </w:tr>
      <w:tr w:rsidR="00912C18" w:rsidRPr="009C539E" w14:paraId="6B17C1B6" w14:textId="77777777" w:rsidTr="00EC4053">
        <w:trPr>
          <w:gridAfter w:val="1"/>
          <w:wAfter w:w="2477" w:type="dxa"/>
          <w:trHeight w:val="209"/>
        </w:trPr>
        <w:tc>
          <w:tcPr>
            <w:tcW w:w="3189" w:type="dxa"/>
          </w:tcPr>
          <w:p w14:paraId="6D50720D"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42344A6B" w14:textId="77777777" w:rsidR="00912C18" w:rsidRPr="009C539E" w:rsidRDefault="00912C18" w:rsidP="006A68AD">
            <w:pPr>
              <w:tabs>
                <w:tab w:val="left" w:pos="5104"/>
              </w:tabs>
              <w:jc w:val="center"/>
              <w:rPr>
                <w:rFonts w:ascii="Arial" w:hAnsi="Arial" w:cs="Arial"/>
                <w:sz w:val="16"/>
              </w:rPr>
            </w:pPr>
          </w:p>
        </w:tc>
      </w:tr>
      <w:tr w:rsidR="00912C18" w:rsidRPr="009C539E" w14:paraId="256D7ACA" w14:textId="77777777" w:rsidTr="006A68AD">
        <w:tc>
          <w:tcPr>
            <w:tcW w:w="4605" w:type="dxa"/>
            <w:gridSpan w:val="3"/>
          </w:tcPr>
          <w:p w14:paraId="096F50F7" w14:textId="77777777" w:rsidR="00912C18" w:rsidRPr="00495281" w:rsidRDefault="0057069B"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0E81D24D" w14:textId="77777777" w:rsidR="00912C18" w:rsidRPr="00495281" w:rsidRDefault="0057069B" w:rsidP="006A68AD">
            <w:pPr>
              <w:jc w:val="right"/>
              <w:rPr>
                <w:rFonts w:ascii="Arial" w:hAnsi="Arial" w:cs="Arial"/>
                <w:bCs/>
              </w:rPr>
            </w:pPr>
            <w:r>
              <w:rPr>
                <w:rFonts w:ascii="Arial" w:hAnsi="Arial" w:cs="Arial"/>
                <w:bCs/>
              </w:rPr>
              <w:t>____________________________</w:t>
            </w:r>
          </w:p>
        </w:tc>
      </w:tr>
      <w:tr w:rsidR="00912C18" w:rsidRPr="009C539E" w14:paraId="2C6C72C5" w14:textId="77777777" w:rsidTr="006A68AD">
        <w:trPr>
          <w:cantSplit/>
        </w:trPr>
        <w:tc>
          <w:tcPr>
            <w:tcW w:w="3898" w:type="dxa"/>
            <w:gridSpan w:val="2"/>
          </w:tcPr>
          <w:p w14:paraId="740C4E4D" w14:textId="77777777" w:rsidR="00912C18" w:rsidRPr="009C539E" w:rsidRDefault="00912C18" w:rsidP="006A68AD">
            <w:pPr>
              <w:jc w:val="center"/>
              <w:rPr>
                <w:rFonts w:ascii="Arial" w:hAnsi="Arial" w:cs="Arial"/>
                <w:b/>
                <w:bCs/>
                <w:sz w:val="16"/>
                <w:szCs w:val="16"/>
              </w:rPr>
            </w:pPr>
          </w:p>
          <w:p w14:paraId="1724E5A6" w14:textId="2AA940C3" w:rsidR="00912C18" w:rsidRPr="009C539E" w:rsidRDefault="00912C18" w:rsidP="006A68AD">
            <w:pPr>
              <w:jc w:val="center"/>
              <w:rPr>
                <w:rFonts w:ascii="Arial" w:hAnsi="Arial" w:cs="Arial"/>
                <w:b/>
                <w:bCs/>
                <w:sz w:val="16"/>
                <w:szCs w:val="16"/>
              </w:rPr>
            </w:pPr>
            <w:proofErr w:type="spellStart"/>
            <w:r w:rsidRPr="009C539E">
              <w:rPr>
                <w:rFonts w:ascii="Arial" w:hAnsi="Arial" w:cs="Arial"/>
                <w:b/>
                <w:bCs/>
              </w:rPr>
              <w:t>Arbeitgeber</w:t>
            </w:r>
            <w:r w:rsidR="005177E3" w:rsidRPr="009C539E">
              <w:rPr>
                <w:rFonts w:ascii="Arial" w:hAnsi="Arial" w:cs="Arial"/>
                <w:b/>
                <w:bCs/>
              </w:rPr>
              <w:t>In</w:t>
            </w:r>
            <w:proofErr w:type="spellEnd"/>
          </w:p>
        </w:tc>
        <w:tc>
          <w:tcPr>
            <w:tcW w:w="707" w:type="dxa"/>
          </w:tcPr>
          <w:p w14:paraId="7D8AC693" w14:textId="77777777" w:rsidR="00912C18" w:rsidRPr="009C539E" w:rsidRDefault="00912C18" w:rsidP="006A68AD">
            <w:pPr>
              <w:jc w:val="center"/>
              <w:rPr>
                <w:rFonts w:ascii="Arial" w:hAnsi="Arial" w:cs="Arial"/>
              </w:rPr>
            </w:pPr>
          </w:p>
        </w:tc>
        <w:tc>
          <w:tcPr>
            <w:tcW w:w="710" w:type="dxa"/>
          </w:tcPr>
          <w:p w14:paraId="4FF0FB39" w14:textId="77777777" w:rsidR="00912C18" w:rsidRPr="009C539E" w:rsidRDefault="00912C18" w:rsidP="006A68AD">
            <w:pPr>
              <w:jc w:val="right"/>
              <w:rPr>
                <w:rFonts w:ascii="Arial" w:hAnsi="Arial" w:cs="Arial"/>
                <w:sz w:val="16"/>
                <w:szCs w:val="16"/>
              </w:rPr>
            </w:pPr>
          </w:p>
        </w:tc>
        <w:tc>
          <w:tcPr>
            <w:tcW w:w="3895" w:type="dxa"/>
            <w:gridSpan w:val="2"/>
          </w:tcPr>
          <w:p w14:paraId="6AE2A36E"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13A4981E" w14:textId="77777777" w:rsidR="00912C18" w:rsidRPr="009C539E" w:rsidRDefault="00912C18" w:rsidP="006A68AD">
            <w:pPr>
              <w:keepNext/>
              <w:jc w:val="center"/>
              <w:outlineLvl w:val="2"/>
              <w:rPr>
                <w:rFonts w:ascii="Arial" w:hAnsi="Arial" w:cs="Arial"/>
                <w:b/>
              </w:rPr>
            </w:pPr>
            <w:proofErr w:type="spellStart"/>
            <w:r w:rsidRPr="009C539E">
              <w:rPr>
                <w:rFonts w:ascii="Arial" w:hAnsi="Arial" w:cs="Arial"/>
                <w:b/>
              </w:rPr>
              <w:t>Arbeitnehmer</w:t>
            </w:r>
            <w:r w:rsidR="005177E3" w:rsidRPr="009C539E">
              <w:rPr>
                <w:rFonts w:ascii="Arial" w:hAnsi="Arial" w:cs="Arial"/>
                <w:b/>
              </w:rPr>
              <w:t>In</w:t>
            </w:r>
            <w:proofErr w:type="spellEnd"/>
          </w:p>
        </w:tc>
      </w:tr>
    </w:tbl>
    <w:p w14:paraId="577BA810" w14:textId="77777777" w:rsidR="00912C18" w:rsidRPr="00977984" w:rsidRDefault="00912C18" w:rsidP="007F4B04">
      <w:pPr>
        <w:jc w:val="center"/>
        <w:rPr>
          <w:rFonts w:ascii="Arial" w:hAnsi="Arial" w:cs="Arial"/>
          <w:b/>
          <w:caps/>
          <w:spacing w:val="20"/>
          <w:sz w:val="2"/>
          <w:szCs w:val="2"/>
          <w:u w:val="single"/>
        </w:rPr>
      </w:pPr>
    </w:p>
    <w:sectPr w:rsidR="00912C18" w:rsidRPr="00977984" w:rsidSect="00EE2CF9">
      <w:headerReference w:type="default" r:id="rId13"/>
      <w:headerReference w:type="first" r:id="rId14"/>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5605" w14:textId="77777777" w:rsidR="00256875" w:rsidRDefault="00256875">
      <w:r>
        <w:separator/>
      </w:r>
    </w:p>
  </w:endnote>
  <w:endnote w:type="continuationSeparator" w:id="0">
    <w:p w14:paraId="2E6CF489" w14:textId="77777777" w:rsidR="00256875" w:rsidRDefault="00256875">
      <w:r>
        <w:continuationSeparator/>
      </w:r>
    </w:p>
  </w:endnote>
  <w:endnote w:type="continuationNotice" w:id="1">
    <w:p w14:paraId="55F0562B" w14:textId="77777777" w:rsidR="00256875" w:rsidRDefault="00256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BCFD" w14:textId="77777777" w:rsidR="00256875" w:rsidRDefault="00256875">
      <w:r>
        <w:separator/>
      </w:r>
    </w:p>
  </w:footnote>
  <w:footnote w:type="continuationSeparator" w:id="0">
    <w:p w14:paraId="32BEE934" w14:textId="77777777" w:rsidR="00256875" w:rsidRDefault="00256875">
      <w:r>
        <w:continuationSeparator/>
      </w:r>
    </w:p>
  </w:footnote>
  <w:footnote w:type="continuationNotice" w:id="1">
    <w:p w14:paraId="205AFA18" w14:textId="77777777" w:rsidR="00256875" w:rsidRDefault="00256875"/>
  </w:footnote>
  <w:footnote w:id="2">
    <w:p w14:paraId="18D2A7BE" w14:textId="30AF442C" w:rsidR="00593914" w:rsidRPr="005442C6" w:rsidRDefault="00593914" w:rsidP="00F5056D">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rsidR="005442C6">
        <w:rPr>
          <w:rFonts w:ascii="Arial" w:hAnsi="Arial" w:cs="Arial"/>
        </w:rPr>
        <w:tab/>
      </w:r>
      <w:r w:rsidRPr="005442C6">
        <w:rPr>
          <w:rFonts w:ascii="Arial" w:hAnsi="Arial" w:cs="Arial"/>
        </w:rPr>
        <w:t xml:space="preserve">Im Fall staatlicher Eingriffe (zB Betretungsverbot) </w:t>
      </w:r>
      <w:r w:rsidR="00641EE8" w:rsidRPr="005442C6">
        <w:rPr>
          <w:rFonts w:ascii="Arial" w:hAnsi="Arial" w:cs="Arial"/>
        </w:rPr>
        <w:t>kann der Vorstand des AMS das verpflichtende Beratungsverfahren aussetzen.</w:t>
      </w:r>
    </w:p>
  </w:footnote>
  <w:footnote w:id="3">
    <w:p w14:paraId="69C7CC97" w14:textId="30A5F522" w:rsidR="00824A1C" w:rsidRPr="005442C6" w:rsidRDefault="00824A1C" w:rsidP="005442C6">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rsidR="005442C6" w:rsidRPr="005442C6">
        <w:rPr>
          <w:rFonts w:ascii="Arial" w:hAnsi="Arial" w:cs="Arial"/>
        </w:rPr>
        <w:tab/>
        <w:t>I</w:t>
      </w:r>
      <w:r w:rsidRPr="005442C6">
        <w:rPr>
          <w:rFonts w:ascii="Arial" w:hAnsi="Arial" w:cs="Arial"/>
        </w:rPr>
        <w:t>Sd § 2d AVRAG oder sinngemäßer Bestimmungen</w:t>
      </w:r>
      <w:r w:rsidR="005442C6">
        <w:rPr>
          <w:rFonts w:ascii="Arial" w:hAnsi="Arial" w:cs="Arial"/>
        </w:rPr>
        <w:t>.</w:t>
      </w:r>
    </w:p>
  </w:footnote>
  <w:footnote w:id="4">
    <w:p w14:paraId="3A8F8CFB" w14:textId="77777777" w:rsidR="00F677E3" w:rsidRPr="005442C6" w:rsidRDefault="00F677E3" w:rsidP="00F677E3">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tab/>
      </w:r>
      <w:r>
        <w:rPr>
          <w:rFonts w:ascii="Arial" w:hAnsi="Arial" w:cs="Arial"/>
        </w:rPr>
        <w:t xml:space="preserve">Bei Umsatzeinbrüchen aufgrund plötzlicher Ereignisse (zB Bruch der Lieferkette) genügen Umsatzzahlen für einen </w:t>
      </w:r>
      <w:r w:rsidRPr="005442C6">
        <w:rPr>
          <w:rFonts w:ascii="Arial" w:hAnsi="Arial" w:cs="Arial"/>
        </w:rPr>
        <w:t>repräsentative</w:t>
      </w:r>
      <w:r>
        <w:rPr>
          <w:rFonts w:ascii="Arial" w:hAnsi="Arial" w:cs="Arial"/>
        </w:rPr>
        <w:t>n</w:t>
      </w:r>
      <w:r w:rsidRPr="005442C6">
        <w:rPr>
          <w:rFonts w:ascii="Arial" w:hAnsi="Arial" w:cs="Arial"/>
        </w:rPr>
        <w:t xml:space="preserve"> Zeitraum</w:t>
      </w:r>
      <w:r>
        <w:rPr>
          <w:rFonts w:ascii="Arial" w:hAnsi="Arial" w:cs="Arial"/>
        </w:rPr>
        <w:t xml:space="preserve"> (</w:t>
      </w:r>
      <w:r w:rsidRPr="005442C6">
        <w:rPr>
          <w:rFonts w:ascii="Arial" w:hAnsi="Arial" w:cs="Arial"/>
        </w:rPr>
        <w:t xml:space="preserve">zB </w:t>
      </w:r>
      <w:r>
        <w:rPr>
          <w:rFonts w:ascii="Arial" w:hAnsi="Arial" w:cs="Arial"/>
        </w:rPr>
        <w:t xml:space="preserve">beginnend ab </w:t>
      </w:r>
      <w:r w:rsidRPr="005442C6">
        <w:rPr>
          <w:rFonts w:ascii="Arial" w:hAnsi="Arial" w:cs="Arial"/>
        </w:rPr>
        <w:t>12 Monate</w:t>
      </w:r>
      <w:r>
        <w:rPr>
          <w:rFonts w:ascii="Arial" w:hAnsi="Arial" w:cs="Arial"/>
        </w:rPr>
        <w:t>n</w:t>
      </w:r>
      <w:r w:rsidRPr="005442C6">
        <w:rPr>
          <w:rFonts w:ascii="Arial" w:hAnsi="Arial" w:cs="Arial"/>
        </w:rPr>
        <w:t xml:space="preserve"> vor </w:t>
      </w:r>
      <w:r>
        <w:rPr>
          <w:rFonts w:ascii="Arial" w:hAnsi="Arial" w:cs="Arial"/>
        </w:rPr>
        <w:t xml:space="preserve">dem </w:t>
      </w:r>
      <w:r w:rsidRPr="005442C6">
        <w:rPr>
          <w:rFonts w:ascii="Arial" w:hAnsi="Arial" w:cs="Arial"/>
        </w:rPr>
        <w:t>Umsatzeinbruch</w:t>
      </w:r>
      <w:r>
        <w:rPr>
          <w:rFonts w:ascii="Arial" w:hAnsi="Arial" w:cs="Arial"/>
        </w:rPr>
        <w:t>).</w:t>
      </w:r>
    </w:p>
  </w:footnote>
  <w:footnote w:id="5">
    <w:p w14:paraId="3AE5EDB8" w14:textId="77777777" w:rsidR="00F677E3" w:rsidRPr="005442C6" w:rsidRDefault="00F677E3" w:rsidP="00F677E3">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rPr>
          <w:rFonts w:ascii="Arial" w:hAnsi="Arial" w:cs="Arial"/>
        </w:rPr>
        <w:tab/>
        <w:t xml:space="preserve">Bei Einbrüchen aufgrund plötzlicher Ereignisse (zB Bruch der Lieferkette) genügen Kennzahlen für einen </w:t>
      </w:r>
      <w:r w:rsidRPr="005442C6">
        <w:rPr>
          <w:rFonts w:ascii="Arial" w:hAnsi="Arial" w:cs="Arial"/>
        </w:rPr>
        <w:t>repräsentative</w:t>
      </w:r>
      <w:r>
        <w:rPr>
          <w:rFonts w:ascii="Arial" w:hAnsi="Arial" w:cs="Arial"/>
        </w:rPr>
        <w:t>n</w:t>
      </w:r>
      <w:r w:rsidRPr="005442C6">
        <w:rPr>
          <w:rFonts w:ascii="Arial" w:hAnsi="Arial" w:cs="Arial"/>
        </w:rPr>
        <w:t xml:space="preserve"> Zeitraum</w:t>
      </w:r>
      <w:r>
        <w:rPr>
          <w:rFonts w:ascii="Arial" w:hAnsi="Arial" w:cs="Arial"/>
        </w:rPr>
        <w:t xml:space="preserve"> (</w:t>
      </w:r>
      <w:r w:rsidRPr="005442C6">
        <w:rPr>
          <w:rFonts w:ascii="Arial" w:hAnsi="Arial" w:cs="Arial"/>
        </w:rPr>
        <w:t xml:space="preserve">zB </w:t>
      </w:r>
      <w:r>
        <w:rPr>
          <w:rFonts w:ascii="Arial" w:hAnsi="Arial" w:cs="Arial"/>
        </w:rPr>
        <w:t xml:space="preserve">beginnend ab </w:t>
      </w:r>
      <w:r w:rsidRPr="005442C6">
        <w:rPr>
          <w:rFonts w:ascii="Arial" w:hAnsi="Arial" w:cs="Arial"/>
        </w:rPr>
        <w:t>12 Monate</w:t>
      </w:r>
      <w:r>
        <w:rPr>
          <w:rFonts w:ascii="Arial" w:hAnsi="Arial" w:cs="Arial"/>
        </w:rPr>
        <w:t>n</w:t>
      </w:r>
      <w:r w:rsidRPr="005442C6">
        <w:rPr>
          <w:rFonts w:ascii="Arial" w:hAnsi="Arial" w:cs="Arial"/>
        </w:rPr>
        <w:t xml:space="preserve"> vor </w:t>
      </w:r>
      <w:r>
        <w:rPr>
          <w:rFonts w:ascii="Arial" w:hAnsi="Arial" w:cs="Arial"/>
        </w:rPr>
        <w:t>dem E</w:t>
      </w:r>
      <w:r w:rsidRPr="005442C6">
        <w:rPr>
          <w:rFonts w:ascii="Arial" w:hAnsi="Arial" w:cs="Arial"/>
        </w:rPr>
        <w:t>inbruch</w:t>
      </w:r>
      <w:r>
        <w:rPr>
          <w:rFonts w:ascii="Arial" w:hAnsi="Arial" w:cs="Arial"/>
        </w:rPr>
        <w:t>).</w:t>
      </w:r>
    </w:p>
  </w:footnote>
  <w:footnote w:id="6">
    <w:p w14:paraId="477D67FB" w14:textId="77777777" w:rsidR="00741192" w:rsidRPr="00F677E3" w:rsidRDefault="00741192" w:rsidP="00F677E3">
      <w:pPr>
        <w:pStyle w:val="Funotentext"/>
        <w:spacing w:after="120"/>
        <w:ind w:left="284" w:hanging="284"/>
        <w:rPr>
          <w:rFonts w:ascii="Arial" w:hAnsi="Arial" w:cs="Arial"/>
          <w:lang w:val="de-AT"/>
        </w:rPr>
      </w:pPr>
      <w:r w:rsidRPr="00F677E3">
        <w:rPr>
          <w:rStyle w:val="Funotenzeichen"/>
          <w:rFonts w:ascii="Arial" w:hAnsi="Arial" w:cs="Arial"/>
        </w:rPr>
        <w:footnoteRef/>
      </w:r>
      <w:r w:rsidRPr="00F677E3">
        <w:rPr>
          <w:rFonts w:ascii="Arial" w:hAnsi="Arial" w:cs="Arial"/>
          <w:szCs w:val="24"/>
        </w:rPr>
        <w:t xml:space="preserve"> </w:t>
      </w:r>
      <w:r w:rsidRPr="00F677E3">
        <w:rPr>
          <w:rFonts w:ascii="Arial" w:hAnsi="Arial" w:cs="Arial"/>
          <w:szCs w:val="24"/>
        </w:rPr>
        <w:tab/>
      </w:r>
      <w:r w:rsidRPr="00F677E3">
        <w:rPr>
          <w:rFonts w:ascii="Arial" w:hAnsi="Arial" w:cs="Arial"/>
          <w:i/>
          <w:szCs w:val="24"/>
          <w:highlight w:val="lightGray"/>
          <w:lang w:val="de-AT"/>
        </w:rPr>
        <w:t>Bilanzbuchhalter nur für Unternehmen, deren Bilanz sie nach BiBuG erstellen dürfen</w:t>
      </w:r>
      <w:r w:rsidRPr="00F677E3">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B6BB" w14:textId="77777777" w:rsidR="00741192" w:rsidRPr="007D4354" w:rsidRDefault="00741192">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Pr>
        <w:rStyle w:val="Seitenzahl"/>
        <w:rFonts w:ascii="Arial" w:hAnsi="Arial" w:cs="Arial"/>
        <w:noProof/>
        <w:sz w:val="20"/>
      </w:rPr>
      <w:t>19</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66A8" w14:textId="77777777" w:rsidR="00741192" w:rsidRPr="004D789E" w:rsidRDefault="00741192" w:rsidP="00C30ED6">
    <w:pPr>
      <w:pStyle w:val="Kopfzeile"/>
      <w:jc w:val="center"/>
      <w:rPr>
        <w:rFonts w:ascii="Arial" w:hAnsi="Arial" w:cs="Arial"/>
      </w:rPr>
    </w:pPr>
    <w:r w:rsidRPr="004D789E">
      <w:rPr>
        <w:rFonts w:ascii="Arial" w:hAnsi="Arial" w:cs="Arial"/>
        <w:sz w:val="20"/>
      </w:rPr>
      <w:t xml:space="preserve">- </w:t>
    </w:r>
    <w:r w:rsidRPr="004D789E">
      <w:rPr>
        <w:rStyle w:val="Seitenzahl"/>
        <w:rFonts w:ascii="Arial" w:hAnsi="Arial" w:cs="Arial"/>
        <w:sz w:val="20"/>
      </w:rPr>
      <w:fldChar w:fldCharType="begin"/>
    </w:r>
    <w:r w:rsidRPr="004D789E">
      <w:rPr>
        <w:rStyle w:val="Seitenzahl"/>
        <w:rFonts w:ascii="Arial" w:hAnsi="Arial" w:cs="Arial"/>
        <w:sz w:val="20"/>
      </w:rPr>
      <w:instrText xml:space="preserve"> PAGE </w:instrText>
    </w:r>
    <w:r w:rsidRPr="004D789E">
      <w:rPr>
        <w:rStyle w:val="Seitenzahl"/>
        <w:rFonts w:ascii="Arial" w:hAnsi="Arial" w:cs="Arial"/>
        <w:sz w:val="20"/>
      </w:rPr>
      <w:fldChar w:fldCharType="separate"/>
    </w:r>
    <w:r>
      <w:rPr>
        <w:rStyle w:val="Seitenzahl"/>
        <w:rFonts w:ascii="Arial" w:hAnsi="Arial" w:cs="Arial"/>
        <w:noProof/>
        <w:sz w:val="20"/>
      </w:rPr>
      <w:t>1</w:t>
    </w:r>
    <w:r w:rsidRPr="004D789E">
      <w:rPr>
        <w:rStyle w:val="Seitenzahl"/>
        <w:rFonts w:ascii="Arial" w:hAnsi="Arial" w:cs="Arial"/>
        <w:sz w:val="20"/>
      </w:rPr>
      <w:fldChar w:fldCharType="end"/>
    </w:r>
    <w:r w:rsidRPr="004D789E">
      <w:rPr>
        <w:rStyle w:val="Seitenzahl"/>
        <w:rFonts w:ascii="Arial" w:hAnsi="Arial" w:cs="Arial"/>
        <w:sz w:val="20"/>
      </w:rPr>
      <w:t xml:space="preserve"> -</w:t>
    </w:r>
  </w:p>
  <w:p w14:paraId="73F32653" w14:textId="3B56D2B4" w:rsidR="00741192" w:rsidRPr="00FF7A85" w:rsidRDefault="00D66146" w:rsidP="00FF7A85">
    <w:pPr>
      <w:pStyle w:val="Kopfzeile"/>
      <w:jc w:val="center"/>
      <w:rPr>
        <w:rFonts w:ascii="Arial" w:hAnsi="Arial"/>
        <w:sz w:val="20"/>
        <w:szCs w:val="16"/>
      </w:rPr>
    </w:pPr>
    <w:r w:rsidRPr="00FF7A85">
      <w:rPr>
        <w:rFonts w:ascii="Arial" w:hAnsi="Arial" w:cs="Arial"/>
        <w:sz w:val="20"/>
        <w:szCs w:val="16"/>
      </w:rPr>
      <w:t>3</w:t>
    </w:r>
    <w:r w:rsidR="000468AE">
      <w:rPr>
        <w:rFonts w:ascii="Arial" w:hAnsi="Arial" w:cs="Arial"/>
        <w:sz w:val="20"/>
        <w:szCs w:val="16"/>
      </w:rPr>
      <w:t>1</w:t>
    </w:r>
    <w:r w:rsidRPr="00FF7A85">
      <w:rPr>
        <w:rFonts w:ascii="Arial" w:hAnsi="Arial" w:cs="Arial"/>
        <w:sz w:val="20"/>
        <w:szCs w:val="16"/>
      </w:rPr>
      <w:t>.5.2022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F391" w14:textId="77777777" w:rsidR="00741192" w:rsidRPr="00CC0EA1" w:rsidRDefault="00741192">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Pr>
        <w:rStyle w:val="Seitenzahl"/>
        <w:rFonts w:ascii="Arial" w:hAnsi="Arial" w:cs="Arial"/>
        <w:noProof/>
        <w:sz w:val="20"/>
      </w:rPr>
      <w:t>24</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2A7FBB13" w14:textId="77777777" w:rsidR="00741192" w:rsidRPr="00CC0EA1" w:rsidRDefault="00741192">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40DB" w14:textId="77777777" w:rsidR="00741192" w:rsidRDefault="00741192"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22</w:t>
    </w:r>
    <w:r>
      <w:rPr>
        <w:rStyle w:val="Seitenzahl"/>
        <w:sz w:val="20"/>
      </w:rPr>
      <w:fldChar w:fldCharType="end"/>
    </w:r>
    <w:r>
      <w:rPr>
        <w:rStyle w:val="Seitenzahl"/>
        <w:sz w:val="20"/>
      </w:rPr>
      <w:t xml:space="preserve"> -</w:t>
    </w:r>
  </w:p>
  <w:p w14:paraId="17E3FD62" w14:textId="77777777" w:rsidR="00741192" w:rsidRDefault="007411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76902D9"/>
    <w:multiLevelType w:val="hybridMultilevel"/>
    <w:tmpl w:val="3E64F3E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D8C6FF2"/>
    <w:multiLevelType w:val="hybridMultilevel"/>
    <w:tmpl w:val="BF2CA95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0DE378A9"/>
    <w:multiLevelType w:val="hybridMultilevel"/>
    <w:tmpl w:val="72604EE0"/>
    <w:lvl w:ilvl="0" w:tplc="7B920F26">
      <w:start w:val="1"/>
      <w:numFmt w:val="bullet"/>
      <w:lvlText w:val=""/>
      <w:lvlJc w:val="left"/>
      <w:pPr>
        <w:ind w:left="360" w:hanging="360"/>
      </w:pPr>
      <w:rPr>
        <w:rFonts w:ascii="Symbol" w:hAnsi="Symbol" w:hint="default"/>
      </w:rPr>
    </w:lvl>
    <w:lvl w:ilvl="1" w:tplc="6ADAB5FC">
      <w:start w:val="1"/>
      <w:numFmt w:val="bullet"/>
      <w:lvlText w:val="o"/>
      <w:lvlJc w:val="left"/>
      <w:pPr>
        <w:ind w:left="1080" w:hanging="360"/>
      </w:pPr>
      <w:rPr>
        <w:rFonts w:ascii="Courier New" w:hAnsi="Courier New" w:hint="default"/>
      </w:rPr>
    </w:lvl>
    <w:lvl w:ilvl="2" w:tplc="FD7C0E48">
      <w:start w:val="1"/>
      <w:numFmt w:val="bullet"/>
      <w:lvlText w:val=""/>
      <w:lvlJc w:val="left"/>
      <w:pPr>
        <w:ind w:left="1800" w:hanging="360"/>
      </w:pPr>
      <w:rPr>
        <w:rFonts w:ascii="Wingdings" w:hAnsi="Wingdings" w:hint="default"/>
      </w:rPr>
    </w:lvl>
    <w:lvl w:ilvl="3" w:tplc="2ED4FE02">
      <w:start w:val="1"/>
      <w:numFmt w:val="bullet"/>
      <w:lvlText w:val=""/>
      <w:lvlJc w:val="left"/>
      <w:pPr>
        <w:ind w:left="2520" w:hanging="360"/>
      </w:pPr>
      <w:rPr>
        <w:rFonts w:ascii="Symbol" w:hAnsi="Symbol" w:hint="default"/>
      </w:rPr>
    </w:lvl>
    <w:lvl w:ilvl="4" w:tplc="58E25904">
      <w:start w:val="1"/>
      <w:numFmt w:val="bullet"/>
      <w:lvlText w:val="o"/>
      <w:lvlJc w:val="left"/>
      <w:pPr>
        <w:ind w:left="3240" w:hanging="360"/>
      </w:pPr>
      <w:rPr>
        <w:rFonts w:ascii="Courier New" w:hAnsi="Courier New" w:hint="default"/>
      </w:rPr>
    </w:lvl>
    <w:lvl w:ilvl="5" w:tplc="8506B6AC">
      <w:start w:val="1"/>
      <w:numFmt w:val="bullet"/>
      <w:lvlText w:val=""/>
      <w:lvlJc w:val="left"/>
      <w:pPr>
        <w:ind w:left="3960" w:hanging="360"/>
      </w:pPr>
      <w:rPr>
        <w:rFonts w:ascii="Wingdings" w:hAnsi="Wingdings" w:hint="default"/>
      </w:rPr>
    </w:lvl>
    <w:lvl w:ilvl="6" w:tplc="8D661A5A">
      <w:start w:val="1"/>
      <w:numFmt w:val="bullet"/>
      <w:lvlText w:val=""/>
      <w:lvlJc w:val="left"/>
      <w:pPr>
        <w:ind w:left="4680" w:hanging="360"/>
      </w:pPr>
      <w:rPr>
        <w:rFonts w:ascii="Symbol" w:hAnsi="Symbol" w:hint="default"/>
      </w:rPr>
    </w:lvl>
    <w:lvl w:ilvl="7" w:tplc="757A39F0">
      <w:start w:val="1"/>
      <w:numFmt w:val="bullet"/>
      <w:lvlText w:val="o"/>
      <w:lvlJc w:val="left"/>
      <w:pPr>
        <w:ind w:left="5400" w:hanging="360"/>
      </w:pPr>
      <w:rPr>
        <w:rFonts w:ascii="Courier New" w:hAnsi="Courier New" w:hint="default"/>
      </w:rPr>
    </w:lvl>
    <w:lvl w:ilvl="8" w:tplc="0DDACE4C">
      <w:start w:val="1"/>
      <w:numFmt w:val="bullet"/>
      <w:lvlText w:val=""/>
      <w:lvlJc w:val="left"/>
      <w:pPr>
        <w:ind w:left="6120" w:hanging="360"/>
      </w:pPr>
      <w:rPr>
        <w:rFonts w:ascii="Wingdings" w:hAnsi="Wingdings" w:hint="default"/>
      </w:rPr>
    </w:lvl>
  </w:abstractNum>
  <w:abstractNum w:abstractNumId="4"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C0A547D"/>
    <w:multiLevelType w:val="hybridMultilevel"/>
    <w:tmpl w:val="70A0032A"/>
    <w:lvl w:ilvl="0" w:tplc="FCC812BE">
      <w:start w:val="1"/>
      <w:numFmt w:val="lowerLetter"/>
      <w:lvlText w:val="%1)"/>
      <w:lvlJc w:val="left"/>
      <w:pPr>
        <w:ind w:left="2486" w:hanging="360"/>
      </w:pPr>
      <w:rPr>
        <w:rFonts w:hint="default"/>
      </w:rPr>
    </w:lvl>
    <w:lvl w:ilvl="1" w:tplc="0C070019" w:tentative="1">
      <w:start w:val="1"/>
      <w:numFmt w:val="lowerLetter"/>
      <w:lvlText w:val="%2."/>
      <w:lvlJc w:val="left"/>
      <w:pPr>
        <w:ind w:left="3206" w:hanging="360"/>
      </w:pPr>
    </w:lvl>
    <w:lvl w:ilvl="2" w:tplc="0C07001B" w:tentative="1">
      <w:start w:val="1"/>
      <w:numFmt w:val="lowerRoman"/>
      <w:lvlText w:val="%3."/>
      <w:lvlJc w:val="right"/>
      <w:pPr>
        <w:ind w:left="3926" w:hanging="180"/>
      </w:pPr>
    </w:lvl>
    <w:lvl w:ilvl="3" w:tplc="0C07000F" w:tentative="1">
      <w:start w:val="1"/>
      <w:numFmt w:val="decimal"/>
      <w:lvlText w:val="%4."/>
      <w:lvlJc w:val="left"/>
      <w:pPr>
        <w:ind w:left="4646" w:hanging="360"/>
      </w:pPr>
    </w:lvl>
    <w:lvl w:ilvl="4" w:tplc="0C070019" w:tentative="1">
      <w:start w:val="1"/>
      <w:numFmt w:val="lowerLetter"/>
      <w:lvlText w:val="%5."/>
      <w:lvlJc w:val="left"/>
      <w:pPr>
        <w:ind w:left="5366" w:hanging="360"/>
      </w:pPr>
    </w:lvl>
    <w:lvl w:ilvl="5" w:tplc="0C07001B" w:tentative="1">
      <w:start w:val="1"/>
      <w:numFmt w:val="lowerRoman"/>
      <w:lvlText w:val="%6."/>
      <w:lvlJc w:val="right"/>
      <w:pPr>
        <w:ind w:left="6086" w:hanging="180"/>
      </w:pPr>
    </w:lvl>
    <w:lvl w:ilvl="6" w:tplc="0C07000F" w:tentative="1">
      <w:start w:val="1"/>
      <w:numFmt w:val="decimal"/>
      <w:lvlText w:val="%7."/>
      <w:lvlJc w:val="left"/>
      <w:pPr>
        <w:ind w:left="6806" w:hanging="360"/>
      </w:pPr>
    </w:lvl>
    <w:lvl w:ilvl="7" w:tplc="0C070019" w:tentative="1">
      <w:start w:val="1"/>
      <w:numFmt w:val="lowerLetter"/>
      <w:lvlText w:val="%8."/>
      <w:lvlJc w:val="left"/>
      <w:pPr>
        <w:ind w:left="7526" w:hanging="360"/>
      </w:pPr>
    </w:lvl>
    <w:lvl w:ilvl="8" w:tplc="0C07001B" w:tentative="1">
      <w:start w:val="1"/>
      <w:numFmt w:val="lowerRoman"/>
      <w:lvlText w:val="%9."/>
      <w:lvlJc w:val="right"/>
      <w:pPr>
        <w:ind w:left="8246" w:hanging="180"/>
      </w:pPr>
    </w:lvl>
  </w:abstractNum>
  <w:abstractNum w:abstractNumId="7" w15:restartNumberingAfterBreak="0">
    <w:nsid w:val="1DC25752"/>
    <w:multiLevelType w:val="hybridMultilevel"/>
    <w:tmpl w:val="DA06A1C0"/>
    <w:lvl w:ilvl="0" w:tplc="FB688B06">
      <w:start w:val="2"/>
      <w:numFmt w:val="bullet"/>
      <w:lvlText w:val="-"/>
      <w:lvlJc w:val="left"/>
      <w:pPr>
        <w:ind w:left="410" w:hanging="360"/>
      </w:pPr>
      <w:rPr>
        <w:rFonts w:ascii="Calibri" w:eastAsia="Calibri" w:hAnsi="Calibri" w:cs="Calibri" w:hint="default"/>
      </w:rPr>
    </w:lvl>
    <w:lvl w:ilvl="1" w:tplc="0C070003">
      <w:start w:val="1"/>
      <w:numFmt w:val="bullet"/>
      <w:lvlText w:val="o"/>
      <w:lvlJc w:val="left"/>
      <w:pPr>
        <w:ind w:left="1130" w:hanging="360"/>
      </w:pPr>
      <w:rPr>
        <w:rFonts w:ascii="Courier New" w:hAnsi="Courier New" w:cs="Courier New" w:hint="default"/>
      </w:rPr>
    </w:lvl>
    <w:lvl w:ilvl="2" w:tplc="0C070005">
      <w:start w:val="1"/>
      <w:numFmt w:val="bullet"/>
      <w:lvlText w:val=""/>
      <w:lvlJc w:val="left"/>
      <w:pPr>
        <w:ind w:left="1850" w:hanging="360"/>
      </w:pPr>
      <w:rPr>
        <w:rFonts w:ascii="Wingdings" w:hAnsi="Wingdings" w:hint="default"/>
      </w:rPr>
    </w:lvl>
    <w:lvl w:ilvl="3" w:tplc="0C070001">
      <w:start w:val="1"/>
      <w:numFmt w:val="bullet"/>
      <w:lvlText w:val=""/>
      <w:lvlJc w:val="left"/>
      <w:pPr>
        <w:ind w:left="2570" w:hanging="360"/>
      </w:pPr>
      <w:rPr>
        <w:rFonts w:ascii="Symbol" w:hAnsi="Symbol" w:hint="default"/>
      </w:rPr>
    </w:lvl>
    <w:lvl w:ilvl="4" w:tplc="0C070003">
      <w:start w:val="1"/>
      <w:numFmt w:val="bullet"/>
      <w:lvlText w:val="o"/>
      <w:lvlJc w:val="left"/>
      <w:pPr>
        <w:ind w:left="3290" w:hanging="360"/>
      </w:pPr>
      <w:rPr>
        <w:rFonts w:ascii="Courier New" w:hAnsi="Courier New" w:cs="Courier New" w:hint="default"/>
      </w:rPr>
    </w:lvl>
    <w:lvl w:ilvl="5" w:tplc="0C070005">
      <w:start w:val="1"/>
      <w:numFmt w:val="bullet"/>
      <w:lvlText w:val=""/>
      <w:lvlJc w:val="left"/>
      <w:pPr>
        <w:ind w:left="4010" w:hanging="360"/>
      </w:pPr>
      <w:rPr>
        <w:rFonts w:ascii="Wingdings" w:hAnsi="Wingdings" w:hint="default"/>
      </w:rPr>
    </w:lvl>
    <w:lvl w:ilvl="6" w:tplc="0C070001">
      <w:start w:val="1"/>
      <w:numFmt w:val="bullet"/>
      <w:lvlText w:val=""/>
      <w:lvlJc w:val="left"/>
      <w:pPr>
        <w:ind w:left="4730" w:hanging="360"/>
      </w:pPr>
      <w:rPr>
        <w:rFonts w:ascii="Symbol" w:hAnsi="Symbol" w:hint="default"/>
      </w:rPr>
    </w:lvl>
    <w:lvl w:ilvl="7" w:tplc="0C070003">
      <w:start w:val="1"/>
      <w:numFmt w:val="bullet"/>
      <w:lvlText w:val="o"/>
      <w:lvlJc w:val="left"/>
      <w:pPr>
        <w:ind w:left="5450" w:hanging="360"/>
      </w:pPr>
      <w:rPr>
        <w:rFonts w:ascii="Courier New" w:hAnsi="Courier New" w:cs="Courier New" w:hint="default"/>
      </w:rPr>
    </w:lvl>
    <w:lvl w:ilvl="8" w:tplc="0C070005">
      <w:start w:val="1"/>
      <w:numFmt w:val="bullet"/>
      <w:lvlText w:val=""/>
      <w:lvlJc w:val="left"/>
      <w:pPr>
        <w:ind w:left="6170" w:hanging="360"/>
      </w:pPr>
      <w:rPr>
        <w:rFonts w:ascii="Wingdings" w:hAnsi="Wingdings" w:hint="default"/>
      </w:rPr>
    </w:lvl>
  </w:abstractNum>
  <w:abstractNum w:abstractNumId="8"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12"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5"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68141C98"/>
    <w:multiLevelType w:val="hybridMultilevel"/>
    <w:tmpl w:val="03041484"/>
    <w:lvl w:ilvl="0" w:tplc="0C070017">
      <w:start w:val="1"/>
      <w:numFmt w:val="lowerLetter"/>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8" w15:restartNumberingAfterBreak="0">
    <w:nsid w:val="7A363F15"/>
    <w:multiLevelType w:val="hybridMultilevel"/>
    <w:tmpl w:val="A5F080D2"/>
    <w:lvl w:ilvl="0" w:tplc="0C070017">
      <w:start w:val="1"/>
      <w:numFmt w:val="lowerLetter"/>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9"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1"/>
  </w:num>
  <w:num w:numId="2">
    <w:abstractNumId w:val="3"/>
  </w:num>
  <w:num w:numId="3">
    <w:abstractNumId w:val="0"/>
  </w:num>
  <w:num w:numId="4">
    <w:abstractNumId w:val="25"/>
  </w:num>
  <w:num w:numId="5">
    <w:abstractNumId w:val="12"/>
  </w:num>
  <w:num w:numId="6">
    <w:abstractNumId w:val="20"/>
  </w:num>
  <w:num w:numId="7">
    <w:abstractNumId w:val="32"/>
  </w:num>
  <w:num w:numId="8">
    <w:abstractNumId w:val="5"/>
  </w:num>
  <w:num w:numId="9">
    <w:abstractNumId w:val="21"/>
  </w:num>
  <w:num w:numId="10">
    <w:abstractNumId w:val="19"/>
  </w:num>
  <w:num w:numId="11">
    <w:abstractNumId w:val="29"/>
  </w:num>
  <w:num w:numId="12">
    <w:abstractNumId w:val="31"/>
  </w:num>
  <w:num w:numId="13">
    <w:abstractNumId w:val="22"/>
  </w:num>
  <w:num w:numId="14">
    <w:abstractNumId w:val="16"/>
  </w:num>
  <w:num w:numId="15">
    <w:abstractNumId w:val="26"/>
  </w:num>
  <w:num w:numId="16">
    <w:abstractNumId w:val="8"/>
  </w:num>
  <w:num w:numId="17">
    <w:abstractNumId w:val="17"/>
  </w:num>
  <w:num w:numId="18">
    <w:abstractNumId w:val="10"/>
  </w:num>
  <w:num w:numId="19">
    <w:abstractNumId w:val="23"/>
  </w:num>
  <w:num w:numId="20">
    <w:abstractNumId w:val="4"/>
  </w:num>
  <w:num w:numId="21">
    <w:abstractNumId w:val="24"/>
  </w:num>
  <w:num w:numId="22">
    <w:abstractNumId w:val="30"/>
  </w:num>
  <w:num w:numId="23">
    <w:abstractNumId w:val="27"/>
  </w:num>
  <w:num w:numId="24">
    <w:abstractNumId w:val="15"/>
  </w:num>
  <w:num w:numId="25">
    <w:abstractNumId w:val="13"/>
  </w:num>
  <w:num w:numId="26">
    <w:abstractNumId w:val="14"/>
  </w:num>
  <w:num w:numId="27">
    <w:abstractNumId w:val="9"/>
  </w:num>
  <w:num w:numId="28">
    <w:abstractNumId w:val="18"/>
  </w:num>
  <w:num w:numId="29">
    <w:abstractNumId w:val="28"/>
  </w:num>
  <w:num w:numId="30">
    <w:abstractNumId w:val="7"/>
  </w:num>
  <w:num w:numId="31">
    <w:abstractNumId w:val="1"/>
  </w:num>
  <w:num w:numId="32">
    <w:abstractNumId w:val="6"/>
  </w:num>
  <w:num w:numId="33">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eißner Rolf, Dr, WKÖ Sp">
    <w15:presenceInfo w15:providerId="AD" w15:userId="S::Rolf.Gleissner@wko.at::a23aab76-bd81-48ee-9fd1-18e3a2b13d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e0NGgWgQc50Go5oBQyxXXMRYSZfEyZtyWImxNRTkh9Mbc5L6jEQt2G7UvMZFtOxaL4XkqTgw+QP0LYTxwsh5g==" w:salt="f7YZWLwVKtuOOGDhQO1eoA=="/>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388"/>
    <w:rsid w:val="00000B89"/>
    <w:rsid w:val="00003A16"/>
    <w:rsid w:val="00005BA0"/>
    <w:rsid w:val="000060DD"/>
    <w:rsid w:val="00006E31"/>
    <w:rsid w:val="00007865"/>
    <w:rsid w:val="00013597"/>
    <w:rsid w:val="00014B46"/>
    <w:rsid w:val="00017430"/>
    <w:rsid w:val="0001745B"/>
    <w:rsid w:val="000213F7"/>
    <w:rsid w:val="00021CFA"/>
    <w:rsid w:val="000220F7"/>
    <w:rsid w:val="00022255"/>
    <w:rsid w:val="0002434A"/>
    <w:rsid w:val="0002508E"/>
    <w:rsid w:val="00025560"/>
    <w:rsid w:val="000260E6"/>
    <w:rsid w:val="000308DA"/>
    <w:rsid w:val="00031B01"/>
    <w:rsid w:val="000324BD"/>
    <w:rsid w:val="00032E57"/>
    <w:rsid w:val="0003371A"/>
    <w:rsid w:val="00036BD9"/>
    <w:rsid w:val="00036D2B"/>
    <w:rsid w:val="00037E20"/>
    <w:rsid w:val="0004020C"/>
    <w:rsid w:val="00040757"/>
    <w:rsid w:val="00040843"/>
    <w:rsid w:val="00040D02"/>
    <w:rsid w:val="0004581C"/>
    <w:rsid w:val="00046379"/>
    <w:rsid w:val="000468AE"/>
    <w:rsid w:val="00047596"/>
    <w:rsid w:val="000477C0"/>
    <w:rsid w:val="00047F44"/>
    <w:rsid w:val="00051140"/>
    <w:rsid w:val="00051CE1"/>
    <w:rsid w:val="000525C0"/>
    <w:rsid w:val="00052B0A"/>
    <w:rsid w:val="00053854"/>
    <w:rsid w:val="000544DF"/>
    <w:rsid w:val="00054B8C"/>
    <w:rsid w:val="0005604E"/>
    <w:rsid w:val="00056BDA"/>
    <w:rsid w:val="00057812"/>
    <w:rsid w:val="0006022A"/>
    <w:rsid w:val="00060756"/>
    <w:rsid w:val="00063260"/>
    <w:rsid w:val="00063FCF"/>
    <w:rsid w:val="000662FB"/>
    <w:rsid w:val="00067846"/>
    <w:rsid w:val="00070A53"/>
    <w:rsid w:val="00071046"/>
    <w:rsid w:val="00071D14"/>
    <w:rsid w:val="00071F09"/>
    <w:rsid w:val="000737C3"/>
    <w:rsid w:val="00074098"/>
    <w:rsid w:val="00074570"/>
    <w:rsid w:val="00076155"/>
    <w:rsid w:val="00077E40"/>
    <w:rsid w:val="000816EB"/>
    <w:rsid w:val="00081C11"/>
    <w:rsid w:val="00082276"/>
    <w:rsid w:val="000827EC"/>
    <w:rsid w:val="00084844"/>
    <w:rsid w:val="0008564F"/>
    <w:rsid w:val="00085915"/>
    <w:rsid w:val="00086DEE"/>
    <w:rsid w:val="0008759C"/>
    <w:rsid w:val="00087DC2"/>
    <w:rsid w:val="00090362"/>
    <w:rsid w:val="00091FD2"/>
    <w:rsid w:val="00092FD1"/>
    <w:rsid w:val="000930F3"/>
    <w:rsid w:val="0009329B"/>
    <w:rsid w:val="00093F07"/>
    <w:rsid w:val="00094549"/>
    <w:rsid w:val="0009638A"/>
    <w:rsid w:val="000A08BA"/>
    <w:rsid w:val="000A2759"/>
    <w:rsid w:val="000A2B85"/>
    <w:rsid w:val="000A3F3F"/>
    <w:rsid w:val="000A7081"/>
    <w:rsid w:val="000B0ACC"/>
    <w:rsid w:val="000B0F71"/>
    <w:rsid w:val="000B15CB"/>
    <w:rsid w:val="000B2259"/>
    <w:rsid w:val="000B2DC7"/>
    <w:rsid w:val="000B3634"/>
    <w:rsid w:val="000B6E71"/>
    <w:rsid w:val="000C0E02"/>
    <w:rsid w:val="000C14C6"/>
    <w:rsid w:val="000C3127"/>
    <w:rsid w:val="000C3819"/>
    <w:rsid w:val="000C3BCF"/>
    <w:rsid w:val="000C4A6A"/>
    <w:rsid w:val="000C537D"/>
    <w:rsid w:val="000C5839"/>
    <w:rsid w:val="000C5DDC"/>
    <w:rsid w:val="000C5ED0"/>
    <w:rsid w:val="000D1989"/>
    <w:rsid w:val="000D2318"/>
    <w:rsid w:val="000D24CE"/>
    <w:rsid w:val="000D2A88"/>
    <w:rsid w:val="000D325B"/>
    <w:rsid w:val="000D452F"/>
    <w:rsid w:val="000D52B9"/>
    <w:rsid w:val="000D5B63"/>
    <w:rsid w:val="000D6822"/>
    <w:rsid w:val="000D713C"/>
    <w:rsid w:val="000E18CC"/>
    <w:rsid w:val="000E25DF"/>
    <w:rsid w:val="000E3E57"/>
    <w:rsid w:val="000E4E6C"/>
    <w:rsid w:val="000E5FB7"/>
    <w:rsid w:val="000E64A7"/>
    <w:rsid w:val="000F0ADE"/>
    <w:rsid w:val="000F7218"/>
    <w:rsid w:val="00100152"/>
    <w:rsid w:val="00100945"/>
    <w:rsid w:val="00102723"/>
    <w:rsid w:val="00103639"/>
    <w:rsid w:val="001061BA"/>
    <w:rsid w:val="0010639B"/>
    <w:rsid w:val="00106646"/>
    <w:rsid w:val="0010676F"/>
    <w:rsid w:val="00107042"/>
    <w:rsid w:val="001101EF"/>
    <w:rsid w:val="001122F7"/>
    <w:rsid w:val="0011358E"/>
    <w:rsid w:val="0011423E"/>
    <w:rsid w:val="001147AB"/>
    <w:rsid w:val="00114804"/>
    <w:rsid w:val="00115734"/>
    <w:rsid w:val="00115AF8"/>
    <w:rsid w:val="00115D93"/>
    <w:rsid w:val="00116A9A"/>
    <w:rsid w:val="00116BF8"/>
    <w:rsid w:val="001174B8"/>
    <w:rsid w:val="00120E1A"/>
    <w:rsid w:val="00121062"/>
    <w:rsid w:val="00124AE7"/>
    <w:rsid w:val="00126E29"/>
    <w:rsid w:val="00133DC8"/>
    <w:rsid w:val="0013556F"/>
    <w:rsid w:val="00135DF6"/>
    <w:rsid w:val="00135FB1"/>
    <w:rsid w:val="0013647F"/>
    <w:rsid w:val="00137A6D"/>
    <w:rsid w:val="00140FCF"/>
    <w:rsid w:val="00143625"/>
    <w:rsid w:val="00144AD4"/>
    <w:rsid w:val="0014523F"/>
    <w:rsid w:val="00145C4F"/>
    <w:rsid w:val="001522F9"/>
    <w:rsid w:val="00152D27"/>
    <w:rsid w:val="001534DB"/>
    <w:rsid w:val="0015494E"/>
    <w:rsid w:val="00157A11"/>
    <w:rsid w:val="0016249F"/>
    <w:rsid w:val="00162CDE"/>
    <w:rsid w:val="001643CA"/>
    <w:rsid w:val="00164567"/>
    <w:rsid w:val="001646FE"/>
    <w:rsid w:val="001660F2"/>
    <w:rsid w:val="0016683E"/>
    <w:rsid w:val="00166B98"/>
    <w:rsid w:val="00167FA1"/>
    <w:rsid w:val="0017115A"/>
    <w:rsid w:val="001726BD"/>
    <w:rsid w:val="00173E8F"/>
    <w:rsid w:val="00174BAB"/>
    <w:rsid w:val="0017781F"/>
    <w:rsid w:val="00180156"/>
    <w:rsid w:val="00180367"/>
    <w:rsid w:val="00181AAE"/>
    <w:rsid w:val="001830EA"/>
    <w:rsid w:val="00183579"/>
    <w:rsid w:val="0018430D"/>
    <w:rsid w:val="00190358"/>
    <w:rsid w:val="001917C9"/>
    <w:rsid w:val="001918D4"/>
    <w:rsid w:val="00192EF4"/>
    <w:rsid w:val="0019341B"/>
    <w:rsid w:val="00193794"/>
    <w:rsid w:val="00197741"/>
    <w:rsid w:val="001A016F"/>
    <w:rsid w:val="001A0390"/>
    <w:rsid w:val="001A127C"/>
    <w:rsid w:val="001A258B"/>
    <w:rsid w:val="001A42AA"/>
    <w:rsid w:val="001A4626"/>
    <w:rsid w:val="001A578D"/>
    <w:rsid w:val="001A63DE"/>
    <w:rsid w:val="001A798F"/>
    <w:rsid w:val="001A7C07"/>
    <w:rsid w:val="001B229B"/>
    <w:rsid w:val="001B2E11"/>
    <w:rsid w:val="001B2FAC"/>
    <w:rsid w:val="001B4E6A"/>
    <w:rsid w:val="001B5BEC"/>
    <w:rsid w:val="001B609D"/>
    <w:rsid w:val="001B71F1"/>
    <w:rsid w:val="001B74F2"/>
    <w:rsid w:val="001B7952"/>
    <w:rsid w:val="001C3452"/>
    <w:rsid w:val="001C375A"/>
    <w:rsid w:val="001C39CC"/>
    <w:rsid w:val="001C3C42"/>
    <w:rsid w:val="001C3F15"/>
    <w:rsid w:val="001C6003"/>
    <w:rsid w:val="001D18AD"/>
    <w:rsid w:val="001D1E13"/>
    <w:rsid w:val="001D3B23"/>
    <w:rsid w:val="001D4B29"/>
    <w:rsid w:val="001D5290"/>
    <w:rsid w:val="001D5A4E"/>
    <w:rsid w:val="001D7125"/>
    <w:rsid w:val="001D7A68"/>
    <w:rsid w:val="001E5996"/>
    <w:rsid w:val="001E59F3"/>
    <w:rsid w:val="001F05EE"/>
    <w:rsid w:val="001F064E"/>
    <w:rsid w:val="001F1E22"/>
    <w:rsid w:val="001F2984"/>
    <w:rsid w:val="001F319E"/>
    <w:rsid w:val="001F467C"/>
    <w:rsid w:val="001F46D1"/>
    <w:rsid w:val="001F4E51"/>
    <w:rsid w:val="001F5C6C"/>
    <w:rsid w:val="00200604"/>
    <w:rsid w:val="00201470"/>
    <w:rsid w:val="002015AD"/>
    <w:rsid w:val="00203374"/>
    <w:rsid w:val="00203B14"/>
    <w:rsid w:val="00203F30"/>
    <w:rsid w:val="00204521"/>
    <w:rsid w:val="00204A60"/>
    <w:rsid w:val="002102E9"/>
    <w:rsid w:val="002103D6"/>
    <w:rsid w:val="00211FCC"/>
    <w:rsid w:val="002127CF"/>
    <w:rsid w:val="002138B0"/>
    <w:rsid w:val="00213E82"/>
    <w:rsid w:val="00214778"/>
    <w:rsid w:val="00215A87"/>
    <w:rsid w:val="002160F5"/>
    <w:rsid w:val="002169F5"/>
    <w:rsid w:val="00217284"/>
    <w:rsid w:val="00221A60"/>
    <w:rsid w:val="002220B3"/>
    <w:rsid w:val="0022233C"/>
    <w:rsid w:val="002233A8"/>
    <w:rsid w:val="002236C4"/>
    <w:rsid w:val="002254DA"/>
    <w:rsid w:val="0022553D"/>
    <w:rsid w:val="002278F2"/>
    <w:rsid w:val="00230985"/>
    <w:rsid w:val="00231626"/>
    <w:rsid w:val="00231CB2"/>
    <w:rsid w:val="002323D1"/>
    <w:rsid w:val="00232C6B"/>
    <w:rsid w:val="002370F4"/>
    <w:rsid w:val="00237B18"/>
    <w:rsid w:val="00237DEB"/>
    <w:rsid w:val="0024059B"/>
    <w:rsid w:val="00240E34"/>
    <w:rsid w:val="00241C9E"/>
    <w:rsid w:val="0024212E"/>
    <w:rsid w:val="00242DA9"/>
    <w:rsid w:val="00242F44"/>
    <w:rsid w:val="00243B72"/>
    <w:rsid w:val="00244A4A"/>
    <w:rsid w:val="00244CDD"/>
    <w:rsid w:val="002451FB"/>
    <w:rsid w:val="00247B56"/>
    <w:rsid w:val="0025014F"/>
    <w:rsid w:val="002524D5"/>
    <w:rsid w:val="00253A8A"/>
    <w:rsid w:val="00253CC0"/>
    <w:rsid w:val="00253E7C"/>
    <w:rsid w:val="0025519F"/>
    <w:rsid w:val="002556D7"/>
    <w:rsid w:val="00256875"/>
    <w:rsid w:val="002569BD"/>
    <w:rsid w:val="0025799A"/>
    <w:rsid w:val="00260427"/>
    <w:rsid w:val="002644FC"/>
    <w:rsid w:val="0026463B"/>
    <w:rsid w:val="00264BA1"/>
    <w:rsid w:val="00264DD2"/>
    <w:rsid w:val="002656D3"/>
    <w:rsid w:val="00266181"/>
    <w:rsid w:val="00270C3C"/>
    <w:rsid w:val="00271C81"/>
    <w:rsid w:val="0027231B"/>
    <w:rsid w:val="00272766"/>
    <w:rsid w:val="0027314B"/>
    <w:rsid w:val="0027589E"/>
    <w:rsid w:val="00276120"/>
    <w:rsid w:val="002761C9"/>
    <w:rsid w:val="00280463"/>
    <w:rsid w:val="00280D95"/>
    <w:rsid w:val="00281A35"/>
    <w:rsid w:val="00282262"/>
    <w:rsid w:val="002831C1"/>
    <w:rsid w:val="00285321"/>
    <w:rsid w:val="00285816"/>
    <w:rsid w:val="00286B36"/>
    <w:rsid w:val="00286EDD"/>
    <w:rsid w:val="002874AD"/>
    <w:rsid w:val="00287C0D"/>
    <w:rsid w:val="00290133"/>
    <w:rsid w:val="00290666"/>
    <w:rsid w:val="00292973"/>
    <w:rsid w:val="00292D5D"/>
    <w:rsid w:val="00292F69"/>
    <w:rsid w:val="00292FA4"/>
    <w:rsid w:val="00293BA9"/>
    <w:rsid w:val="00293CE9"/>
    <w:rsid w:val="00296C14"/>
    <w:rsid w:val="0029717C"/>
    <w:rsid w:val="00297F47"/>
    <w:rsid w:val="002A0512"/>
    <w:rsid w:val="002A2270"/>
    <w:rsid w:val="002A2A58"/>
    <w:rsid w:val="002A6E9E"/>
    <w:rsid w:val="002A6EC4"/>
    <w:rsid w:val="002B0AF7"/>
    <w:rsid w:val="002B0EE2"/>
    <w:rsid w:val="002B1741"/>
    <w:rsid w:val="002B2170"/>
    <w:rsid w:val="002B2DC0"/>
    <w:rsid w:val="002B7E71"/>
    <w:rsid w:val="002C0469"/>
    <w:rsid w:val="002C1920"/>
    <w:rsid w:val="002C685C"/>
    <w:rsid w:val="002C75B0"/>
    <w:rsid w:val="002D19C1"/>
    <w:rsid w:val="002D1F50"/>
    <w:rsid w:val="002D5947"/>
    <w:rsid w:val="002D6EB1"/>
    <w:rsid w:val="002D751F"/>
    <w:rsid w:val="002D7536"/>
    <w:rsid w:val="002E2421"/>
    <w:rsid w:val="002E25E7"/>
    <w:rsid w:val="002E3CF0"/>
    <w:rsid w:val="002E3ED8"/>
    <w:rsid w:val="002E5347"/>
    <w:rsid w:val="002E536B"/>
    <w:rsid w:val="002E6A9D"/>
    <w:rsid w:val="002E715A"/>
    <w:rsid w:val="002F040D"/>
    <w:rsid w:val="002F33C8"/>
    <w:rsid w:val="002F3408"/>
    <w:rsid w:val="002F3F6D"/>
    <w:rsid w:val="002F476C"/>
    <w:rsid w:val="002F52EC"/>
    <w:rsid w:val="002F63B4"/>
    <w:rsid w:val="002F640B"/>
    <w:rsid w:val="002F73E9"/>
    <w:rsid w:val="003004FE"/>
    <w:rsid w:val="003009A6"/>
    <w:rsid w:val="00302519"/>
    <w:rsid w:val="00302C55"/>
    <w:rsid w:val="00303AE3"/>
    <w:rsid w:val="00303C3A"/>
    <w:rsid w:val="00304B68"/>
    <w:rsid w:val="00306B15"/>
    <w:rsid w:val="003106F9"/>
    <w:rsid w:val="00310FCA"/>
    <w:rsid w:val="00312C21"/>
    <w:rsid w:val="003156FF"/>
    <w:rsid w:val="00315F0D"/>
    <w:rsid w:val="00316A2E"/>
    <w:rsid w:val="00317369"/>
    <w:rsid w:val="003212C4"/>
    <w:rsid w:val="0032343C"/>
    <w:rsid w:val="00330111"/>
    <w:rsid w:val="00330D4A"/>
    <w:rsid w:val="00330FB5"/>
    <w:rsid w:val="0033133B"/>
    <w:rsid w:val="003327D4"/>
    <w:rsid w:val="003341B7"/>
    <w:rsid w:val="00340E97"/>
    <w:rsid w:val="00341A6E"/>
    <w:rsid w:val="00341A88"/>
    <w:rsid w:val="00342470"/>
    <w:rsid w:val="00343F45"/>
    <w:rsid w:val="00344065"/>
    <w:rsid w:val="00344798"/>
    <w:rsid w:val="00345378"/>
    <w:rsid w:val="00345F96"/>
    <w:rsid w:val="00355B54"/>
    <w:rsid w:val="00357312"/>
    <w:rsid w:val="00357FDF"/>
    <w:rsid w:val="003605CE"/>
    <w:rsid w:val="00361CE0"/>
    <w:rsid w:val="003622C1"/>
    <w:rsid w:val="00362A9E"/>
    <w:rsid w:val="00365F4F"/>
    <w:rsid w:val="0036721D"/>
    <w:rsid w:val="003674EE"/>
    <w:rsid w:val="0037014D"/>
    <w:rsid w:val="003712A5"/>
    <w:rsid w:val="00371BCF"/>
    <w:rsid w:val="00372790"/>
    <w:rsid w:val="00375140"/>
    <w:rsid w:val="00375585"/>
    <w:rsid w:val="00376D6B"/>
    <w:rsid w:val="00383C5F"/>
    <w:rsid w:val="0038418C"/>
    <w:rsid w:val="00384440"/>
    <w:rsid w:val="00384F34"/>
    <w:rsid w:val="00386304"/>
    <w:rsid w:val="00387998"/>
    <w:rsid w:val="003909E3"/>
    <w:rsid w:val="00391226"/>
    <w:rsid w:val="0039195C"/>
    <w:rsid w:val="00391A9C"/>
    <w:rsid w:val="003921F5"/>
    <w:rsid w:val="00392578"/>
    <w:rsid w:val="00392683"/>
    <w:rsid w:val="0039285D"/>
    <w:rsid w:val="00393854"/>
    <w:rsid w:val="00394423"/>
    <w:rsid w:val="0039516C"/>
    <w:rsid w:val="00395A1A"/>
    <w:rsid w:val="00396577"/>
    <w:rsid w:val="00397623"/>
    <w:rsid w:val="00397C4A"/>
    <w:rsid w:val="003A0ACF"/>
    <w:rsid w:val="003A2779"/>
    <w:rsid w:val="003A2845"/>
    <w:rsid w:val="003A2FE9"/>
    <w:rsid w:val="003A3505"/>
    <w:rsid w:val="003A5EF4"/>
    <w:rsid w:val="003A6C20"/>
    <w:rsid w:val="003A7170"/>
    <w:rsid w:val="003B1146"/>
    <w:rsid w:val="003B16E0"/>
    <w:rsid w:val="003B1763"/>
    <w:rsid w:val="003B1A9A"/>
    <w:rsid w:val="003B23DC"/>
    <w:rsid w:val="003B2B69"/>
    <w:rsid w:val="003B4B31"/>
    <w:rsid w:val="003B571C"/>
    <w:rsid w:val="003B5B89"/>
    <w:rsid w:val="003B65E5"/>
    <w:rsid w:val="003B6917"/>
    <w:rsid w:val="003C05D9"/>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4A5A"/>
    <w:rsid w:val="003D77C2"/>
    <w:rsid w:val="003E1D83"/>
    <w:rsid w:val="003E21A2"/>
    <w:rsid w:val="003E2346"/>
    <w:rsid w:val="003E2CD4"/>
    <w:rsid w:val="003E4EA8"/>
    <w:rsid w:val="003E55F0"/>
    <w:rsid w:val="003E7A13"/>
    <w:rsid w:val="003F0EAC"/>
    <w:rsid w:val="003F35D1"/>
    <w:rsid w:val="003F37F6"/>
    <w:rsid w:val="003F38CF"/>
    <w:rsid w:val="003F4862"/>
    <w:rsid w:val="00400084"/>
    <w:rsid w:val="00400B82"/>
    <w:rsid w:val="00400DDB"/>
    <w:rsid w:val="004017D1"/>
    <w:rsid w:val="0040220F"/>
    <w:rsid w:val="00404DE1"/>
    <w:rsid w:val="00405CE3"/>
    <w:rsid w:val="00405D66"/>
    <w:rsid w:val="00406B07"/>
    <w:rsid w:val="0040788E"/>
    <w:rsid w:val="00412CED"/>
    <w:rsid w:val="00415D2C"/>
    <w:rsid w:val="004161E3"/>
    <w:rsid w:val="00417327"/>
    <w:rsid w:val="00417BE0"/>
    <w:rsid w:val="0042163E"/>
    <w:rsid w:val="00424EB0"/>
    <w:rsid w:val="00425BDF"/>
    <w:rsid w:val="00426436"/>
    <w:rsid w:val="004276E8"/>
    <w:rsid w:val="00431717"/>
    <w:rsid w:val="00431C5E"/>
    <w:rsid w:val="004322A7"/>
    <w:rsid w:val="00433DD6"/>
    <w:rsid w:val="00434F66"/>
    <w:rsid w:val="00435AD5"/>
    <w:rsid w:val="0043624A"/>
    <w:rsid w:val="00436815"/>
    <w:rsid w:val="00436ABF"/>
    <w:rsid w:val="00437336"/>
    <w:rsid w:val="004375B6"/>
    <w:rsid w:val="004375E9"/>
    <w:rsid w:val="0044293F"/>
    <w:rsid w:val="004433CC"/>
    <w:rsid w:val="00444A0B"/>
    <w:rsid w:val="00445201"/>
    <w:rsid w:val="00446B63"/>
    <w:rsid w:val="00447300"/>
    <w:rsid w:val="00447C0E"/>
    <w:rsid w:val="004505E3"/>
    <w:rsid w:val="00451394"/>
    <w:rsid w:val="00451B1D"/>
    <w:rsid w:val="00451F43"/>
    <w:rsid w:val="00453F9B"/>
    <w:rsid w:val="0045538C"/>
    <w:rsid w:val="00456CEE"/>
    <w:rsid w:val="00456F74"/>
    <w:rsid w:val="00461CD2"/>
    <w:rsid w:val="004627B6"/>
    <w:rsid w:val="004627DD"/>
    <w:rsid w:val="00462876"/>
    <w:rsid w:val="00462DB2"/>
    <w:rsid w:val="0046316E"/>
    <w:rsid w:val="004662AD"/>
    <w:rsid w:val="00466377"/>
    <w:rsid w:val="00466CDA"/>
    <w:rsid w:val="00467592"/>
    <w:rsid w:val="0047132A"/>
    <w:rsid w:val="0047195F"/>
    <w:rsid w:val="00472296"/>
    <w:rsid w:val="004770E3"/>
    <w:rsid w:val="004779CD"/>
    <w:rsid w:val="00481AFF"/>
    <w:rsid w:val="004823C8"/>
    <w:rsid w:val="00482585"/>
    <w:rsid w:val="0048357E"/>
    <w:rsid w:val="00484CC5"/>
    <w:rsid w:val="004861A9"/>
    <w:rsid w:val="00487E3A"/>
    <w:rsid w:val="0049075F"/>
    <w:rsid w:val="00490BE3"/>
    <w:rsid w:val="0049420E"/>
    <w:rsid w:val="00495281"/>
    <w:rsid w:val="00495DB5"/>
    <w:rsid w:val="00496EBD"/>
    <w:rsid w:val="00497320"/>
    <w:rsid w:val="0049761E"/>
    <w:rsid w:val="00497AF1"/>
    <w:rsid w:val="00497FAD"/>
    <w:rsid w:val="004A0328"/>
    <w:rsid w:val="004A0824"/>
    <w:rsid w:val="004A0D69"/>
    <w:rsid w:val="004A1971"/>
    <w:rsid w:val="004A4736"/>
    <w:rsid w:val="004A631C"/>
    <w:rsid w:val="004B23F3"/>
    <w:rsid w:val="004B2DC3"/>
    <w:rsid w:val="004B3740"/>
    <w:rsid w:val="004B7323"/>
    <w:rsid w:val="004C0E7C"/>
    <w:rsid w:val="004C2FAB"/>
    <w:rsid w:val="004C30F1"/>
    <w:rsid w:val="004C32D3"/>
    <w:rsid w:val="004C3850"/>
    <w:rsid w:val="004C726F"/>
    <w:rsid w:val="004C7B79"/>
    <w:rsid w:val="004C7C8F"/>
    <w:rsid w:val="004D2D49"/>
    <w:rsid w:val="004D4C32"/>
    <w:rsid w:val="004D5206"/>
    <w:rsid w:val="004D6B47"/>
    <w:rsid w:val="004D6BCA"/>
    <w:rsid w:val="004D789E"/>
    <w:rsid w:val="004E2079"/>
    <w:rsid w:val="004E3038"/>
    <w:rsid w:val="004E308F"/>
    <w:rsid w:val="004E3C36"/>
    <w:rsid w:val="004E4910"/>
    <w:rsid w:val="004E700A"/>
    <w:rsid w:val="004E7241"/>
    <w:rsid w:val="004F16C0"/>
    <w:rsid w:val="004F2C11"/>
    <w:rsid w:val="004F3492"/>
    <w:rsid w:val="004F4568"/>
    <w:rsid w:val="004F4A3C"/>
    <w:rsid w:val="004F4D91"/>
    <w:rsid w:val="004F57A5"/>
    <w:rsid w:val="004F5862"/>
    <w:rsid w:val="004F6BCE"/>
    <w:rsid w:val="004F73DB"/>
    <w:rsid w:val="004F77C5"/>
    <w:rsid w:val="005021FE"/>
    <w:rsid w:val="00502341"/>
    <w:rsid w:val="005029A8"/>
    <w:rsid w:val="00503A0B"/>
    <w:rsid w:val="00504B8E"/>
    <w:rsid w:val="005061A5"/>
    <w:rsid w:val="0050647E"/>
    <w:rsid w:val="0051031E"/>
    <w:rsid w:val="0051137F"/>
    <w:rsid w:val="00512127"/>
    <w:rsid w:val="005121EF"/>
    <w:rsid w:val="0051405D"/>
    <w:rsid w:val="005144F6"/>
    <w:rsid w:val="00514914"/>
    <w:rsid w:val="00515573"/>
    <w:rsid w:val="0051639E"/>
    <w:rsid w:val="00517134"/>
    <w:rsid w:val="00517371"/>
    <w:rsid w:val="005177E3"/>
    <w:rsid w:val="00517DD8"/>
    <w:rsid w:val="005203BB"/>
    <w:rsid w:val="0052145F"/>
    <w:rsid w:val="00521A1D"/>
    <w:rsid w:val="0052386E"/>
    <w:rsid w:val="00523F0D"/>
    <w:rsid w:val="005258A7"/>
    <w:rsid w:val="00527497"/>
    <w:rsid w:val="00532BAA"/>
    <w:rsid w:val="00535764"/>
    <w:rsid w:val="00536342"/>
    <w:rsid w:val="00537639"/>
    <w:rsid w:val="00541DD8"/>
    <w:rsid w:val="0054244C"/>
    <w:rsid w:val="005442C6"/>
    <w:rsid w:val="005444F1"/>
    <w:rsid w:val="00544F1E"/>
    <w:rsid w:val="00545794"/>
    <w:rsid w:val="0055050F"/>
    <w:rsid w:val="00550DD2"/>
    <w:rsid w:val="0055174A"/>
    <w:rsid w:val="00554EAF"/>
    <w:rsid w:val="0055541F"/>
    <w:rsid w:val="005560A8"/>
    <w:rsid w:val="00557A5B"/>
    <w:rsid w:val="005600C2"/>
    <w:rsid w:val="00560149"/>
    <w:rsid w:val="0056080D"/>
    <w:rsid w:val="00562361"/>
    <w:rsid w:val="005624A8"/>
    <w:rsid w:val="00562FA1"/>
    <w:rsid w:val="0056382A"/>
    <w:rsid w:val="00565740"/>
    <w:rsid w:val="00570371"/>
    <w:rsid w:val="0057069B"/>
    <w:rsid w:val="005710C5"/>
    <w:rsid w:val="00571103"/>
    <w:rsid w:val="00571216"/>
    <w:rsid w:val="0057169F"/>
    <w:rsid w:val="00571D02"/>
    <w:rsid w:val="00571D92"/>
    <w:rsid w:val="00572219"/>
    <w:rsid w:val="0057410D"/>
    <w:rsid w:val="005748DA"/>
    <w:rsid w:val="00574C95"/>
    <w:rsid w:val="0057526B"/>
    <w:rsid w:val="00577995"/>
    <w:rsid w:val="00580E8A"/>
    <w:rsid w:val="005840F6"/>
    <w:rsid w:val="00584E6E"/>
    <w:rsid w:val="005877F8"/>
    <w:rsid w:val="0059006D"/>
    <w:rsid w:val="0059189C"/>
    <w:rsid w:val="00593914"/>
    <w:rsid w:val="00597EDF"/>
    <w:rsid w:val="005A1061"/>
    <w:rsid w:val="005A1C74"/>
    <w:rsid w:val="005A4651"/>
    <w:rsid w:val="005A6106"/>
    <w:rsid w:val="005A7B9F"/>
    <w:rsid w:val="005B0A47"/>
    <w:rsid w:val="005B2E77"/>
    <w:rsid w:val="005B3D6B"/>
    <w:rsid w:val="005B45DC"/>
    <w:rsid w:val="005B5FA5"/>
    <w:rsid w:val="005B6444"/>
    <w:rsid w:val="005B6E18"/>
    <w:rsid w:val="005B7935"/>
    <w:rsid w:val="005C10DA"/>
    <w:rsid w:val="005C16DB"/>
    <w:rsid w:val="005C469F"/>
    <w:rsid w:val="005C571D"/>
    <w:rsid w:val="005C5A92"/>
    <w:rsid w:val="005C5B10"/>
    <w:rsid w:val="005C5BF7"/>
    <w:rsid w:val="005C7A75"/>
    <w:rsid w:val="005D13F2"/>
    <w:rsid w:val="005D4774"/>
    <w:rsid w:val="005D5892"/>
    <w:rsid w:val="005D606C"/>
    <w:rsid w:val="005E0EA7"/>
    <w:rsid w:val="005E13ED"/>
    <w:rsid w:val="005E155B"/>
    <w:rsid w:val="005E174D"/>
    <w:rsid w:val="005E3FA2"/>
    <w:rsid w:val="005E4BD0"/>
    <w:rsid w:val="005E59C1"/>
    <w:rsid w:val="005E748A"/>
    <w:rsid w:val="005F038B"/>
    <w:rsid w:val="005F1D3B"/>
    <w:rsid w:val="005F25D0"/>
    <w:rsid w:val="005F4138"/>
    <w:rsid w:val="005F4599"/>
    <w:rsid w:val="005F4639"/>
    <w:rsid w:val="005F50B5"/>
    <w:rsid w:val="005F605E"/>
    <w:rsid w:val="005F630E"/>
    <w:rsid w:val="005F78D9"/>
    <w:rsid w:val="0060215B"/>
    <w:rsid w:val="00603091"/>
    <w:rsid w:val="006033DF"/>
    <w:rsid w:val="006103AE"/>
    <w:rsid w:val="00611549"/>
    <w:rsid w:val="00612FD8"/>
    <w:rsid w:val="006135D4"/>
    <w:rsid w:val="00613D5F"/>
    <w:rsid w:val="00615A4E"/>
    <w:rsid w:val="0062066A"/>
    <w:rsid w:val="006238D5"/>
    <w:rsid w:val="00626D62"/>
    <w:rsid w:val="006301E8"/>
    <w:rsid w:val="006317A7"/>
    <w:rsid w:val="006317F7"/>
    <w:rsid w:val="0063406B"/>
    <w:rsid w:val="00635164"/>
    <w:rsid w:val="006379FA"/>
    <w:rsid w:val="00641646"/>
    <w:rsid w:val="00641EE8"/>
    <w:rsid w:val="00644A9A"/>
    <w:rsid w:val="006456C1"/>
    <w:rsid w:val="00645AA4"/>
    <w:rsid w:val="00646041"/>
    <w:rsid w:val="00647229"/>
    <w:rsid w:val="006479C2"/>
    <w:rsid w:val="0065181C"/>
    <w:rsid w:val="00652C72"/>
    <w:rsid w:val="0065311B"/>
    <w:rsid w:val="00653683"/>
    <w:rsid w:val="00655015"/>
    <w:rsid w:val="006552D1"/>
    <w:rsid w:val="0065553D"/>
    <w:rsid w:val="00655561"/>
    <w:rsid w:val="00655DBD"/>
    <w:rsid w:val="00656827"/>
    <w:rsid w:val="00657697"/>
    <w:rsid w:val="00660FC2"/>
    <w:rsid w:val="006614A1"/>
    <w:rsid w:val="00662EC9"/>
    <w:rsid w:val="00665968"/>
    <w:rsid w:val="00667B62"/>
    <w:rsid w:val="006703F4"/>
    <w:rsid w:val="00670A3E"/>
    <w:rsid w:val="0067167D"/>
    <w:rsid w:val="006741F7"/>
    <w:rsid w:val="00674520"/>
    <w:rsid w:val="0067591B"/>
    <w:rsid w:val="006820E3"/>
    <w:rsid w:val="00683811"/>
    <w:rsid w:val="00683964"/>
    <w:rsid w:val="006846B2"/>
    <w:rsid w:val="00685C37"/>
    <w:rsid w:val="0068629C"/>
    <w:rsid w:val="00686729"/>
    <w:rsid w:val="006875AA"/>
    <w:rsid w:val="00687AD9"/>
    <w:rsid w:val="00687FEC"/>
    <w:rsid w:val="006904E0"/>
    <w:rsid w:val="0069244D"/>
    <w:rsid w:val="0069255A"/>
    <w:rsid w:val="00693241"/>
    <w:rsid w:val="00694D63"/>
    <w:rsid w:val="00695230"/>
    <w:rsid w:val="006A11C9"/>
    <w:rsid w:val="006A1703"/>
    <w:rsid w:val="006A33FC"/>
    <w:rsid w:val="006A3787"/>
    <w:rsid w:val="006A47F7"/>
    <w:rsid w:val="006A5A99"/>
    <w:rsid w:val="006A68AD"/>
    <w:rsid w:val="006A6B27"/>
    <w:rsid w:val="006B2DDD"/>
    <w:rsid w:val="006B3B6F"/>
    <w:rsid w:val="006B4580"/>
    <w:rsid w:val="006B45D0"/>
    <w:rsid w:val="006B4E2F"/>
    <w:rsid w:val="006B6710"/>
    <w:rsid w:val="006C041D"/>
    <w:rsid w:val="006C1D5E"/>
    <w:rsid w:val="006C229D"/>
    <w:rsid w:val="006C29EE"/>
    <w:rsid w:val="006C4737"/>
    <w:rsid w:val="006C555E"/>
    <w:rsid w:val="006D2229"/>
    <w:rsid w:val="006D2C19"/>
    <w:rsid w:val="006D2F6D"/>
    <w:rsid w:val="006D39B0"/>
    <w:rsid w:val="006D4429"/>
    <w:rsid w:val="006D4710"/>
    <w:rsid w:val="006D60C8"/>
    <w:rsid w:val="006D7894"/>
    <w:rsid w:val="006E059B"/>
    <w:rsid w:val="006E0B14"/>
    <w:rsid w:val="006E0B4F"/>
    <w:rsid w:val="006E0BE0"/>
    <w:rsid w:val="006E5F39"/>
    <w:rsid w:val="006E7BD4"/>
    <w:rsid w:val="006F16E9"/>
    <w:rsid w:val="006F1857"/>
    <w:rsid w:val="006F38EF"/>
    <w:rsid w:val="006F5416"/>
    <w:rsid w:val="006F5484"/>
    <w:rsid w:val="00701AB8"/>
    <w:rsid w:val="0070228D"/>
    <w:rsid w:val="00704426"/>
    <w:rsid w:val="00705424"/>
    <w:rsid w:val="007060C4"/>
    <w:rsid w:val="007067CF"/>
    <w:rsid w:val="007106FC"/>
    <w:rsid w:val="00710E82"/>
    <w:rsid w:val="007115EF"/>
    <w:rsid w:val="00711A75"/>
    <w:rsid w:val="00711AFA"/>
    <w:rsid w:val="007152DC"/>
    <w:rsid w:val="0071556B"/>
    <w:rsid w:val="00715B9D"/>
    <w:rsid w:val="007207D6"/>
    <w:rsid w:val="00722544"/>
    <w:rsid w:val="00722E44"/>
    <w:rsid w:val="00724CC5"/>
    <w:rsid w:val="00724DC4"/>
    <w:rsid w:val="007319C1"/>
    <w:rsid w:val="007332A5"/>
    <w:rsid w:val="00734F9A"/>
    <w:rsid w:val="00736555"/>
    <w:rsid w:val="00736922"/>
    <w:rsid w:val="007409B5"/>
    <w:rsid w:val="00741192"/>
    <w:rsid w:val="00741D73"/>
    <w:rsid w:val="00741EC6"/>
    <w:rsid w:val="00742C8F"/>
    <w:rsid w:val="00743B84"/>
    <w:rsid w:val="007441C5"/>
    <w:rsid w:val="007463CC"/>
    <w:rsid w:val="00746ED4"/>
    <w:rsid w:val="007501FF"/>
    <w:rsid w:val="007504F2"/>
    <w:rsid w:val="00751158"/>
    <w:rsid w:val="00751599"/>
    <w:rsid w:val="007519B0"/>
    <w:rsid w:val="007535E5"/>
    <w:rsid w:val="00754C1F"/>
    <w:rsid w:val="007550A1"/>
    <w:rsid w:val="007568F3"/>
    <w:rsid w:val="00756EA2"/>
    <w:rsid w:val="00757234"/>
    <w:rsid w:val="00757B5C"/>
    <w:rsid w:val="00757F4F"/>
    <w:rsid w:val="007612D3"/>
    <w:rsid w:val="007616F0"/>
    <w:rsid w:val="00762A01"/>
    <w:rsid w:val="007634A3"/>
    <w:rsid w:val="007638C0"/>
    <w:rsid w:val="00763CB6"/>
    <w:rsid w:val="00764FF5"/>
    <w:rsid w:val="007677BA"/>
    <w:rsid w:val="00767EB6"/>
    <w:rsid w:val="007735CE"/>
    <w:rsid w:val="00773FC7"/>
    <w:rsid w:val="00774FD5"/>
    <w:rsid w:val="0077537B"/>
    <w:rsid w:val="00780BEE"/>
    <w:rsid w:val="0078163B"/>
    <w:rsid w:val="007829AE"/>
    <w:rsid w:val="00782CCE"/>
    <w:rsid w:val="00783733"/>
    <w:rsid w:val="00790B6D"/>
    <w:rsid w:val="00795B02"/>
    <w:rsid w:val="0079620A"/>
    <w:rsid w:val="00796749"/>
    <w:rsid w:val="00797183"/>
    <w:rsid w:val="00797A1F"/>
    <w:rsid w:val="00797E05"/>
    <w:rsid w:val="007A0571"/>
    <w:rsid w:val="007A0C7C"/>
    <w:rsid w:val="007A1657"/>
    <w:rsid w:val="007A197F"/>
    <w:rsid w:val="007A3A56"/>
    <w:rsid w:val="007A66E0"/>
    <w:rsid w:val="007A7070"/>
    <w:rsid w:val="007A75C0"/>
    <w:rsid w:val="007B0E28"/>
    <w:rsid w:val="007B3D55"/>
    <w:rsid w:val="007B4824"/>
    <w:rsid w:val="007B4E12"/>
    <w:rsid w:val="007B61A1"/>
    <w:rsid w:val="007B7173"/>
    <w:rsid w:val="007B780C"/>
    <w:rsid w:val="007C07FE"/>
    <w:rsid w:val="007C1E86"/>
    <w:rsid w:val="007C2FC9"/>
    <w:rsid w:val="007C3C73"/>
    <w:rsid w:val="007C4CC7"/>
    <w:rsid w:val="007C5482"/>
    <w:rsid w:val="007C6A31"/>
    <w:rsid w:val="007C7781"/>
    <w:rsid w:val="007C7BEA"/>
    <w:rsid w:val="007D0DB9"/>
    <w:rsid w:val="007D1D0B"/>
    <w:rsid w:val="007D20B1"/>
    <w:rsid w:val="007D2D37"/>
    <w:rsid w:val="007D331C"/>
    <w:rsid w:val="007D3DD0"/>
    <w:rsid w:val="007D4089"/>
    <w:rsid w:val="007D4354"/>
    <w:rsid w:val="007D5D9F"/>
    <w:rsid w:val="007D752A"/>
    <w:rsid w:val="007D7740"/>
    <w:rsid w:val="007D7D8F"/>
    <w:rsid w:val="007E028C"/>
    <w:rsid w:val="007E0379"/>
    <w:rsid w:val="007E09C9"/>
    <w:rsid w:val="007E0EAC"/>
    <w:rsid w:val="007E1F45"/>
    <w:rsid w:val="007E2BC4"/>
    <w:rsid w:val="007E48F3"/>
    <w:rsid w:val="007E4EF1"/>
    <w:rsid w:val="007E506A"/>
    <w:rsid w:val="007E6B10"/>
    <w:rsid w:val="007F4B04"/>
    <w:rsid w:val="007F55DC"/>
    <w:rsid w:val="007F664A"/>
    <w:rsid w:val="007F6A36"/>
    <w:rsid w:val="00800B56"/>
    <w:rsid w:val="00800DD2"/>
    <w:rsid w:val="00801879"/>
    <w:rsid w:val="0080630F"/>
    <w:rsid w:val="00806571"/>
    <w:rsid w:val="008067BF"/>
    <w:rsid w:val="0080704A"/>
    <w:rsid w:val="00810832"/>
    <w:rsid w:val="00813D7B"/>
    <w:rsid w:val="008153EF"/>
    <w:rsid w:val="00815ECE"/>
    <w:rsid w:val="00821C66"/>
    <w:rsid w:val="0082317F"/>
    <w:rsid w:val="00824A1C"/>
    <w:rsid w:val="00825978"/>
    <w:rsid w:val="00825FBA"/>
    <w:rsid w:val="00827060"/>
    <w:rsid w:val="008271E5"/>
    <w:rsid w:val="00831576"/>
    <w:rsid w:val="00831BCB"/>
    <w:rsid w:val="00832A9B"/>
    <w:rsid w:val="00833004"/>
    <w:rsid w:val="00833193"/>
    <w:rsid w:val="0083322E"/>
    <w:rsid w:val="00833F59"/>
    <w:rsid w:val="00834AC9"/>
    <w:rsid w:val="0083601E"/>
    <w:rsid w:val="00836967"/>
    <w:rsid w:val="00837F93"/>
    <w:rsid w:val="0084071B"/>
    <w:rsid w:val="008425FA"/>
    <w:rsid w:val="00842A2E"/>
    <w:rsid w:val="00844B18"/>
    <w:rsid w:val="0084505A"/>
    <w:rsid w:val="00845246"/>
    <w:rsid w:val="00846B81"/>
    <w:rsid w:val="00846CF9"/>
    <w:rsid w:val="00847EAB"/>
    <w:rsid w:val="00853953"/>
    <w:rsid w:val="008544E3"/>
    <w:rsid w:val="00854B2B"/>
    <w:rsid w:val="00857D9B"/>
    <w:rsid w:val="00862DDC"/>
    <w:rsid w:val="008643BD"/>
    <w:rsid w:val="008646F6"/>
    <w:rsid w:val="008653C3"/>
    <w:rsid w:val="00865FE7"/>
    <w:rsid w:val="0086653C"/>
    <w:rsid w:val="008675F3"/>
    <w:rsid w:val="00871877"/>
    <w:rsid w:val="0087340E"/>
    <w:rsid w:val="008742FD"/>
    <w:rsid w:val="008766EB"/>
    <w:rsid w:val="008770EE"/>
    <w:rsid w:val="008801D9"/>
    <w:rsid w:val="00882445"/>
    <w:rsid w:val="0088260B"/>
    <w:rsid w:val="00882C70"/>
    <w:rsid w:val="00882C94"/>
    <w:rsid w:val="00884143"/>
    <w:rsid w:val="0088431B"/>
    <w:rsid w:val="008854DF"/>
    <w:rsid w:val="008864AE"/>
    <w:rsid w:val="008910A6"/>
    <w:rsid w:val="008930B0"/>
    <w:rsid w:val="00895557"/>
    <w:rsid w:val="00897AB8"/>
    <w:rsid w:val="00897B44"/>
    <w:rsid w:val="008A004B"/>
    <w:rsid w:val="008A0050"/>
    <w:rsid w:val="008A24E5"/>
    <w:rsid w:val="008A2C20"/>
    <w:rsid w:val="008A41FA"/>
    <w:rsid w:val="008A52BC"/>
    <w:rsid w:val="008A5BB4"/>
    <w:rsid w:val="008B00A0"/>
    <w:rsid w:val="008B0ED4"/>
    <w:rsid w:val="008B0F63"/>
    <w:rsid w:val="008B388C"/>
    <w:rsid w:val="008B6142"/>
    <w:rsid w:val="008B76EA"/>
    <w:rsid w:val="008C11E9"/>
    <w:rsid w:val="008C1A4C"/>
    <w:rsid w:val="008C2B0C"/>
    <w:rsid w:val="008C2B97"/>
    <w:rsid w:val="008C4707"/>
    <w:rsid w:val="008C4921"/>
    <w:rsid w:val="008C4F9A"/>
    <w:rsid w:val="008C54CE"/>
    <w:rsid w:val="008C5F1F"/>
    <w:rsid w:val="008C66D0"/>
    <w:rsid w:val="008D142C"/>
    <w:rsid w:val="008D26DF"/>
    <w:rsid w:val="008D2940"/>
    <w:rsid w:val="008D4A76"/>
    <w:rsid w:val="008E1600"/>
    <w:rsid w:val="008E1FF1"/>
    <w:rsid w:val="008E4C98"/>
    <w:rsid w:val="008E5881"/>
    <w:rsid w:val="008E5D3D"/>
    <w:rsid w:val="008E6339"/>
    <w:rsid w:val="008F0206"/>
    <w:rsid w:val="008F22C6"/>
    <w:rsid w:val="008F26C5"/>
    <w:rsid w:val="008F3693"/>
    <w:rsid w:val="008F44EB"/>
    <w:rsid w:val="008F4FA8"/>
    <w:rsid w:val="008F7231"/>
    <w:rsid w:val="008F7575"/>
    <w:rsid w:val="00900C0C"/>
    <w:rsid w:val="009012FC"/>
    <w:rsid w:val="00901B43"/>
    <w:rsid w:val="009025D5"/>
    <w:rsid w:val="00903111"/>
    <w:rsid w:val="009068AF"/>
    <w:rsid w:val="009078CA"/>
    <w:rsid w:val="00912C18"/>
    <w:rsid w:val="00913777"/>
    <w:rsid w:val="00915C00"/>
    <w:rsid w:val="00916BB3"/>
    <w:rsid w:val="00916BB6"/>
    <w:rsid w:val="00917707"/>
    <w:rsid w:val="009212B5"/>
    <w:rsid w:val="0092168A"/>
    <w:rsid w:val="00921AF1"/>
    <w:rsid w:val="00924078"/>
    <w:rsid w:val="009247A7"/>
    <w:rsid w:val="00926D3E"/>
    <w:rsid w:val="009300D5"/>
    <w:rsid w:val="0093072F"/>
    <w:rsid w:val="00931508"/>
    <w:rsid w:val="009338A4"/>
    <w:rsid w:val="00935634"/>
    <w:rsid w:val="00935A73"/>
    <w:rsid w:val="00936E56"/>
    <w:rsid w:val="00937501"/>
    <w:rsid w:val="0093776C"/>
    <w:rsid w:val="00937B00"/>
    <w:rsid w:val="0094336F"/>
    <w:rsid w:val="00946FCC"/>
    <w:rsid w:val="009473B8"/>
    <w:rsid w:val="00947524"/>
    <w:rsid w:val="00954089"/>
    <w:rsid w:val="00954A1D"/>
    <w:rsid w:val="00954B59"/>
    <w:rsid w:val="00955181"/>
    <w:rsid w:val="009552A9"/>
    <w:rsid w:val="0095548E"/>
    <w:rsid w:val="00955705"/>
    <w:rsid w:val="00960530"/>
    <w:rsid w:val="00960C1A"/>
    <w:rsid w:val="009652D3"/>
    <w:rsid w:val="00965AEF"/>
    <w:rsid w:val="00966D5C"/>
    <w:rsid w:val="00966F43"/>
    <w:rsid w:val="00967850"/>
    <w:rsid w:val="00972B00"/>
    <w:rsid w:val="00974CB7"/>
    <w:rsid w:val="00975A4D"/>
    <w:rsid w:val="00975C87"/>
    <w:rsid w:val="00976B74"/>
    <w:rsid w:val="00977984"/>
    <w:rsid w:val="00977EE3"/>
    <w:rsid w:val="009803AF"/>
    <w:rsid w:val="00980935"/>
    <w:rsid w:val="00980941"/>
    <w:rsid w:val="00981646"/>
    <w:rsid w:val="00981970"/>
    <w:rsid w:val="00983191"/>
    <w:rsid w:val="0098390B"/>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46AE"/>
    <w:rsid w:val="009A59A6"/>
    <w:rsid w:val="009A7E06"/>
    <w:rsid w:val="009B0A17"/>
    <w:rsid w:val="009B1022"/>
    <w:rsid w:val="009B303B"/>
    <w:rsid w:val="009B3CE3"/>
    <w:rsid w:val="009B46F4"/>
    <w:rsid w:val="009B5214"/>
    <w:rsid w:val="009B5DC2"/>
    <w:rsid w:val="009B7343"/>
    <w:rsid w:val="009B7C8A"/>
    <w:rsid w:val="009C1BEC"/>
    <w:rsid w:val="009C4356"/>
    <w:rsid w:val="009C539E"/>
    <w:rsid w:val="009C5793"/>
    <w:rsid w:val="009C7F77"/>
    <w:rsid w:val="009D18CA"/>
    <w:rsid w:val="009D23CD"/>
    <w:rsid w:val="009D3A38"/>
    <w:rsid w:val="009D64FC"/>
    <w:rsid w:val="009D7632"/>
    <w:rsid w:val="009D7CB7"/>
    <w:rsid w:val="009E009D"/>
    <w:rsid w:val="009E0E0C"/>
    <w:rsid w:val="009E0EC7"/>
    <w:rsid w:val="009E2589"/>
    <w:rsid w:val="009E2BD9"/>
    <w:rsid w:val="009E2D4D"/>
    <w:rsid w:val="009E2DEE"/>
    <w:rsid w:val="009E306D"/>
    <w:rsid w:val="009E4272"/>
    <w:rsid w:val="009E546D"/>
    <w:rsid w:val="009F1892"/>
    <w:rsid w:val="009F2DC1"/>
    <w:rsid w:val="009F3380"/>
    <w:rsid w:val="009F3EBC"/>
    <w:rsid w:val="009F4180"/>
    <w:rsid w:val="009F4678"/>
    <w:rsid w:val="009F5966"/>
    <w:rsid w:val="009F6552"/>
    <w:rsid w:val="00A011A5"/>
    <w:rsid w:val="00A01871"/>
    <w:rsid w:val="00A03BFD"/>
    <w:rsid w:val="00A03F69"/>
    <w:rsid w:val="00A07088"/>
    <w:rsid w:val="00A077AA"/>
    <w:rsid w:val="00A07B5A"/>
    <w:rsid w:val="00A101D9"/>
    <w:rsid w:val="00A108D3"/>
    <w:rsid w:val="00A12F39"/>
    <w:rsid w:val="00A1733D"/>
    <w:rsid w:val="00A17C68"/>
    <w:rsid w:val="00A2135C"/>
    <w:rsid w:val="00A2398C"/>
    <w:rsid w:val="00A241A8"/>
    <w:rsid w:val="00A26620"/>
    <w:rsid w:val="00A268F2"/>
    <w:rsid w:val="00A3094B"/>
    <w:rsid w:val="00A31625"/>
    <w:rsid w:val="00A34844"/>
    <w:rsid w:val="00A36C6A"/>
    <w:rsid w:val="00A37946"/>
    <w:rsid w:val="00A40DAC"/>
    <w:rsid w:val="00A40FF2"/>
    <w:rsid w:val="00A4293D"/>
    <w:rsid w:val="00A42C5B"/>
    <w:rsid w:val="00A4602B"/>
    <w:rsid w:val="00A462CE"/>
    <w:rsid w:val="00A475FA"/>
    <w:rsid w:val="00A50F32"/>
    <w:rsid w:val="00A5439D"/>
    <w:rsid w:val="00A60F15"/>
    <w:rsid w:val="00A610D9"/>
    <w:rsid w:val="00A634FD"/>
    <w:rsid w:val="00A6541F"/>
    <w:rsid w:val="00A65D9F"/>
    <w:rsid w:val="00A65F09"/>
    <w:rsid w:val="00A66887"/>
    <w:rsid w:val="00A67241"/>
    <w:rsid w:val="00A716C7"/>
    <w:rsid w:val="00A716D4"/>
    <w:rsid w:val="00A721F1"/>
    <w:rsid w:val="00A73512"/>
    <w:rsid w:val="00A750CD"/>
    <w:rsid w:val="00A75382"/>
    <w:rsid w:val="00A773AD"/>
    <w:rsid w:val="00A773BC"/>
    <w:rsid w:val="00A81E06"/>
    <w:rsid w:val="00A82C0F"/>
    <w:rsid w:val="00A8463E"/>
    <w:rsid w:val="00A84C1E"/>
    <w:rsid w:val="00A850B4"/>
    <w:rsid w:val="00A86BA0"/>
    <w:rsid w:val="00A8787C"/>
    <w:rsid w:val="00A9044D"/>
    <w:rsid w:val="00A92457"/>
    <w:rsid w:val="00A966E2"/>
    <w:rsid w:val="00AA026C"/>
    <w:rsid w:val="00AA04FF"/>
    <w:rsid w:val="00AA16DD"/>
    <w:rsid w:val="00AA50EF"/>
    <w:rsid w:val="00AA6B56"/>
    <w:rsid w:val="00AB03AF"/>
    <w:rsid w:val="00AB12F8"/>
    <w:rsid w:val="00AB1566"/>
    <w:rsid w:val="00AB2307"/>
    <w:rsid w:val="00AB3591"/>
    <w:rsid w:val="00AB4118"/>
    <w:rsid w:val="00AB630A"/>
    <w:rsid w:val="00AB7144"/>
    <w:rsid w:val="00AC20AA"/>
    <w:rsid w:val="00AC5A4D"/>
    <w:rsid w:val="00AC5E1A"/>
    <w:rsid w:val="00AC7EC0"/>
    <w:rsid w:val="00AD111B"/>
    <w:rsid w:val="00AD2EDA"/>
    <w:rsid w:val="00AD441F"/>
    <w:rsid w:val="00AD4477"/>
    <w:rsid w:val="00AD5122"/>
    <w:rsid w:val="00AD6850"/>
    <w:rsid w:val="00AE1A8F"/>
    <w:rsid w:val="00AE335E"/>
    <w:rsid w:val="00AE3F6C"/>
    <w:rsid w:val="00AE3FE8"/>
    <w:rsid w:val="00AE4FAA"/>
    <w:rsid w:val="00AE5335"/>
    <w:rsid w:val="00AF0545"/>
    <w:rsid w:val="00AF098F"/>
    <w:rsid w:val="00AF213F"/>
    <w:rsid w:val="00AF2209"/>
    <w:rsid w:val="00AF2B3F"/>
    <w:rsid w:val="00AF2D6E"/>
    <w:rsid w:val="00AF678A"/>
    <w:rsid w:val="00AF7016"/>
    <w:rsid w:val="00B0394C"/>
    <w:rsid w:val="00B04711"/>
    <w:rsid w:val="00B04A3D"/>
    <w:rsid w:val="00B05464"/>
    <w:rsid w:val="00B067DA"/>
    <w:rsid w:val="00B06E24"/>
    <w:rsid w:val="00B075FD"/>
    <w:rsid w:val="00B0772F"/>
    <w:rsid w:val="00B078B4"/>
    <w:rsid w:val="00B10312"/>
    <w:rsid w:val="00B11451"/>
    <w:rsid w:val="00B12538"/>
    <w:rsid w:val="00B132AC"/>
    <w:rsid w:val="00B1335F"/>
    <w:rsid w:val="00B14C9D"/>
    <w:rsid w:val="00B1664D"/>
    <w:rsid w:val="00B16A97"/>
    <w:rsid w:val="00B17267"/>
    <w:rsid w:val="00B17B87"/>
    <w:rsid w:val="00B21115"/>
    <w:rsid w:val="00B21151"/>
    <w:rsid w:val="00B21B35"/>
    <w:rsid w:val="00B21C7A"/>
    <w:rsid w:val="00B21E41"/>
    <w:rsid w:val="00B22730"/>
    <w:rsid w:val="00B273BB"/>
    <w:rsid w:val="00B305C8"/>
    <w:rsid w:val="00B30FD0"/>
    <w:rsid w:val="00B312CE"/>
    <w:rsid w:val="00B31F19"/>
    <w:rsid w:val="00B32692"/>
    <w:rsid w:val="00B35F2E"/>
    <w:rsid w:val="00B36BC3"/>
    <w:rsid w:val="00B3753B"/>
    <w:rsid w:val="00B40387"/>
    <w:rsid w:val="00B406FC"/>
    <w:rsid w:val="00B4112C"/>
    <w:rsid w:val="00B41855"/>
    <w:rsid w:val="00B4514D"/>
    <w:rsid w:val="00B45C5D"/>
    <w:rsid w:val="00B4624E"/>
    <w:rsid w:val="00B4632D"/>
    <w:rsid w:val="00B47C67"/>
    <w:rsid w:val="00B500D5"/>
    <w:rsid w:val="00B516F4"/>
    <w:rsid w:val="00B51C58"/>
    <w:rsid w:val="00B5205C"/>
    <w:rsid w:val="00B526E1"/>
    <w:rsid w:val="00B55C53"/>
    <w:rsid w:val="00B566C3"/>
    <w:rsid w:val="00B56808"/>
    <w:rsid w:val="00B600DC"/>
    <w:rsid w:val="00B60BB0"/>
    <w:rsid w:val="00B6257E"/>
    <w:rsid w:val="00B630FE"/>
    <w:rsid w:val="00B63CC7"/>
    <w:rsid w:val="00B6639C"/>
    <w:rsid w:val="00B6699F"/>
    <w:rsid w:val="00B703B4"/>
    <w:rsid w:val="00B70FF9"/>
    <w:rsid w:val="00B71207"/>
    <w:rsid w:val="00B743F2"/>
    <w:rsid w:val="00B751A2"/>
    <w:rsid w:val="00B76CE4"/>
    <w:rsid w:val="00B7718C"/>
    <w:rsid w:val="00B7728C"/>
    <w:rsid w:val="00B77972"/>
    <w:rsid w:val="00B80BEE"/>
    <w:rsid w:val="00B810F2"/>
    <w:rsid w:val="00B81450"/>
    <w:rsid w:val="00B84A47"/>
    <w:rsid w:val="00B84C4B"/>
    <w:rsid w:val="00B868F3"/>
    <w:rsid w:val="00B87B98"/>
    <w:rsid w:val="00B91075"/>
    <w:rsid w:val="00B92413"/>
    <w:rsid w:val="00B93109"/>
    <w:rsid w:val="00B93970"/>
    <w:rsid w:val="00B94C4C"/>
    <w:rsid w:val="00B95D82"/>
    <w:rsid w:val="00B96064"/>
    <w:rsid w:val="00B961B2"/>
    <w:rsid w:val="00B96469"/>
    <w:rsid w:val="00B97CBC"/>
    <w:rsid w:val="00B97DA0"/>
    <w:rsid w:val="00BA10A8"/>
    <w:rsid w:val="00BA22A8"/>
    <w:rsid w:val="00BA48A9"/>
    <w:rsid w:val="00BA683E"/>
    <w:rsid w:val="00BA7454"/>
    <w:rsid w:val="00BA7649"/>
    <w:rsid w:val="00BB0E8B"/>
    <w:rsid w:val="00BB195C"/>
    <w:rsid w:val="00BB21DB"/>
    <w:rsid w:val="00BB2225"/>
    <w:rsid w:val="00BB23F4"/>
    <w:rsid w:val="00BB297B"/>
    <w:rsid w:val="00BB2F65"/>
    <w:rsid w:val="00BB3252"/>
    <w:rsid w:val="00BB4C82"/>
    <w:rsid w:val="00BB670B"/>
    <w:rsid w:val="00BB7A9B"/>
    <w:rsid w:val="00BC0B68"/>
    <w:rsid w:val="00BC14D4"/>
    <w:rsid w:val="00BC4F23"/>
    <w:rsid w:val="00BC5492"/>
    <w:rsid w:val="00BD150D"/>
    <w:rsid w:val="00BD1C71"/>
    <w:rsid w:val="00BD1FB5"/>
    <w:rsid w:val="00BD253A"/>
    <w:rsid w:val="00BD36BE"/>
    <w:rsid w:val="00BD4505"/>
    <w:rsid w:val="00BD5A21"/>
    <w:rsid w:val="00BD6B6E"/>
    <w:rsid w:val="00BD6D24"/>
    <w:rsid w:val="00BD7553"/>
    <w:rsid w:val="00BE10A9"/>
    <w:rsid w:val="00BE1BEC"/>
    <w:rsid w:val="00BE7941"/>
    <w:rsid w:val="00BE7E63"/>
    <w:rsid w:val="00BF150C"/>
    <w:rsid w:val="00BF3EFA"/>
    <w:rsid w:val="00BF4F70"/>
    <w:rsid w:val="00BF704D"/>
    <w:rsid w:val="00BF70E2"/>
    <w:rsid w:val="00BF721A"/>
    <w:rsid w:val="00C00A0D"/>
    <w:rsid w:val="00C02AF1"/>
    <w:rsid w:val="00C032BD"/>
    <w:rsid w:val="00C03882"/>
    <w:rsid w:val="00C03B9A"/>
    <w:rsid w:val="00C052CE"/>
    <w:rsid w:val="00C05DC4"/>
    <w:rsid w:val="00C069EC"/>
    <w:rsid w:val="00C11B67"/>
    <w:rsid w:val="00C11D46"/>
    <w:rsid w:val="00C122B0"/>
    <w:rsid w:val="00C12FF5"/>
    <w:rsid w:val="00C139BB"/>
    <w:rsid w:val="00C17135"/>
    <w:rsid w:val="00C17F41"/>
    <w:rsid w:val="00C200F2"/>
    <w:rsid w:val="00C222EE"/>
    <w:rsid w:val="00C22BE2"/>
    <w:rsid w:val="00C2650D"/>
    <w:rsid w:val="00C27459"/>
    <w:rsid w:val="00C27DF3"/>
    <w:rsid w:val="00C3023F"/>
    <w:rsid w:val="00C30ED6"/>
    <w:rsid w:val="00C3372E"/>
    <w:rsid w:val="00C367F5"/>
    <w:rsid w:val="00C373F4"/>
    <w:rsid w:val="00C37E75"/>
    <w:rsid w:val="00C409A0"/>
    <w:rsid w:val="00C44811"/>
    <w:rsid w:val="00C45A64"/>
    <w:rsid w:val="00C46F2A"/>
    <w:rsid w:val="00C47A79"/>
    <w:rsid w:val="00C52A57"/>
    <w:rsid w:val="00C533B2"/>
    <w:rsid w:val="00C54807"/>
    <w:rsid w:val="00C5579C"/>
    <w:rsid w:val="00C55FB6"/>
    <w:rsid w:val="00C56E8C"/>
    <w:rsid w:val="00C65C8B"/>
    <w:rsid w:val="00C66D27"/>
    <w:rsid w:val="00C670A7"/>
    <w:rsid w:val="00C67873"/>
    <w:rsid w:val="00C67A77"/>
    <w:rsid w:val="00C7044F"/>
    <w:rsid w:val="00C70454"/>
    <w:rsid w:val="00C71892"/>
    <w:rsid w:val="00C71C90"/>
    <w:rsid w:val="00C7281D"/>
    <w:rsid w:val="00C7297C"/>
    <w:rsid w:val="00C7586B"/>
    <w:rsid w:val="00C76545"/>
    <w:rsid w:val="00C77EA3"/>
    <w:rsid w:val="00C80C65"/>
    <w:rsid w:val="00C80CD9"/>
    <w:rsid w:val="00C81D25"/>
    <w:rsid w:val="00C83BE4"/>
    <w:rsid w:val="00C85322"/>
    <w:rsid w:val="00C8552F"/>
    <w:rsid w:val="00C858B0"/>
    <w:rsid w:val="00C86078"/>
    <w:rsid w:val="00C86E35"/>
    <w:rsid w:val="00C91A57"/>
    <w:rsid w:val="00C92444"/>
    <w:rsid w:val="00C92B93"/>
    <w:rsid w:val="00C92E52"/>
    <w:rsid w:val="00C97D04"/>
    <w:rsid w:val="00CA025C"/>
    <w:rsid w:val="00CA1101"/>
    <w:rsid w:val="00CA12A2"/>
    <w:rsid w:val="00CA1C16"/>
    <w:rsid w:val="00CA3697"/>
    <w:rsid w:val="00CA3F97"/>
    <w:rsid w:val="00CA51DC"/>
    <w:rsid w:val="00CA6293"/>
    <w:rsid w:val="00CA6B46"/>
    <w:rsid w:val="00CA74E7"/>
    <w:rsid w:val="00CB1A4C"/>
    <w:rsid w:val="00CB47E6"/>
    <w:rsid w:val="00CB49FB"/>
    <w:rsid w:val="00CB4E9B"/>
    <w:rsid w:val="00CB6B49"/>
    <w:rsid w:val="00CC0EA1"/>
    <w:rsid w:val="00CC1CCB"/>
    <w:rsid w:val="00CC263D"/>
    <w:rsid w:val="00CC3315"/>
    <w:rsid w:val="00CC467E"/>
    <w:rsid w:val="00CC4C53"/>
    <w:rsid w:val="00CC52E0"/>
    <w:rsid w:val="00CC54D1"/>
    <w:rsid w:val="00CC5AB9"/>
    <w:rsid w:val="00CC5D9E"/>
    <w:rsid w:val="00CC62B2"/>
    <w:rsid w:val="00CC6C47"/>
    <w:rsid w:val="00CC76C1"/>
    <w:rsid w:val="00CC7C08"/>
    <w:rsid w:val="00CD2606"/>
    <w:rsid w:val="00CD2EC7"/>
    <w:rsid w:val="00CD440B"/>
    <w:rsid w:val="00CD46DE"/>
    <w:rsid w:val="00CD579F"/>
    <w:rsid w:val="00CE092E"/>
    <w:rsid w:val="00CE11C4"/>
    <w:rsid w:val="00CE3EAD"/>
    <w:rsid w:val="00CE5417"/>
    <w:rsid w:val="00CE568A"/>
    <w:rsid w:val="00CE5721"/>
    <w:rsid w:val="00CE6FCC"/>
    <w:rsid w:val="00CE7FBF"/>
    <w:rsid w:val="00CF1BC2"/>
    <w:rsid w:val="00CF2FC0"/>
    <w:rsid w:val="00CF329C"/>
    <w:rsid w:val="00CF627C"/>
    <w:rsid w:val="00CF6809"/>
    <w:rsid w:val="00D00F96"/>
    <w:rsid w:val="00D0101A"/>
    <w:rsid w:val="00D0170E"/>
    <w:rsid w:val="00D03091"/>
    <w:rsid w:val="00D032AA"/>
    <w:rsid w:val="00D03B8C"/>
    <w:rsid w:val="00D03BFA"/>
    <w:rsid w:val="00D04342"/>
    <w:rsid w:val="00D046A7"/>
    <w:rsid w:val="00D04952"/>
    <w:rsid w:val="00D049FE"/>
    <w:rsid w:val="00D0565C"/>
    <w:rsid w:val="00D05D95"/>
    <w:rsid w:val="00D0623B"/>
    <w:rsid w:val="00D06742"/>
    <w:rsid w:val="00D1122E"/>
    <w:rsid w:val="00D1213C"/>
    <w:rsid w:val="00D12E66"/>
    <w:rsid w:val="00D140BE"/>
    <w:rsid w:val="00D14116"/>
    <w:rsid w:val="00D148BE"/>
    <w:rsid w:val="00D16858"/>
    <w:rsid w:val="00D16A9D"/>
    <w:rsid w:val="00D175E4"/>
    <w:rsid w:val="00D17C20"/>
    <w:rsid w:val="00D20527"/>
    <w:rsid w:val="00D22C58"/>
    <w:rsid w:val="00D23A16"/>
    <w:rsid w:val="00D25DC5"/>
    <w:rsid w:val="00D26576"/>
    <w:rsid w:val="00D30707"/>
    <w:rsid w:val="00D31353"/>
    <w:rsid w:val="00D316B8"/>
    <w:rsid w:val="00D33448"/>
    <w:rsid w:val="00D376BD"/>
    <w:rsid w:val="00D37DFC"/>
    <w:rsid w:val="00D41C9A"/>
    <w:rsid w:val="00D43B3F"/>
    <w:rsid w:val="00D4420B"/>
    <w:rsid w:val="00D445AA"/>
    <w:rsid w:val="00D454AF"/>
    <w:rsid w:val="00D47BDE"/>
    <w:rsid w:val="00D5181E"/>
    <w:rsid w:val="00D527BC"/>
    <w:rsid w:val="00D52BCD"/>
    <w:rsid w:val="00D557D1"/>
    <w:rsid w:val="00D57D7E"/>
    <w:rsid w:val="00D600F7"/>
    <w:rsid w:val="00D610C8"/>
    <w:rsid w:val="00D61767"/>
    <w:rsid w:val="00D64C13"/>
    <w:rsid w:val="00D66146"/>
    <w:rsid w:val="00D663D2"/>
    <w:rsid w:val="00D66D72"/>
    <w:rsid w:val="00D7248C"/>
    <w:rsid w:val="00D7305C"/>
    <w:rsid w:val="00D74DFD"/>
    <w:rsid w:val="00D75CE1"/>
    <w:rsid w:val="00D76A89"/>
    <w:rsid w:val="00D76D09"/>
    <w:rsid w:val="00D775C6"/>
    <w:rsid w:val="00D8040B"/>
    <w:rsid w:val="00D80497"/>
    <w:rsid w:val="00D8057C"/>
    <w:rsid w:val="00D80F34"/>
    <w:rsid w:val="00D812B0"/>
    <w:rsid w:val="00D8296C"/>
    <w:rsid w:val="00D84F5B"/>
    <w:rsid w:val="00D85377"/>
    <w:rsid w:val="00D860DA"/>
    <w:rsid w:val="00D86120"/>
    <w:rsid w:val="00D86912"/>
    <w:rsid w:val="00D87220"/>
    <w:rsid w:val="00D90AFD"/>
    <w:rsid w:val="00D921A1"/>
    <w:rsid w:val="00D92233"/>
    <w:rsid w:val="00D936C9"/>
    <w:rsid w:val="00D9418B"/>
    <w:rsid w:val="00D946B0"/>
    <w:rsid w:val="00D954F5"/>
    <w:rsid w:val="00D96A8B"/>
    <w:rsid w:val="00DA1307"/>
    <w:rsid w:val="00DA190B"/>
    <w:rsid w:val="00DA24F2"/>
    <w:rsid w:val="00DA2BE6"/>
    <w:rsid w:val="00DA34B5"/>
    <w:rsid w:val="00DA6100"/>
    <w:rsid w:val="00DA690A"/>
    <w:rsid w:val="00DB0349"/>
    <w:rsid w:val="00DB0BEA"/>
    <w:rsid w:val="00DB13CB"/>
    <w:rsid w:val="00DB1E89"/>
    <w:rsid w:val="00DB2D02"/>
    <w:rsid w:val="00DB46BA"/>
    <w:rsid w:val="00DB5E76"/>
    <w:rsid w:val="00DC00EF"/>
    <w:rsid w:val="00DC0265"/>
    <w:rsid w:val="00DC1064"/>
    <w:rsid w:val="00DC1DCF"/>
    <w:rsid w:val="00DC2EFF"/>
    <w:rsid w:val="00DC46DE"/>
    <w:rsid w:val="00DC7C12"/>
    <w:rsid w:val="00DD0593"/>
    <w:rsid w:val="00DD1749"/>
    <w:rsid w:val="00DD22A4"/>
    <w:rsid w:val="00DD3441"/>
    <w:rsid w:val="00DD4150"/>
    <w:rsid w:val="00DE00D4"/>
    <w:rsid w:val="00DE26E7"/>
    <w:rsid w:val="00DE37DA"/>
    <w:rsid w:val="00DE435D"/>
    <w:rsid w:val="00DE4FDB"/>
    <w:rsid w:val="00DE5BD4"/>
    <w:rsid w:val="00DE63C5"/>
    <w:rsid w:val="00DF112A"/>
    <w:rsid w:val="00DF56D6"/>
    <w:rsid w:val="00DF65F3"/>
    <w:rsid w:val="00DF74DE"/>
    <w:rsid w:val="00E003C0"/>
    <w:rsid w:val="00E0173B"/>
    <w:rsid w:val="00E02422"/>
    <w:rsid w:val="00E02E4A"/>
    <w:rsid w:val="00E03049"/>
    <w:rsid w:val="00E0318D"/>
    <w:rsid w:val="00E04524"/>
    <w:rsid w:val="00E05A4F"/>
    <w:rsid w:val="00E0662B"/>
    <w:rsid w:val="00E07AF6"/>
    <w:rsid w:val="00E163ED"/>
    <w:rsid w:val="00E2021B"/>
    <w:rsid w:val="00E2026A"/>
    <w:rsid w:val="00E2130F"/>
    <w:rsid w:val="00E23612"/>
    <w:rsid w:val="00E24E0F"/>
    <w:rsid w:val="00E26D5B"/>
    <w:rsid w:val="00E303E5"/>
    <w:rsid w:val="00E316A5"/>
    <w:rsid w:val="00E31DF7"/>
    <w:rsid w:val="00E32E2A"/>
    <w:rsid w:val="00E33167"/>
    <w:rsid w:val="00E34106"/>
    <w:rsid w:val="00E344DD"/>
    <w:rsid w:val="00E348BE"/>
    <w:rsid w:val="00E35738"/>
    <w:rsid w:val="00E361A9"/>
    <w:rsid w:val="00E36F8F"/>
    <w:rsid w:val="00E42344"/>
    <w:rsid w:val="00E4258D"/>
    <w:rsid w:val="00E4297F"/>
    <w:rsid w:val="00E42BAD"/>
    <w:rsid w:val="00E4567D"/>
    <w:rsid w:val="00E46A57"/>
    <w:rsid w:val="00E50D9E"/>
    <w:rsid w:val="00E526B8"/>
    <w:rsid w:val="00E52701"/>
    <w:rsid w:val="00E54073"/>
    <w:rsid w:val="00E543C0"/>
    <w:rsid w:val="00E55494"/>
    <w:rsid w:val="00E55E9C"/>
    <w:rsid w:val="00E57C22"/>
    <w:rsid w:val="00E60353"/>
    <w:rsid w:val="00E60AA8"/>
    <w:rsid w:val="00E637FA"/>
    <w:rsid w:val="00E65AAE"/>
    <w:rsid w:val="00E67657"/>
    <w:rsid w:val="00E700F1"/>
    <w:rsid w:val="00E70D65"/>
    <w:rsid w:val="00E728F0"/>
    <w:rsid w:val="00E73DAE"/>
    <w:rsid w:val="00E74A47"/>
    <w:rsid w:val="00E74C4F"/>
    <w:rsid w:val="00E74D19"/>
    <w:rsid w:val="00E75C08"/>
    <w:rsid w:val="00E7795A"/>
    <w:rsid w:val="00E81D14"/>
    <w:rsid w:val="00E8264C"/>
    <w:rsid w:val="00E83E18"/>
    <w:rsid w:val="00E844FB"/>
    <w:rsid w:val="00E86844"/>
    <w:rsid w:val="00E8752C"/>
    <w:rsid w:val="00E87A44"/>
    <w:rsid w:val="00E87F29"/>
    <w:rsid w:val="00E91A89"/>
    <w:rsid w:val="00E94853"/>
    <w:rsid w:val="00E951EB"/>
    <w:rsid w:val="00E962A1"/>
    <w:rsid w:val="00E962F0"/>
    <w:rsid w:val="00E96922"/>
    <w:rsid w:val="00EA194F"/>
    <w:rsid w:val="00EA1C32"/>
    <w:rsid w:val="00EA2294"/>
    <w:rsid w:val="00EA30B8"/>
    <w:rsid w:val="00EA342F"/>
    <w:rsid w:val="00EA48F9"/>
    <w:rsid w:val="00EA5EB0"/>
    <w:rsid w:val="00EA6CBA"/>
    <w:rsid w:val="00EB0B3D"/>
    <w:rsid w:val="00EB1F26"/>
    <w:rsid w:val="00EB4366"/>
    <w:rsid w:val="00EB5A11"/>
    <w:rsid w:val="00EB6ACB"/>
    <w:rsid w:val="00EB767D"/>
    <w:rsid w:val="00EB7E9F"/>
    <w:rsid w:val="00EC104B"/>
    <w:rsid w:val="00EC12CE"/>
    <w:rsid w:val="00EC2479"/>
    <w:rsid w:val="00EC346F"/>
    <w:rsid w:val="00EC4053"/>
    <w:rsid w:val="00EC43BB"/>
    <w:rsid w:val="00EC43C4"/>
    <w:rsid w:val="00EC719A"/>
    <w:rsid w:val="00ED027D"/>
    <w:rsid w:val="00ED0BB6"/>
    <w:rsid w:val="00ED0CA9"/>
    <w:rsid w:val="00ED238E"/>
    <w:rsid w:val="00ED2A32"/>
    <w:rsid w:val="00ED43C4"/>
    <w:rsid w:val="00ED451B"/>
    <w:rsid w:val="00ED5C60"/>
    <w:rsid w:val="00ED5F9C"/>
    <w:rsid w:val="00ED77BC"/>
    <w:rsid w:val="00EE0ECD"/>
    <w:rsid w:val="00EE10CF"/>
    <w:rsid w:val="00EE1F70"/>
    <w:rsid w:val="00EE2CF9"/>
    <w:rsid w:val="00EE599F"/>
    <w:rsid w:val="00EE681C"/>
    <w:rsid w:val="00EE6B81"/>
    <w:rsid w:val="00EE6C7D"/>
    <w:rsid w:val="00EE74CF"/>
    <w:rsid w:val="00EE76DA"/>
    <w:rsid w:val="00EF2811"/>
    <w:rsid w:val="00EF37FC"/>
    <w:rsid w:val="00EF5308"/>
    <w:rsid w:val="00EF69F6"/>
    <w:rsid w:val="00EF7D0B"/>
    <w:rsid w:val="00F02582"/>
    <w:rsid w:val="00F02871"/>
    <w:rsid w:val="00F028AA"/>
    <w:rsid w:val="00F06A84"/>
    <w:rsid w:val="00F06C3A"/>
    <w:rsid w:val="00F07AD7"/>
    <w:rsid w:val="00F14014"/>
    <w:rsid w:val="00F15DD8"/>
    <w:rsid w:val="00F20A5C"/>
    <w:rsid w:val="00F20F16"/>
    <w:rsid w:val="00F21236"/>
    <w:rsid w:val="00F21374"/>
    <w:rsid w:val="00F214CE"/>
    <w:rsid w:val="00F23D7A"/>
    <w:rsid w:val="00F244FD"/>
    <w:rsid w:val="00F2610B"/>
    <w:rsid w:val="00F3007F"/>
    <w:rsid w:val="00F30F32"/>
    <w:rsid w:val="00F3124E"/>
    <w:rsid w:val="00F31E30"/>
    <w:rsid w:val="00F326FA"/>
    <w:rsid w:val="00F32F30"/>
    <w:rsid w:val="00F338A8"/>
    <w:rsid w:val="00F36505"/>
    <w:rsid w:val="00F3672B"/>
    <w:rsid w:val="00F372B2"/>
    <w:rsid w:val="00F3744B"/>
    <w:rsid w:val="00F3789F"/>
    <w:rsid w:val="00F40C7A"/>
    <w:rsid w:val="00F44824"/>
    <w:rsid w:val="00F44896"/>
    <w:rsid w:val="00F44A3D"/>
    <w:rsid w:val="00F46F88"/>
    <w:rsid w:val="00F50299"/>
    <w:rsid w:val="00F5056D"/>
    <w:rsid w:val="00F50AA3"/>
    <w:rsid w:val="00F511D6"/>
    <w:rsid w:val="00F5158D"/>
    <w:rsid w:val="00F52457"/>
    <w:rsid w:val="00F524EF"/>
    <w:rsid w:val="00F537E8"/>
    <w:rsid w:val="00F53A4A"/>
    <w:rsid w:val="00F577C6"/>
    <w:rsid w:val="00F57BA4"/>
    <w:rsid w:val="00F60211"/>
    <w:rsid w:val="00F61FB3"/>
    <w:rsid w:val="00F623B2"/>
    <w:rsid w:val="00F6263E"/>
    <w:rsid w:val="00F62F2B"/>
    <w:rsid w:val="00F6314E"/>
    <w:rsid w:val="00F64ABB"/>
    <w:rsid w:val="00F677E3"/>
    <w:rsid w:val="00F70457"/>
    <w:rsid w:val="00F709CB"/>
    <w:rsid w:val="00F74A23"/>
    <w:rsid w:val="00F75568"/>
    <w:rsid w:val="00F75ECA"/>
    <w:rsid w:val="00F77CE3"/>
    <w:rsid w:val="00F80A49"/>
    <w:rsid w:val="00F80F52"/>
    <w:rsid w:val="00F82082"/>
    <w:rsid w:val="00F8261E"/>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289B"/>
    <w:rsid w:val="00F93B23"/>
    <w:rsid w:val="00F941DA"/>
    <w:rsid w:val="00F946D3"/>
    <w:rsid w:val="00F94A19"/>
    <w:rsid w:val="00F96372"/>
    <w:rsid w:val="00F977CC"/>
    <w:rsid w:val="00F97E82"/>
    <w:rsid w:val="00FA1924"/>
    <w:rsid w:val="00FA4C31"/>
    <w:rsid w:val="00FA567E"/>
    <w:rsid w:val="00FA6066"/>
    <w:rsid w:val="00FA6D7B"/>
    <w:rsid w:val="00FA6E1D"/>
    <w:rsid w:val="00FA7C63"/>
    <w:rsid w:val="00FB0D25"/>
    <w:rsid w:val="00FB1367"/>
    <w:rsid w:val="00FB1C4A"/>
    <w:rsid w:val="00FB2356"/>
    <w:rsid w:val="00FB33AB"/>
    <w:rsid w:val="00FB3C1A"/>
    <w:rsid w:val="00FB4BDD"/>
    <w:rsid w:val="00FB4E90"/>
    <w:rsid w:val="00FB5593"/>
    <w:rsid w:val="00FB6DE1"/>
    <w:rsid w:val="00FB7068"/>
    <w:rsid w:val="00FB7078"/>
    <w:rsid w:val="00FB738C"/>
    <w:rsid w:val="00FB791F"/>
    <w:rsid w:val="00FC11D9"/>
    <w:rsid w:val="00FC2DB9"/>
    <w:rsid w:val="00FC34E8"/>
    <w:rsid w:val="00FC623D"/>
    <w:rsid w:val="00FC770F"/>
    <w:rsid w:val="00FD1B3A"/>
    <w:rsid w:val="00FD6021"/>
    <w:rsid w:val="00FD6364"/>
    <w:rsid w:val="00FD77B7"/>
    <w:rsid w:val="00FE0DA9"/>
    <w:rsid w:val="00FE1200"/>
    <w:rsid w:val="00FE3DD3"/>
    <w:rsid w:val="00FE5F1D"/>
    <w:rsid w:val="00FE620E"/>
    <w:rsid w:val="00FE7A3E"/>
    <w:rsid w:val="00FF1A83"/>
    <w:rsid w:val="00FF4A33"/>
    <w:rsid w:val="00FF6E0B"/>
    <w:rsid w:val="00FF7A85"/>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96C43"/>
  <w15:docId w15:val="{63F97C69-061C-4FD5-9177-79BE4E9D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 w:type="paragraph" w:styleId="StandardWeb">
    <w:name w:val="Normal (Web)"/>
    <w:basedOn w:val="Standard"/>
    <w:uiPriority w:val="99"/>
    <w:semiHidden/>
    <w:unhideWhenUsed/>
    <w:rsid w:val="003A2FE9"/>
    <w:pPr>
      <w:overflowPunct/>
      <w:autoSpaceDE/>
      <w:autoSpaceDN/>
      <w:adjustRightInd/>
      <w:spacing w:before="100" w:beforeAutospacing="1" w:after="100" w:afterAutospacing="1"/>
      <w:textAlignment w:val="auto"/>
    </w:pPr>
    <w:rPr>
      <w:rFonts w:ascii="Times New Roman" w:hAnsi="Times New Roman"/>
      <w:szCs w:val="24"/>
      <w:lang w:val="de-AT" w:eastAsia="de-AT"/>
    </w:rPr>
  </w:style>
  <w:style w:type="character" w:customStyle="1" w:styleId="cf01">
    <w:name w:val="cf01"/>
    <w:basedOn w:val="Absatz-Standardschriftart"/>
    <w:rsid w:val="003A2FE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562982844">
      <w:bodyDiv w:val="1"/>
      <w:marLeft w:val="0"/>
      <w:marRight w:val="0"/>
      <w:marTop w:val="0"/>
      <w:marBottom w:val="0"/>
      <w:divBdr>
        <w:top w:val="none" w:sz="0" w:space="0" w:color="auto"/>
        <w:left w:val="none" w:sz="0" w:space="0" w:color="auto"/>
        <w:bottom w:val="none" w:sz="0" w:space="0" w:color="auto"/>
        <w:right w:val="none" w:sz="0" w:space="0" w:color="auto"/>
      </w:divBdr>
    </w:div>
    <w:div w:id="586382486">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61158413">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450323118">
      <w:bodyDiv w:val="1"/>
      <w:marLeft w:val="0"/>
      <w:marRight w:val="0"/>
      <w:marTop w:val="0"/>
      <w:marBottom w:val="0"/>
      <w:divBdr>
        <w:top w:val="none" w:sz="0" w:space="0" w:color="auto"/>
        <w:left w:val="none" w:sz="0" w:space="0" w:color="auto"/>
        <w:bottom w:val="none" w:sz="0" w:space="0" w:color="auto"/>
        <w:right w:val="none" w:sz="0" w:space="0" w:color="auto"/>
      </w:divBdr>
    </w:div>
    <w:div w:id="1993942307">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
      <w:docPartPr>
        <w:name w:val="E3D19F2DC99F46868812C5477CAFAD03"/>
        <w:category>
          <w:name w:val="Allgemein"/>
          <w:gallery w:val="placeholder"/>
        </w:category>
        <w:types>
          <w:type w:val="bbPlcHdr"/>
        </w:types>
        <w:behaviors>
          <w:behavior w:val="content"/>
        </w:behaviors>
        <w:guid w:val="{7AAFA4E3-C1D5-47C9-A28D-1D32CA955596}"/>
      </w:docPartPr>
      <w:docPartBody>
        <w:p w:rsidR="003B25A0" w:rsidRDefault="00350179" w:rsidP="00350179">
          <w:pPr>
            <w:pStyle w:val="E3D19F2DC99F46868812C5477CAFAD03"/>
          </w:pPr>
          <w:r w:rsidRPr="00F61064">
            <w:rPr>
              <w:rStyle w:val="Platzhaltertext"/>
            </w:rPr>
            <w:t>Klicken oder tippen Sie hier, um Text einzugeben.</w:t>
          </w:r>
        </w:p>
      </w:docPartBody>
    </w:docPart>
    <w:docPart>
      <w:docPartPr>
        <w:name w:val="D68AC6FC893B4246B6B8D8E50FDC63B5"/>
        <w:category>
          <w:name w:val="Allgemein"/>
          <w:gallery w:val="placeholder"/>
        </w:category>
        <w:types>
          <w:type w:val="bbPlcHdr"/>
        </w:types>
        <w:behaviors>
          <w:behavior w:val="content"/>
        </w:behaviors>
        <w:guid w:val="{D72EB470-4741-4FA3-B459-DB6B886F8078}"/>
      </w:docPartPr>
      <w:docPartBody>
        <w:p w:rsidR="00D53F66" w:rsidRDefault="00563901" w:rsidP="00563901">
          <w:pPr>
            <w:pStyle w:val="D68AC6FC893B4246B6B8D8E50FDC63B5"/>
          </w:pPr>
          <w:r w:rsidRPr="00F61064">
            <w:rPr>
              <w:rStyle w:val="Platzhaltertext"/>
            </w:rPr>
            <w:t>Klicken oder tippen Sie hier, um Text einzugeben.</w:t>
          </w:r>
        </w:p>
      </w:docPartBody>
    </w:docPart>
    <w:docPart>
      <w:docPartPr>
        <w:name w:val="D9D392C9F01C421C9F7DF488B841DAF2"/>
        <w:category>
          <w:name w:val="Allgemein"/>
          <w:gallery w:val="placeholder"/>
        </w:category>
        <w:types>
          <w:type w:val="bbPlcHdr"/>
        </w:types>
        <w:behaviors>
          <w:behavior w:val="content"/>
        </w:behaviors>
        <w:guid w:val="{8DEFBC29-47D6-47ED-A691-3F0846AC92D2}"/>
      </w:docPartPr>
      <w:docPartBody>
        <w:p w:rsidR="00E766C9" w:rsidRDefault="00A30C6B">
          <w:pPr>
            <w:pStyle w:val="D9D392C9F01C421C9F7DF488B841DAF2"/>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33E36"/>
    <w:rsid w:val="000703A1"/>
    <w:rsid w:val="000A55BC"/>
    <w:rsid w:val="000B75CB"/>
    <w:rsid w:val="000C4A6C"/>
    <w:rsid w:val="000E57BA"/>
    <w:rsid w:val="000F3E35"/>
    <w:rsid w:val="00115DA2"/>
    <w:rsid w:val="0012733D"/>
    <w:rsid w:val="00127C7C"/>
    <w:rsid w:val="00176286"/>
    <w:rsid w:val="00183900"/>
    <w:rsid w:val="001948E5"/>
    <w:rsid w:val="001B41E4"/>
    <w:rsid w:val="001E43AD"/>
    <w:rsid w:val="0022704E"/>
    <w:rsid w:val="00296E5B"/>
    <w:rsid w:val="00297C4F"/>
    <w:rsid w:val="002C47C2"/>
    <w:rsid w:val="002D5B07"/>
    <w:rsid w:val="002E4FFE"/>
    <w:rsid w:val="00325524"/>
    <w:rsid w:val="00350179"/>
    <w:rsid w:val="003B25A0"/>
    <w:rsid w:val="00434679"/>
    <w:rsid w:val="00450161"/>
    <w:rsid w:val="00457406"/>
    <w:rsid w:val="0047414E"/>
    <w:rsid w:val="00485A13"/>
    <w:rsid w:val="004A7CE2"/>
    <w:rsid w:val="004C4DE2"/>
    <w:rsid w:val="004D046E"/>
    <w:rsid w:val="005318DA"/>
    <w:rsid w:val="00537108"/>
    <w:rsid w:val="005427C4"/>
    <w:rsid w:val="00545296"/>
    <w:rsid w:val="00551829"/>
    <w:rsid w:val="00563901"/>
    <w:rsid w:val="00583BD2"/>
    <w:rsid w:val="00596662"/>
    <w:rsid w:val="0060732E"/>
    <w:rsid w:val="00673EA1"/>
    <w:rsid w:val="00686CB3"/>
    <w:rsid w:val="006F71DA"/>
    <w:rsid w:val="00704A05"/>
    <w:rsid w:val="00704C6A"/>
    <w:rsid w:val="007137CF"/>
    <w:rsid w:val="0072281B"/>
    <w:rsid w:val="007234A2"/>
    <w:rsid w:val="00740126"/>
    <w:rsid w:val="007A2F49"/>
    <w:rsid w:val="007C4994"/>
    <w:rsid w:val="007D2D62"/>
    <w:rsid w:val="007F1F77"/>
    <w:rsid w:val="00801DE5"/>
    <w:rsid w:val="00845F2D"/>
    <w:rsid w:val="00874E34"/>
    <w:rsid w:val="008C545E"/>
    <w:rsid w:val="008E40EE"/>
    <w:rsid w:val="00932AD5"/>
    <w:rsid w:val="00957EB0"/>
    <w:rsid w:val="00986FE4"/>
    <w:rsid w:val="00995ABA"/>
    <w:rsid w:val="009A6E93"/>
    <w:rsid w:val="009E5EF4"/>
    <w:rsid w:val="00A12EA2"/>
    <w:rsid w:val="00A17F7D"/>
    <w:rsid w:val="00A240BC"/>
    <w:rsid w:val="00A30C6B"/>
    <w:rsid w:val="00A66610"/>
    <w:rsid w:val="00A77963"/>
    <w:rsid w:val="00AC418B"/>
    <w:rsid w:val="00AF1195"/>
    <w:rsid w:val="00AF154A"/>
    <w:rsid w:val="00B225A3"/>
    <w:rsid w:val="00B45E65"/>
    <w:rsid w:val="00B4793A"/>
    <w:rsid w:val="00B62464"/>
    <w:rsid w:val="00B7404F"/>
    <w:rsid w:val="00BE77C6"/>
    <w:rsid w:val="00C25C1E"/>
    <w:rsid w:val="00C2682A"/>
    <w:rsid w:val="00C76049"/>
    <w:rsid w:val="00CD168F"/>
    <w:rsid w:val="00D04350"/>
    <w:rsid w:val="00D1595D"/>
    <w:rsid w:val="00D20CE5"/>
    <w:rsid w:val="00D53F66"/>
    <w:rsid w:val="00D604BD"/>
    <w:rsid w:val="00D73A77"/>
    <w:rsid w:val="00D83CA9"/>
    <w:rsid w:val="00DD2988"/>
    <w:rsid w:val="00DF1E12"/>
    <w:rsid w:val="00DF376F"/>
    <w:rsid w:val="00E04DE7"/>
    <w:rsid w:val="00E17208"/>
    <w:rsid w:val="00E348B8"/>
    <w:rsid w:val="00E430C6"/>
    <w:rsid w:val="00E6568C"/>
    <w:rsid w:val="00E766BB"/>
    <w:rsid w:val="00E766C9"/>
    <w:rsid w:val="00E90DF2"/>
    <w:rsid w:val="00EE0398"/>
    <w:rsid w:val="00EE1E3B"/>
    <w:rsid w:val="00F25ACF"/>
    <w:rsid w:val="00F97854"/>
    <w:rsid w:val="00FC14A6"/>
    <w:rsid w:val="00FD23CB"/>
    <w:rsid w:val="00FD277A"/>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3901"/>
    <w:rPr>
      <w:color w:val="808080"/>
    </w:rPr>
  </w:style>
  <w:style w:type="paragraph" w:customStyle="1" w:styleId="E6DDBF9AB7104E4B9E51D9ADABB4D4E1">
    <w:name w:val="E6DDBF9AB7104E4B9E51D9ADABB4D4E1"/>
  </w:style>
  <w:style w:type="paragraph" w:customStyle="1" w:styleId="082DAAF829A3420E83E0DE44AADC3529">
    <w:name w:val="082DAAF829A3420E83E0DE44AADC3529"/>
    <w:rsid w:val="00583BD2"/>
    <w:pPr>
      <w:spacing w:after="200" w:line="276" w:lineRule="auto"/>
    </w:pPr>
  </w:style>
  <w:style w:type="paragraph" w:customStyle="1" w:styleId="E3D19F2DC99F46868812C5477CAFAD03">
    <w:name w:val="E3D19F2DC99F46868812C5477CAFAD03"/>
    <w:rsid w:val="00350179"/>
    <w:pPr>
      <w:spacing w:after="200" w:line="276" w:lineRule="auto"/>
    </w:pPr>
  </w:style>
  <w:style w:type="paragraph" w:customStyle="1" w:styleId="D68AC6FC893B4246B6B8D8E50FDC63B5">
    <w:name w:val="D68AC6FC893B4246B6B8D8E50FDC63B5"/>
    <w:rsid w:val="00563901"/>
  </w:style>
  <w:style w:type="paragraph" w:customStyle="1" w:styleId="D9D392C9F01C421C9F7DF488B841DAF2">
    <w:name w:val="D9D392C9F01C421C9F7DF488B841D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2.xml><?xml version="1.0" encoding="utf-8"?>
<ds:datastoreItem xmlns:ds="http://schemas.openxmlformats.org/officeDocument/2006/customXml" ds:itemID="{7139E354-4729-4170-B73D-EFDCDAD95DBA}">
  <ds:schemaRefs>
    <ds:schemaRef ds:uri="http://schemas.openxmlformats.org/officeDocument/2006/bibliography"/>
  </ds:schemaRefs>
</ds:datastoreItem>
</file>

<file path=customXml/itemProps3.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5938</Words>
  <Characters>44343</Characters>
  <Application>Microsoft Office Word</Application>
  <DocSecurity>0</DocSecurity>
  <Lines>369</Lines>
  <Paragraphs>100</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50181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Mihaljevic Sabine, WKÖ Sp</cp:lastModifiedBy>
  <cp:revision>7</cp:revision>
  <cp:lastPrinted>2020-09-17T08:53:00Z</cp:lastPrinted>
  <dcterms:created xsi:type="dcterms:W3CDTF">2022-06-08T06:19:00Z</dcterms:created>
  <dcterms:modified xsi:type="dcterms:W3CDTF">2022-06-09T07:18:00Z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